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color w:val="2B579A"/>
          <w:sz w:val="28"/>
          <w:shd w:val="clear" w:color="auto" w:fill="E6E6E6"/>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F23B9"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color w:val="2B579A"/>
          <w:sz w:val="28"/>
          <w:shd w:val="clear" w:color="auto" w:fill="E6E6E6"/>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DA88B7A"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color w:val="2B579A"/>
          <w:shd w:val="clear" w:color="auto" w:fill="E6E6E6"/>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67811"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0240251F" w:rsidR="00F97372" w:rsidRDefault="00F97372" w:rsidP="00710C38">
      <w:pPr>
        <w:tabs>
          <w:tab w:val="left" w:pos="-1440"/>
        </w:tabs>
        <w:ind w:left="2160" w:hanging="2160"/>
        <w:rPr>
          <w:rFonts w:ascii="Arial" w:hAnsi="Arial"/>
          <w:sz w:val="22"/>
          <w:szCs w:val="22"/>
        </w:rPr>
      </w:pPr>
      <w:r>
        <w:rPr>
          <w:rFonts w:ascii="Arial" w:hAnsi="Arial"/>
          <w:sz w:val="22"/>
          <w:szCs w:val="22"/>
        </w:rPr>
        <w:t>Agency:</w:t>
      </w:r>
      <w:r>
        <w:rPr>
          <w:rFonts w:ascii="Arial" w:hAnsi="Arial"/>
          <w:sz w:val="22"/>
          <w:szCs w:val="22"/>
        </w:rPr>
        <w:tab/>
      </w:r>
      <w:r w:rsidR="00710C38">
        <w:rPr>
          <w:rFonts w:ascii="Arial" w:hAnsi="Arial"/>
          <w:sz w:val="22"/>
          <w:szCs w:val="22"/>
        </w:rPr>
        <w:t>Disability Community Resource Center (DCRC)</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10E4C913" w:rsidR="00F97372" w:rsidRDefault="00F97372" w:rsidP="26E14411">
      <w:pPr>
        <w:ind w:left="2160" w:hanging="2160"/>
        <w:rPr>
          <w:rFonts w:ascii="Arial" w:hAnsi="Arial"/>
          <w:sz w:val="22"/>
          <w:szCs w:val="22"/>
        </w:rPr>
      </w:pPr>
      <w:r w:rsidRPr="2915C948">
        <w:rPr>
          <w:rFonts w:ascii="Arial" w:hAnsi="Arial"/>
          <w:sz w:val="22"/>
          <w:szCs w:val="22"/>
        </w:rPr>
        <w:t>Program:</w:t>
      </w:r>
      <w:r w:rsidR="00710C38">
        <w:tab/>
      </w:r>
      <w:r w:rsidR="00710C38" w:rsidRPr="2915C948">
        <w:rPr>
          <w:rFonts w:ascii="Arial" w:hAnsi="Arial"/>
          <w:sz w:val="22"/>
          <w:szCs w:val="22"/>
        </w:rPr>
        <w:t>Independent Living Services (ILS) &amp; Home Access Program (HAP</w:t>
      </w:r>
      <w:r w:rsidR="76C2009F" w:rsidRPr="2915C948">
        <w:rPr>
          <w:rFonts w:ascii="Arial" w:hAnsi="Arial"/>
          <w:sz w:val="22"/>
          <w:szCs w:val="22"/>
        </w:rPr>
        <w:t>)</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p w14:paraId="5941ADDD" w14:textId="6FB10954" w:rsidR="00A85A3C" w:rsidRPr="00A85A3C" w:rsidRDefault="001F7B08" w:rsidP="00A85A3C">
      <w:pPr>
        <w:pStyle w:val="Heading6"/>
        <w:jc w:val="center"/>
        <w:rPr>
          <w:sz w:val="24"/>
          <w:u w:val="none"/>
        </w:rPr>
      </w:pPr>
      <w:r w:rsidRPr="00184580">
        <w:rPr>
          <w:sz w:val="24"/>
          <w:u w:val="none"/>
        </w:rPr>
        <w:t xml:space="preserve">FY </w:t>
      </w:r>
      <w:r w:rsidR="004812B8">
        <w:rPr>
          <w:sz w:val="24"/>
          <w:u w:val="none"/>
        </w:rPr>
        <w:t>20</w:t>
      </w:r>
      <w:r w:rsidR="00C6470A">
        <w:rPr>
          <w:sz w:val="24"/>
          <w:u w:val="none"/>
        </w:rPr>
        <w:t>20</w:t>
      </w:r>
      <w:r w:rsidR="004812B8">
        <w:rPr>
          <w:sz w:val="24"/>
          <w:u w:val="none"/>
        </w:rPr>
        <w:t>-2</w:t>
      </w:r>
      <w:r w:rsidR="00C6470A">
        <w:rPr>
          <w:sz w:val="24"/>
          <w:u w:val="none"/>
        </w:rPr>
        <w:t>1</w:t>
      </w:r>
      <w:r w:rsidRPr="00184580">
        <w:rPr>
          <w:sz w:val="24"/>
          <w:u w:val="none"/>
        </w:rPr>
        <w:t xml:space="preserve"> SUBMI</w:t>
      </w:r>
      <w:r w:rsidR="004812B8">
        <w:rPr>
          <w:sz w:val="24"/>
          <w:u w:val="none"/>
        </w:rPr>
        <w:t>S</w:t>
      </w:r>
      <w:r w:rsidR="007D3B4E">
        <w:rPr>
          <w:sz w:val="24"/>
          <w:u w:val="none"/>
        </w:rPr>
        <w:t>SION CALENDAR</w:t>
      </w:r>
    </w:p>
    <w:tbl>
      <w:tblPr>
        <w:tblW w:w="7935" w:type="dxa"/>
        <w:tblInd w:w="1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1995"/>
        <w:gridCol w:w="2430"/>
        <w:gridCol w:w="2160"/>
      </w:tblGrid>
      <w:tr w:rsidR="00B84AE0" w:rsidRPr="00B84AE0" w14:paraId="1D067C76" w14:textId="77777777" w:rsidTr="00B84AE0">
        <w:trPr>
          <w:trHeight w:val="300"/>
        </w:trPr>
        <w:tc>
          <w:tcPr>
            <w:tcW w:w="1350" w:type="dxa"/>
            <w:tcBorders>
              <w:top w:val="single" w:sz="6" w:space="0" w:color="auto"/>
              <w:left w:val="single" w:sz="6" w:space="0" w:color="auto"/>
              <w:bottom w:val="single" w:sz="6" w:space="0" w:color="auto"/>
              <w:right w:val="single" w:sz="6" w:space="0" w:color="auto"/>
            </w:tcBorders>
            <w:shd w:val="clear" w:color="auto" w:fill="000000"/>
            <w:vAlign w:val="bottom"/>
            <w:hideMark/>
          </w:tcPr>
          <w:p w14:paraId="3EDAFF5F" w14:textId="77777777" w:rsidR="00B84AE0" w:rsidRPr="00B84AE0" w:rsidRDefault="00B84AE0" w:rsidP="00B84AE0">
            <w:pPr>
              <w:widowControl/>
              <w:autoSpaceDE/>
              <w:autoSpaceDN/>
              <w:adjustRightInd/>
              <w:jc w:val="center"/>
              <w:textAlignment w:val="baseline"/>
              <w:rPr>
                <w:rFonts w:ascii="Segoe UI" w:eastAsia="Times New Roman" w:hAnsi="Segoe UI" w:cs="Segoe UI"/>
                <w:color w:val="000000"/>
                <w:sz w:val="18"/>
                <w:szCs w:val="18"/>
              </w:rPr>
            </w:pPr>
            <w:r w:rsidRPr="00B84AE0">
              <w:rPr>
                <w:rFonts w:ascii="Calibri" w:eastAsia="Times New Roman" w:hAnsi="Calibri" w:cs="Calibri"/>
                <w:b/>
                <w:bCs/>
                <w:color w:val="FFFFFF"/>
                <w:sz w:val="22"/>
                <w:szCs w:val="22"/>
              </w:rPr>
              <w:t>SELECT</w:t>
            </w:r>
            <w:r w:rsidRPr="00B84AE0">
              <w:rPr>
                <w:rFonts w:ascii="Calibri" w:eastAsia="Times New Roman" w:hAnsi="Calibri" w:cs="Calibri"/>
                <w:color w:val="FFFFFF"/>
                <w:sz w:val="22"/>
                <w:szCs w:val="22"/>
              </w:rPr>
              <w:t> </w:t>
            </w:r>
          </w:p>
        </w:tc>
        <w:tc>
          <w:tcPr>
            <w:tcW w:w="1995" w:type="dxa"/>
            <w:tcBorders>
              <w:top w:val="single" w:sz="6" w:space="0" w:color="auto"/>
              <w:left w:val="single" w:sz="6" w:space="0" w:color="auto"/>
              <w:bottom w:val="single" w:sz="6" w:space="0" w:color="auto"/>
              <w:right w:val="single" w:sz="6" w:space="0" w:color="auto"/>
            </w:tcBorders>
            <w:shd w:val="clear" w:color="auto" w:fill="000000"/>
            <w:vAlign w:val="bottom"/>
            <w:hideMark/>
          </w:tcPr>
          <w:p w14:paraId="7283BA2C" w14:textId="77777777" w:rsidR="00B84AE0" w:rsidRPr="00B84AE0" w:rsidRDefault="00B84AE0" w:rsidP="00B84AE0">
            <w:pPr>
              <w:widowControl/>
              <w:autoSpaceDE/>
              <w:autoSpaceDN/>
              <w:adjustRightInd/>
              <w:jc w:val="center"/>
              <w:textAlignment w:val="baseline"/>
              <w:rPr>
                <w:rFonts w:ascii="Segoe UI" w:eastAsia="Times New Roman" w:hAnsi="Segoe UI" w:cs="Segoe UI"/>
                <w:color w:val="000000"/>
                <w:sz w:val="18"/>
                <w:szCs w:val="18"/>
              </w:rPr>
            </w:pPr>
            <w:r w:rsidRPr="00B84AE0">
              <w:rPr>
                <w:rFonts w:ascii="Calibri" w:eastAsia="Times New Roman" w:hAnsi="Calibri" w:cs="Calibri"/>
                <w:b/>
                <w:bCs/>
                <w:color w:val="FFFFFF"/>
                <w:sz w:val="22"/>
                <w:szCs w:val="22"/>
              </w:rPr>
              <w:t>REPORTS</w:t>
            </w:r>
            <w:r w:rsidRPr="00B84AE0">
              <w:rPr>
                <w:rFonts w:ascii="Calibri" w:eastAsia="Times New Roman" w:hAnsi="Calibri" w:cs="Calibri"/>
                <w:color w:val="FFFFFF"/>
                <w:sz w:val="22"/>
                <w:szCs w:val="22"/>
              </w:rPr>
              <w:t> </w:t>
            </w:r>
          </w:p>
        </w:tc>
        <w:tc>
          <w:tcPr>
            <w:tcW w:w="2430" w:type="dxa"/>
            <w:tcBorders>
              <w:top w:val="single" w:sz="6" w:space="0" w:color="auto"/>
              <w:left w:val="single" w:sz="6" w:space="0" w:color="auto"/>
              <w:bottom w:val="single" w:sz="6" w:space="0" w:color="auto"/>
              <w:right w:val="single" w:sz="6" w:space="0" w:color="auto"/>
            </w:tcBorders>
            <w:shd w:val="clear" w:color="auto" w:fill="000000"/>
            <w:vAlign w:val="bottom"/>
            <w:hideMark/>
          </w:tcPr>
          <w:p w14:paraId="428A21F2" w14:textId="77777777" w:rsidR="00B84AE0" w:rsidRPr="00B84AE0" w:rsidRDefault="00B84AE0" w:rsidP="00B84AE0">
            <w:pPr>
              <w:widowControl/>
              <w:autoSpaceDE/>
              <w:autoSpaceDN/>
              <w:adjustRightInd/>
              <w:jc w:val="center"/>
              <w:textAlignment w:val="baseline"/>
              <w:rPr>
                <w:rFonts w:ascii="Segoe UI" w:eastAsia="Times New Roman" w:hAnsi="Segoe UI" w:cs="Segoe UI"/>
                <w:color w:val="000000"/>
                <w:sz w:val="18"/>
                <w:szCs w:val="18"/>
              </w:rPr>
            </w:pPr>
            <w:r w:rsidRPr="00B84AE0">
              <w:rPr>
                <w:rFonts w:ascii="Calibri" w:eastAsia="Times New Roman" w:hAnsi="Calibri" w:cs="Calibri"/>
                <w:b/>
                <w:bCs/>
                <w:color w:val="FFFFFF"/>
                <w:sz w:val="22"/>
                <w:szCs w:val="22"/>
              </w:rPr>
              <w:t>PERIOD</w:t>
            </w:r>
            <w:r w:rsidRPr="00B84AE0">
              <w:rPr>
                <w:rFonts w:ascii="Calibri" w:eastAsia="Times New Roman" w:hAnsi="Calibri" w:cs="Calibri"/>
                <w:color w:val="FFFFFF"/>
                <w:sz w:val="22"/>
                <w:szCs w:val="22"/>
              </w:rPr>
              <w:t> </w:t>
            </w:r>
          </w:p>
        </w:tc>
        <w:tc>
          <w:tcPr>
            <w:tcW w:w="2160" w:type="dxa"/>
            <w:tcBorders>
              <w:top w:val="single" w:sz="6" w:space="0" w:color="auto"/>
              <w:left w:val="single" w:sz="6" w:space="0" w:color="auto"/>
              <w:bottom w:val="single" w:sz="6" w:space="0" w:color="auto"/>
              <w:right w:val="single" w:sz="6" w:space="0" w:color="auto"/>
            </w:tcBorders>
            <w:shd w:val="clear" w:color="auto" w:fill="000000"/>
            <w:vAlign w:val="bottom"/>
            <w:hideMark/>
          </w:tcPr>
          <w:p w14:paraId="48451369" w14:textId="77777777" w:rsidR="00B84AE0" w:rsidRPr="00B84AE0" w:rsidRDefault="00B84AE0" w:rsidP="00B84AE0">
            <w:pPr>
              <w:widowControl/>
              <w:autoSpaceDE/>
              <w:autoSpaceDN/>
              <w:adjustRightInd/>
              <w:jc w:val="center"/>
              <w:textAlignment w:val="baseline"/>
              <w:rPr>
                <w:rFonts w:ascii="Segoe UI" w:eastAsia="Times New Roman" w:hAnsi="Segoe UI" w:cs="Segoe UI"/>
                <w:color w:val="000000"/>
                <w:sz w:val="18"/>
                <w:szCs w:val="18"/>
              </w:rPr>
            </w:pPr>
            <w:r w:rsidRPr="00B84AE0">
              <w:rPr>
                <w:rFonts w:ascii="Calibri" w:eastAsia="Times New Roman" w:hAnsi="Calibri" w:cs="Calibri"/>
                <w:b/>
                <w:bCs/>
                <w:color w:val="FFFFFF"/>
                <w:sz w:val="22"/>
                <w:szCs w:val="22"/>
              </w:rPr>
              <w:t>DEADLINE</w:t>
            </w:r>
            <w:r w:rsidRPr="00B84AE0">
              <w:rPr>
                <w:rFonts w:ascii="Calibri" w:eastAsia="Times New Roman" w:hAnsi="Calibri" w:cs="Calibri"/>
                <w:color w:val="FFFFFF"/>
                <w:sz w:val="22"/>
                <w:szCs w:val="22"/>
              </w:rPr>
              <w:t> </w:t>
            </w:r>
          </w:p>
        </w:tc>
      </w:tr>
      <w:tr w:rsidR="00B84AE0" w:rsidRPr="00B84AE0" w14:paraId="285CBBDA" w14:textId="77777777" w:rsidTr="00B84AE0">
        <w:trPr>
          <w:trHeight w:val="660"/>
        </w:trPr>
        <w:tc>
          <w:tcPr>
            <w:tcW w:w="1350" w:type="dxa"/>
            <w:tcBorders>
              <w:top w:val="nil"/>
              <w:left w:val="single" w:sz="6" w:space="0" w:color="auto"/>
              <w:bottom w:val="single" w:sz="6" w:space="0" w:color="auto"/>
              <w:right w:val="single" w:sz="6" w:space="0" w:color="auto"/>
            </w:tcBorders>
            <w:shd w:val="clear" w:color="auto" w:fill="auto"/>
            <w:vAlign w:val="bottom"/>
            <w:hideMark/>
          </w:tcPr>
          <w:p w14:paraId="1CE18220" w14:textId="77777777" w:rsidR="00B84AE0" w:rsidRPr="00B84AE0" w:rsidRDefault="00B84AE0" w:rsidP="00B84AE0">
            <w:pPr>
              <w:widowControl/>
              <w:autoSpaceDE/>
              <w:autoSpaceDN/>
              <w:adjustRightInd/>
              <w:textAlignment w:val="baseline"/>
              <w:rPr>
                <w:rFonts w:ascii="Segoe UI" w:eastAsia="Times New Roman" w:hAnsi="Segoe UI" w:cs="Segoe UI"/>
                <w:color w:val="000000"/>
                <w:sz w:val="18"/>
                <w:szCs w:val="18"/>
              </w:rPr>
            </w:pPr>
            <w:r w:rsidRPr="00B84AE0">
              <w:rPr>
                <w:rFonts w:ascii="Calibri" w:eastAsia="Times New Roman" w:hAnsi="Calibri" w:cs="Calibri"/>
                <w:color w:val="000000"/>
                <w:sz w:val="22"/>
                <w:szCs w:val="22"/>
              </w:rPr>
              <w:t> </w:t>
            </w:r>
          </w:p>
        </w:tc>
        <w:tc>
          <w:tcPr>
            <w:tcW w:w="1995" w:type="dxa"/>
            <w:tcBorders>
              <w:top w:val="nil"/>
              <w:left w:val="single" w:sz="6" w:space="0" w:color="auto"/>
              <w:bottom w:val="single" w:sz="6" w:space="0" w:color="auto"/>
              <w:right w:val="single" w:sz="6" w:space="0" w:color="auto"/>
            </w:tcBorders>
            <w:shd w:val="clear" w:color="auto" w:fill="auto"/>
            <w:vAlign w:val="bottom"/>
            <w:hideMark/>
          </w:tcPr>
          <w:p w14:paraId="1249D580" w14:textId="77777777" w:rsidR="00B84AE0" w:rsidRPr="00B84AE0" w:rsidRDefault="00B84AE0" w:rsidP="00B84AE0">
            <w:pPr>
              <w:widowControl/>
              <w:autoSpaceDE/>
              <w:autoSpaceDN/>
              <w:adjustRightInd/>
              <w:jc w:val="center"/>
              <w:textAlignment w:val="baseline"/>
              <w:rPr>
                <w:rFonts w:ascii="Segoe UI" w:eastAsia="Times New Roman" w:hAnsi="Segoe UI" w:cs="Segoe UI"/>
                <w:color w:val="000000"/>
                <w:sz w:val="18"/>
                <w:szCs w:val="18"/>
              </w:rPr>
            </w:pPr>
            <w:r w:rsidRPr="00B84AE0">
              <w:rPr>
                <w:rFonts w:ascii="Calibri" w:eastAsia="Times New Roman" w:hAnsi="Calibri" w:cs="Calibri"/>
                <w:color w:val="000000"/>
                <w:sz w:val="22"/>
                <w:szCs w:val="22"/>
              </w:rPr>
              <w:t>MID-YEAR Program and Fiscal Status Reports </w:t>
            </w:r>
          </w:p>
        </w:tc>
        <w:tc>
          <w:tcPr>
            <w:tcW w:w="2430" w:type="dxa"/>
            <w:tcBorders>
              <w:top w:val="nil"/>
              <w:left w:val="single" w:sz="6" w:space="0" w:color="auto"/>
              <w:bottom w:val="single" w:sz="6" w:space="0" w:color="auto"/>
              <w:right w:val="single" w:sz="6" w:space="0" w:color="auto"/>
            </w:tcBorders>
            <w:shd w:val="clear" w:color="auto" w:fill="auto"/>
            <w:vAlign w:val="bottom"/>
            <w:hideMark/>
          </w:tcPr>
          <w:p w14:paraId="35905B1B" w14:textId="77777777" w:rsidR="00B84AE0" w:rsidRPr="00B84AE0" w:rsidRDefault="00B84AE0" w:rsidP="00B84AE0">
            <w:pPr>
              <w:widowControl/>
              <w:autoSpaceDE/>
              <w:autoSpaceDN/>
              <w:adjustRightInd/>
              <w:jc w:val="center"/>
              <w:textAlignment w:val="baseline"/>
              <w:rPr>
                <w:rFonts w:ascii="Segoe UI" w:eastAsia="Times New Roman" w:hAnsi="Segoe UI" w:cs="Segoe UI"/>
                <w:color w:val="000000"/>
                <w:sz w:val="18"/>
                <w:szCs w:val="18"/>
              </w:rPr>
            </w:pPr>
            <w:r w:rsidRPr="00B84AE0">
              <w:rPr>
                <w:rFonts w:ascii="Calibri" w:eastAsia="Times New Roman" w:hAnsi="Calibri" w:cs="Calibri"/>
                <w:color w:val="000000"/>
                <w:sz w:val="22"/>
                <w:szCs w:val="22"/>
              </w:rPr>
              <w:t>July 1, 2020 – </w:t>
            </w:r>
          </w:p>
          <w:p w14:paraId="7E03D8D9" w14:textId="77777777" w:rsidR="00B84AE0" w:rsidRPr="00B84AE0" w:rsidRDefault="00B84AE0" w:rsidP="00B84AE0">
            <w:pPr>
              <w:widowControl/>
              <w:autoSpaceDE/>
              <w:autoSpaceDN/>
              <w:adjustRightInd/>
              <w:jc w:val="center"/>
              <w:textAlignment w:val="baseline"/>
              <w:rPr>
                <w:rFonts w:ascii="Segoe UI" w:eastAsia="Times New Roman" w:hAnsi="Segoe UI" w:cs="Segoe UI"/>
                <w:color w:val="000000"/>
                <w:sz w:val="18"/>
                <w:szCs w:val="18"/>
              </w:rPr>
            </w:pPr>
            <w:r w:rsidRPr="00B84AE0">
              <w:rPr>
                <w:rFonts w:ascii="Calibri" w:eastAsia="Times New Roman" w:hAnsi="Calibri" w:cs="Calibri"/>
                <w:color w:val="000000"/>
                <w:sz w:val="22"/>
                <w:szCs w:val="22"/>
              </w:rPr>
              <w:t>December 31, 2020 </w:t>
            </w:r>
          </w:p>
        </w:tc>
        <w:tc>
          <w:tcPr>
            <w:tcW w:w="2160" w:type="dxa"/>
            <w:tcBorders>
              <w:top w:val="nil"/>
              <w:left w:val="single" w:sz="6" w:space="0" w:color="auto"/>
              <w:bottom w:val="single" w:sz="6" w:space="0" w:color="auto"/>
              <w:right w:val="single" w:sz="6" w:space="0" w:color="auto"/>
            </w:tcBorders>
            <w:shd w:val="clear" w:color="auto" w:fill="auto"/>
            <w:vAlign w:val="bottom"/>
            <w:hideMark/>
          </w:tcPr>
          <w:p w14:paraId="74A2E5F4" w14:textId="77777777" w:rsidR="00B84AE0" w:rsidRPr="00B84AE0" w:rsidRDefault="00B84AE0" w:rsidP="00B84AE0">
            <w:pPr>
              <w:widowControl/>
              <w:autoSpaceDE/>
              <w:autoSpaceDN/>
              <w:adjustRightInd/>
              <w:jc w:val="center"/>
              <w:textAlignment w:val="baseline"/>
              <w:rPr>
                <w:rFonts w:ascii="Segoe UI" w:eastAsia="Times New Roman" w:hAnsi="Segoe UI" w:cs="Segoe UI"/>
                <w:color w:val="000000"/>
                <w:sz w:val="18"/>
                <w:szCs w:val="18"/>
              </w:rPr>
            </w:pPr>
            <w:r w:rsidRPr="00B84AE0">
              <w:rPr>
                <w:rFonts w:ascii="Calibri" w:eastAsia="Times New Roman" w:hAnsi="Calibri" w:cs="Calibri"/>
                <w:color w:val="000000"/>
                <w:sz w:val="22"/>
                <w:szCs w:val="22"/>
              </w:rPr>
              <w:t>February 1, 2021 </w:t>
            </w:r>
          </w:p>
        </w:tc>
      </w:tr>
      <w:tr w:rsidR="00B84AE0" w:rsidRPr="00B84AE0" w14:paraId="2183ACE4" w14:textId="77777777" w:rsidTr="00B84AE0">
        <w:trPr>
          <w:trHeight w:val="615"/>
        </w:trPr>
        <w:tc>
          <w:tcPr>
            <w:tcW w:w="1350" w:type="dxa"/>
            <w:tcBorders>
              <w:top w:val="nil"/>
              <w:left w:val="single" w:sz="6" w:space="0" w:color="auto"/>
              <w:bottom w:val="single" w:sz="6" w:space="0" w:color="auto"/>
              <w:right w:val="single" w:sz="6" w:space="0" w:color="auto"/>
            </w:tcBorders>
            <w:shd w:val="clear" w:color="auto" w:fill="auto"/>
            <w:vAlign w:val="bottom"/>
            <w:hideMark/>
          </w:tcPr>
          <w:p w14:paraId="089F5791" w14:textId="77777777" w:rsidR="00B84AE0" w:rsidRPr="00B84AE0" w:rsidRDefault="00B84AE0" w:rsidP="00B84AE0">
            <w:pPr>
              <w:widowControl/>
              <w:autoSpaceDE/>
              <w:autoSpaceDN/>
              <w:adjustRightInd/>
              <w:jc w:val="center"/>
              <w:textAlignment w:val="baseline"/>
              <w:rPr>
                <w:rFonts w:ascii="Segoe UI" w:eastAsia="Times New Roman" w:hAnsi="Segoe UI" w:cs="Segoe UI"/>
                <w:color w:val="000000"/>
                <w:sz w:val="18"/>
                <w:szCs w:val="18"/>
              </w:rPr>
            </w:pPr>
            <w:r w:rsidRPr="00B84AE0">
              <w:rPr>
                <w:rFonts w:ascii="Calibri" w:eastAsia="Times New Roman" w:hAnsi="Calibri" w:cs="Calibri"/>
                <w:color w:val="000000"/>
                <w:sz w:val="22"/>
                <w:szCs w:val="22"/>
              </w:rPr>
              <w:t>X </w:t>
            </w:r>
          </w:p>
        </w:tc>
        <w:tc>
          <w:tcPr>
            <w:tcW w:w="1995" w:type="dxa"/>
            <w:tcBorders>
              <w:top w:val="nil"/>
              <w:left w:val="single" w:sz="6" w:space="0" w:color="auto"/>
              <w:bottom w:val="single" w:sz="6" w:space="0" w:color="auto"/>
              <w:right w:val="single" w:sz="6" w:space="0" w:color="auto"/>
            </w:tcBorders>
            <w:shd w:val="clear" w:color="auto" w:fill="auto"/>
            <w:vAlign w:val="bottom"/>
            <w:hideMark/>
          </w:tcPr>
          <w:p w14:paraId="63EF0015" w14:textId="77777777" w:rsidR="00B84AE0" w:rsidRPr="00B84AE0" w:rsidRDefault="00B84AE0" w:rsidP="00B84AE0">
            <w:pPr>
              <w:widowControl/>
              <w:autoSpaceDE/>
              <w:autoSpaceDN/>
              <w:adjustRightInd/>
              <w:jc w:val="center"/>
              <w:textAlignment w:val="baseline"/>
              <w:rPr>
                <w:rFonts w:ascii="Segoe UI" w:eastAsia="Times New Roman" w:hAnsi="Segoe UI" w:cs="Segoe UI"/>
                <w:color w:val="000000"/>
                <w:sz w:val="18"/>
                <w:szCs w:val="18"/>
              </w:rPr>
            </w:pPr>
            <w:r w:rsidRPr="00B84AE0">
              <w:rPr>
                <w:rFonts w:ascii="Calibri" w:eastAsia="Times New Roman" w:hAnsi="Calibri" w:cs="Calibri"/>
                <w:color w:val="000000"/>
                <w:sz w:val="22"/>
                <w:szCs w:val="22"/>
              </w:rPr>
              <w:t>YEAR-END Program and Fiscal Status Reports </w:t>
            </w:r>
          </w:p>
        </w:tc>
        <w:tc>
          <w:tcPr>
            <w:tcW w:w="2430" w:type="dxa"/>
            <w:tcBorders>
              <w:top w:val="nil"/>
              <w:left w:val="single" w:sz="6" w:space="0" w:color="auto"/>
              <w:bottom w:val="single" w:sz="6" w:space="0" w:color="auto"/>
              <w:right w:val="single" w:sz="6" w:space="0" w:color="auto"/>
            </w:tcBorders>
            <w:shd w:val="clear" w:color="auto" w:fill="auto"/>
            <w:vAlign w:val="bottom"/>
            <w:hideMark/>
          </w:tcPr>
          <w:p w14:paraId="62E31E7D" w14:textId="77777777" w:rsidR="00B84AE0" w:rsidRPr="00B84AE0" w:rsidRDefault="00B84AE0" w:rsidP="00B84AE0">
            <w:pPr>
              <w:widowControl/>
              <w:autoSpaceDE/>
              <w:autoSpaceDN/>
              <w:adjustRightInd/>
              <w:jc w:val="center"/>
              <w:textAlignment w:val="baseline"/>
              <w:rPr>
                <w:rFonts w:ascii="Segoe UI" w:eastAsia="Times New Roman" w:hAnsi="Segoe UI" w:cs="Segoe UI"/>
                <w:color w:val="000000"/>
                <w:sz w:val="18"/>
                <w:szCs w:val="18"/>
              </w:rPr>
            </w:pPr>
            <w:r w:rsidRPr="00B84AE0">
              <w:rPr>
                <w:rFonts w:ascii="Calibri" w:eastAsia="Times New Roman" w:hAnsi="Calibri" w:cs="Calibri"/>
                <w:color w:val="000000"/>
                <w:sz w:val="22"/>
                <w:szCs w:val="22"/>
              </w:rPr>
              <w:t>January 1, 2021 – </w:t>
            </w:r>
          </w:p>
          <w:p w14:paraId="3E157ABA" w14:textId="77777777" w:rsidR="00B84AE0" w:rsidRPr="00B84AE0" w:rsidRDefault="00B84AE0" w:rsidP="00B84AE0">
            <w:pPr>
              <w:widowControl/>
              <w:autoSpaceDE/>
              <w:autoSpaceDN/>
              <w:adjustRightInd/>
              <w:jc w:val="center"/>
              <w:textAlignment w:val="baseline"/>
              <w:rPr>
                <w:rFonts w:ascii="Segoe UI" w:eastAsia="Times New Roman" w:hAnsi="Segoe UI" w:cs="Segoe UI"/>
                <w:color w:val="000000"/>
                <w:sz w:val="18"/>
                <w:szCs w:val="18"/>
              </w:rPr>
            </w:pPr>
            <w:r w:rsidRPr="00B84AE0">
              <w:rPr>
                <w:rFonts w:ascii="Calibri" w:eastAsia="Times New Roman" w:hAnsi="Calibri" w:cs="Calibri"/>
                <w:color w:val="000000"/>
                <w:sz w:val="22"/>
                <w:szCs w:val="22"/>
              </w:rPr>
              <w:t>June 30, 2021 </w:t>
            </w:r>
          </w:p>
        </w:tc>
        <w:tc>
          <w:tcPr>
            <w:tcW w:w="2160" w:type="dxa"/>
            <w:tcBorders>
              <w:top w:val="nil"/>
              <w:left w:val="single" w:sz="6" w:space="0" w:color="auto"/>
              <w:bottom w:val="single" w:sz="6" w:space="0" w:color="auto"/>
              <w:right w:val="single" w:sz="6" w:space="0" w:color="auto"/>
            </w:tcBorders>
            <w:shd w:val="clear" w:color="auto" w:fill="auto"/>
            <w:vAlign w:val="bottom"/>
            <w:hideMark/>
          </w:tcPr>
          <w:p w14:paraId="5911F8D3" w14:textId="77777777" w:rsidR="00B84AE0" w:rsidRPr="00B84AE0" w:rsidRDefault="00B84AE0" w:rsidP="00B84AE0">
            <w:pPr>
              <w:widowControl/>
              <w:autoSpaceDE/>
              <w:autoSpaceDN/>
              <w:adjustRightInd/>
              <w:jc w:val="center"/>
              <w:textAlignment w:val="baseline"/>
              <w:rPr>
                <w:rFonts w:ascii="Segoe UI" w:eastAsia="Times New Roman" w:hAnsi="Segoe UI" w:cs="Segoe UI"/>
                <w:color w:val="000000"/>
                <w:sz w:val="18"/>
                <w:szCs w:val="18"/>
              </w:rPr>
            </w:pPr>
            <w:r w:rsidRPr="00B84AE0">
              <w:rPr>
                <w:rFonts w:ascii="Calibri" w:eastAsia="Times New Roman" w:hAnsi="Calibri" w:cs="Calibri"/>
                <w:color w:val="000000"/>
                <w:sz w:val="22"/>
                <w:szCs w:val="22"/>
              </w:rPr>
              <w:t>August 2, 2021 </w:t>
            </w:r>
          </w:p>
        </w:tc>
      </w:tr>
    </w:tbl>
    <w:p w14:paraId="779C57DB" w14:textId="056E06FA" w:rsidR="00A85A3C" w:rsidRPr="00A85A3C" w:rsidRDefault="00A85A3C" w:rsidP="00A85A3C">
      <w:pPr>
        <w:jc w:val="center"/>
      </w:pP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4812B8" w:rsidRDefault="007D3B4E" w:rsidP="007D3B4E">
      <w:pPr>
        <w:pStyle w:val="ListBullet"/>
        <w:numPr>
          <w:ilvl w:val="0"/>
          <w:numId w:val="0"/>
        </w:numPr>
        <w:rPr>
          <w:rFonts w:eastAsia="Arial Unicode MS" w:cs="Arial"/>
          <w:b/>
          <w:color w:val="000000"/>
          <w:sz w:val="22"/>
          <w:szCs w:val="22"/>
          <w:lang w:val="es-ES"/>
        </w:rPr>
      </w:pPr>
    </w:p>
    <w:p w14:paraId="08FE2C38" w14:textId="77777777" w:rsidR="001F7B08" w:rsidRPr="00415A0A"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2FBAE7C7" w14:textId="0AD8D79F" w:rsidR="00C6470A" w:rsidRDefault="00C6470A" w:rsidP="00C6470A">
      <w:pPr>
        <w:tabs>
          <w:tab w:val="left" w:pos="4350"/>
        </w:tabs>
        <w:rPr>
          <w:rFonts w:ascii="Arial" w:hAnsi="Arial"/>
          <w:b/>
          <w:sz w:val="21"/>
          <w:u w:val="single"/>
        </w:rPr>
      </w:pPr>
    </w:p>
    <w:p w14:paraId="45E78220" w14:textId="174D7742" w:rsidR="00925583" w:rsidRDefault="007D3B4E" w:rsidP="00925583">
      <w:pPr>
        <w:pStyle w:val="Heading6"/>
        <w:rPr>
          <w:i/>
        </w:rPr>
      </w:pPr>
      <w:r w:rsidRPr="00837E7E">
        <w:br w:type="page"/>
      </w:r>
      <w:r w:rsidR="00925583">
        <w:rPr>
          <w:rFonts w:hint="eastAsia"/>
        </w:rPr>
        <w:lastRenderedPageBreak/>
        <w:t>SECTION I: PROGRAM ACCOMPLISHMENTS</w:t>
      </w:r>
      <w:r w:rsidR="00925583">
        <w:t>, CHALLENGES, AND CHANGES</w:t>
      </w:r>
    </w:p>
    <w:p w14:paraId="5D77E395" w14:textId="77777777" w:rsidR="00925583" w:rsidRPr="00A85A3C" w:rsidRDefault="00925583" w:rsidP="00925583">
      <w:pPr>
        <w:pStyle w:val="BodyText2"/>
      </w:pPr>
      <w:r w:rsidRPr="00A85A3C">
        <w:t>Provide a brief summary of your program accomplishments, challenges</w:t>
      </w:r>
      <w:r w:rsidR="00D856BF" w:rsidRPr="00A85A3C">
        <w:t>,</w:t>
      </w:r>
      <w:r w:rsidRPr="00A85A3C">
        <w:t xml:space="preserve"> and changes that occurre</w:t>
      </w:r>
      <w:r w:rsidR="005F4D91" w:rsidRPr="00A85A3C">
        <w:t xml:space="preserve">d during the reporting period. </w:t>
      </w:r>
      <w:r w:rsidRPr="00A85A3C">
        <w:t xml:space="preserve">Please also provide information or observations related to population or service trends. </w:t>
      </w:r>
    </w:p>
    <w:p w14:paraId="5B62C2CA" w14:textId="32B3AD9D" w:rsidR="00925583" w:rsidRDefault="00925583" w:rsidP="00925583">
      <w:pPr>
        <w:jc w:val="both"/>
        <w:rPr>
          <w:rFonts w:ascii="Arial" w:hAnsi="Arial"/>
          <w:sz w:val="21"/>
        </w:rPr>
      </w:pPr>
    </w:p>
    <w:p w14:paraId="5E73607C" w14:textId="169E9A39" w:rsidR="00104BE7" w:rsidRPr="00104BE7" w:rsidRDefault="7462DCD3" w:rsidP="00071032">
      <w:r w:rsidRPr="2C6B2794">
        <w:rPr>
          <w:rFonts w:ascii="Arial" w:eastAsia="Arial" w:hAnsi="Arial" w:cs="Arial"/>
          <w:sz w:val="21"/>
          <w:szCs w:val="21"/>
        </w:rPr>
        <w:t xml:space="preserve">The Disability Community Resource Center (DCRC) helps people living with disabilities and </w:t>
      </w:r>
      <w:r w:rsidR="008464C9">
        <w:rPr>
          <w:rFonts w:ascii="Arial" w:eastAsia="Arial" w:hAnsi="Arial" w:cs="Arial"/>
          <w:sz w:val="21"/>
          <w:szCs w:val="21"/>
        </w:rPr>
        <w:t>older adults</w:t>
      </w:r>
      <w:r w:rsidRPr="2C6B2794">
        <w:rPr>
          <w:rFonts w:ascii="Arial" w:eastAsia="Arial" w:hAnsi="Arial" w:cs="Arial"/>
          <w:sz w:val="21"/>
          <w:szCs w:val="21"/>
        </w:rPr>
        <w:t xml:space="preserve"> to maintain self-sufficient and productive lives thorough non-residential peer support services and training programs. Independent living promotes self-determination, community living, full participation in community life and access to the same opportunities and resources available to people who do not have disabilities.</w:t>
      </w:r>
    </w:p>
    <w:p w14:paraId="636AEE3E" w14:textId="31F375DB" w:rsidR="00104BE7" w:rsidRPr="00D203A0" w:rsidRDefault="00104BE7" w:rsidP="00D203A0">
      <w:pPr>
        <w:jc w:val="both"/>
        <w:rPr>
          <w:rFonts w:ascii="Arial" w:hAnsi="Arial" w:cs="Arial"/>
          <w:sz w:val="21"/>
          <w:szCs w:val="21"/>
        </w:rPr>
      </w:pPr>
    </w:p>
    <w:p w14:paraId="3693627B" w14:textId="00FA1A99" w:rsidR="00104BE7" w:rsidRDefault="7462DCD3" w:rsidP="00071032">
      <w:pPr>
        <w:rPr>
          <w:rFonts w:ascii="Arial" w:eastAsia="Arial" w:hAnsi="Arial" w:cs="Arial"/>
          <w:sz w:val="21"/>
          <w:szCs w:val="21"/>
          <w:u w:val="single"/>
        </w:rPr>
      </w:pPr>
      <w:r w:rsidRPr="00C377AB">
        <w:rPr>
          <w:rFonts w:ascii="Arial" w:eastAsia="Arial" w:hAnsi="Arial" w:cs="Arial"/>
          <w:sz w:val="21"/>
          <w:szCs w:val="21"/>
          <w:u w:val="single"/>
        </w:rPr>
        <w:t>Accomplishments:</w:t>
      </w:r>
    </w:p>
    <w:p w14:paraId="1140360F" w14:textId="0A07095D" w:rsidR="00DB361F" w:rsidRPr="00DB361F" w:rsidRDefault="6823680E" w:rsidP="4A220FED">
      <w:pPr>
        <w:rPr>
          <w:rFonts w:ascii="Arial" w:hAnsi="Arial" w:cs="Arial"/>
          <w:sz w:val="21"/>
          <w:szCs w:val="21"/>
        </w:rPr>
      </w:pPr>
      <w:r w:rsidRPr="4A220FED">
        <w:rPr>
          <w:rFonts w:ascii="Arial" w:hAnsi="Arial" w:cs="Arial"/>
          <w:sz w:val="21"/>
          <w:szCs w:val="21"/>
        </w:rPr>
        <w:t>During the reporting period, DCRC provided services to 151 Santa Monica participants</w:t>
      </w:r>
      <w:r w:rsidR="003E26BF" w:rsidRPr="4A220FED">
        <w:rPr>
          <w:rFonts w:ascii="Arial" w:hAnsi="Arial" w:cs="Arial"/>
          <w:sz w:val="21"/>
          <w:szCs w:val="21"/>
        </w:rPr>
        <w:t xml:space="preserve"> and 812 </w:t>
      </w:r>
      <w:r w:rsidR="00127867" w:rsidRPr="4A220FED">
        <w:rPr>
          <w:rFonts w:ascii="Arial" w:hAnsi="Arial" w:cs="Arial"/>
          <w:sz w:val="21"/>
          <w:szCs w:val="21"/>
        </w:rPr>
        <w:t>total program participants</w:t>
      </w:r>
      <w:r w:rsidRPr="4A220FED">
        <w:rPr>
          <w:rFonts w:ascii="Arial" w:hAnsi="Arial" w:cs="Arial"/>
          <w:sz w:val="21"/>
          <w:szCs w:val="21"/>
        </w:rPr>
        <w:t>.  This is the deduplicated number of members who received information and referral and or independent living plan services.</w:t>
      </w:r>
      <w:r w:rsidR="108D433F" w:rsidRPr="4A220FED">
        <w:rPr>
          <w:rFonts w:ascii="Arial" w:hAnsi="Arial" w:cs="Arial"/>
          <w:sz w:val="21"/>
          <w:szCs w:val="21"/>
        </w:rPr>
        <w:t xml:space="preserve"> This is </w:t>
      </w:r>
      <w:r w:rsidR="00623697" w:rsidRPr="4A220FED">
        <w:rPr>
          <w:rFonts w:ascii="Arial" w:hAnsi="Arial" w:cs="Arial"/>
          <w:sz w:val="21"/>
          <w:szCs w:val="21"/>
        </w:rPr>
        <w:t xml:space="preserve">higher than the goal of 760 total program participants </w:t>
      </w:r>
      <w:r w:rsidR="00FF4ABB" w:rsidRPr="4A220FED">
        <w:rPr>
          <w:rFonts w:ascii="Arial" w:hAnsi="Arial" w:cs="Arial"/>
          <w:sz w:val="21"/>
          <w:szCs w:val="21"/>
        </w:rPr>
        <w:t xml:space="preserve">and </w:t>
      </w:r>
      <w:r w:rsidR="108D433F" w:rsidRPr="4A220FED">
        <w:rPr>
          <w:rFonts w:ascii="Arial" w:hAnsi="Arial" w:cs="Arial"/>
          <w:sz w:val="21"/>
          <w:szCs w:val="21"/>
        </w:rPr>
        <w:t>lower than the goal of 225 Santa Monica participants</w:t>
      </w:r>
      <w:r w:rsidR="00785D97" w:rsidRPr="4A220FED">
        <w:rPr>
          <w:rFonts w:ascii="Arial" w:hAnsi="Arial" w:cs="Arial"/>
          <w:sz w:val="21"/>
          <w:szCs w:val="21"/>
        </w:rPr>
        <w:t>.</w:t>
      </w:r>
      <w:r w:rsidR="00E75A86" w:rsidRPr="4A220FED">
        <w:rPr>
          <w:rFonts w:ascii="Arial" w:hAnsi="Arial" w:cs="Arial"/>
          <w:sz w:val="21"/>
          <w:szCs w:val="21"/>
        </w:rPr>
        <w:t xml:space="preserve"> The overall higher number of program participants was due to </w:t>
      </w:r>
      <w:r w:rsidR="00F168DC" w:rsidRPr="4A220FED">
        <w:rPr>
          <w:rFonts w:ascii="Arial" w:hAnsi="Arial" w:cs="Arial"/>
          <w:sz w:val="21"/>
          <w:szCs w:val="21"/>
        </w:rPr>
        <w:t xml:space="preserve">the large </w:t>
      </w:r>
      <w:r w:rsidR="000143DA" w:rsidRPr="4A220FED">
        <w:rPr>
          <w:rFonts w:ascii="Arial" w:hAnsi="Arial" w:cs="Arial"/>
          <w:sz w:val="21"/>
          <w:szCs w:val="21"/>
        </w:rPr>
        <w:t xml:space="preserve">number of information and referral </w:t>
      </w:r>
      <w:r w:rsidR="000A1559" w:rsidRPr="4A220FED">
        <w:rPr>
          <w:rFonts w:ascii="Arial" w:hAnsi="Arial" w:cs="Arial"/>
          <w:sz w:val="21"/>
          <w:szCs w:val="21"/>
        </w:rPr>
        <w:t>services</w:t>
      </w:r>
      <w:r w:rsidR="000143DA" w:rsidRPr="4A220FED">
        <w:rPr>
          <w:rFonts w:ascii="Arial" w:hAnsi="Arial" w:cs="Arial"/>
          <w:sz w:val="21"/>
          <w:szCs w:val="21"/>
        </w:rPr>
        <w:t xml:space="preserve"> </w:t>
      </w:r>
      <w:r w:rsidR="000A1559" w:rsidRPr="4A220FED">
        <w:rPr>
          <w:rFonts w:ascii="Arial" w:hAnsi="Arial" w:cs="Arial"/>
          <w:sz w:val="21"/>
          <w:szCs w:val="21"/>
        </w:rPr>
        <w:t xml:space="preserve">provided </w:t>
      </w:r>
      <w:r w:rsidR="000143DA" w:rsidRPr="4A220FED">
        <w:rPr>
          <w:rFonts w:ascii="Arial" w:hAnsi="Arial" w:cs="Arial"/>
          <w:sz w:val="21"/>
          <w:szCs w:val="21"/>
        </w:rPr>
        <w:t xml:space="preserve">across DCRC’s catchment area which covers </w:t>
      </w:r>
      <w:r w:rsidR="000C7F12" w:rsidRPr="4A220FED">
        <w:rPr>
          <w:rFonts w:ascii="Arial" w:hAnsi="Arial" w:cs="Arial"/>
          <w:sz w:val="21"/>
          <w:szCs w:val="21"/>
        </w:rPr>
        <w:t>Malibu to San Pedro to downtown Los Angeles.</w:t>
      </w:r>
      <w:r w:rsidR="00785D97" w:rsidRPr="4A220FED">
        <w:rPr>
          <w:rFonts w:ascii="Arial" w:hAnsi="Arial" w:cs="Arial"/>
          <w:sz w:val="21"/>
          <w:szCs w:val="21"/>
        </w:rPr>
        <w:t xml:space="preserve"> </w:t>
      </w:r>
      <w:r w:rsidR="00B26F7D" w:rsidRPr="4A220FED">
        <w:rPr>
          <w:rFonts w:ascii="Arial" w:hAnsi="Arial" w:cs="Arial"/>
          <w:sz w:val="21"/>
          <w:szCs w:val="21"/>
        </w:rPr>
        <w:t xml:space="preserve">The number of information and referral requests from Santa Monica did not increase as much as the </w:t>
      </w:r>
      <w:r w:rsidR="00FC5C25" w:rsidRPr="4A220FED">
        <w:rPr>
          <w:rFonts w:ascii="Arial" w:hAnsi="Arial" w:cs="Arial"/>
          <w:sz w:val="21"/>
          <w:szCs w:val="21"/>
        </w:rPr>
        <w:t xml:space="preserve">rest of the catchment area, </w:t>
      </w:r>
      <w:r w:rsidR="018459D4" w:rsidRPr="4A220FED">
        <w:rPr>
          <w:rFonts w:ascii="Arial" w:hAnsi="Arial" w:cs="Arial"/>
          <w:sz w:val="21"/>
          <w:szCs w:val="21"/>
        </w:rPr>
        <w:t>which may be due to residents using other resources like the City’s COVID hotline. T</w:t>
      </w:r>
      <w:r w:rsidR="108D433F" w:rsidRPr="4A220FED">
        <w:rPr>
          <w:rFonts w:ascii="Arial" w:hAnsi="Arial" w:cs="Arial"/>
          <w:sz w:val="21"/>
          <w:szCs w:val="21"/>
        </w:rPr>
        <w:t>here was</w:t>
      </w:r>
      <w:r w:rsidR="02B3F740" w:rsidRPr="4A220FED">
        <w:rPr>
          <w:rFonts w:ascii="Arial" w:hAnsi="Arial" w:cs="Arial"/>
          <w:sz w:val="21"/>
          <w:szCs w:val="21"/>
        </w:rPr>
        <w:t xml:space="preserve"> also</w:t>
      </w:r>
      <w:r w:rsidR="108D433F" w:rsidRPr="4A220FED">
        <w:rPr>
          <w:rFonts w:ascii="Arial" w:hAnsi="Arial" w:cs="Arial"/>
          <w:sz w:val="21"/>
          <w:szCs w:val="21"/>
        </w:rPr>
        <w:t xml:space="preserve"> lower participation with the </w:t>
      </w:r>
      <w:r w:rsidR="759D8124" w:rsidRPr="4A220FED">
        <w:rPr>
          <w:rFonts w:ascii="Arial" w:hAnsi="Arial" w:cs="Arial"/>
          <w:sz w:val="21"/>
          <w:szCs w:val="21"/>
        </w:rPr>
        <w:t>transition</w:t>
      </w:r>
      <w:r w:rsidR="108D433F" w:rsidRPr="4A220FED">
        <w:rPr>
          <w:rFonts w:ascii="Arial" w:hAnsi="Arial" w:cs="Arial"/>
          <w:sz w:val="21"/>
          <w:szCs w:val="21"/>
        </w:rPr>
        <w:t xml:space="preserve"> to</w:t>
      </w:r>
      <w:r w:rsidR="00B84AE0" w:rsidRPr="4A220FED">
        <w:rPr>
          <w:rFonts w:ascii="Arial" w:hAnsi="Arial" w:cs="Arial"/>
          <w:sz w:val="21"/>
          <w:szCs w:val="21"/>
        </w:rPr>
        <w:t xml:space="preserve"> </w:t>
      </w:r>
      <w:r w:rsidR="759D8124" w:rsidRPr="4A220FED">
        <w:rPr>
          <w:rFonts w:ascii="Arial" w:hAnsi="Arial" w:cs="Arial"/>
          <w:sz w:val="21"/>
          <w:szCs w:val="21"/>
        </w:rPr>
        <w:t>virtual and telephonic services</w:t>
      </w:r>
      <w:r w:rsidR="2846D75B" w:rsidRPr="4A220FED">
        <w:rPr>
          <w:rFonts w:ascii="Arial" w:hAnsi="Arial" w:cs="Arial"/>
          <w:sz w:val="21"/>
          <w:szCs w:val="21"/>
        </w:rPr>
        <w:t xml:space="preserve"> in accordance with public health guidance</w:t>
      </w:r>
      <w:r w:rsidR="759D8124" w:rsidRPr="4A220FED">
        <w:rPr>
          <w:rFonts w:ascii="Arial" w:hAnsi="Arial" w:cs="Arial"/>
          <w:sz w:val="21"/>
          <w:szCs w:val="21"/>
        </w:rPr>
        <w:t xml:space="preserve"> during the COVID-19 pandemic</w:t>
      </w:r>
      <w:r w:rsidR="4BDD4CD9" w:rsidRPr="4A220FED">
        <w:rPr>
          <w:rFonts w:ascii="Arial" w:hAnsi="Arial" w:cs="Arial"/>
          <w:sz w:val="21"/>
          <w:szCs w:val="21"/>
        </w:rPr>
        <w:t xml:space="preserve">. </w:t>
      </w:r>
      <w:r w:rsidR="00B26840" w:rsidRPr="4A220FED">
        <w:rPr>
          <w:rFonts w:ascii="Arial" w:hAnsi="Arial" w:cs="Arial"/>
          <w:sz w:val="21"/>
          <w:szCs w:val="21"/>
        </w:rPr>
        <w:t xml:space="preserve">A number of engagement and outreach strategies were used </w:t>
      </w:r>
      <w:r w:rsidR="001B52F0" w:rsidRPr="4A220FED">
        <w:rPr>
          <w:rFonts w:ascii="Arial" w:hAnsi="Arial" w:cs="Arial"/>
          <w:sz w:val="21"/>
          <w:szCs w:val="21"/>
        </w:rPr>
        <w:t>to e</w:t>
      </w:r>
      <w:r w:rsidR="00A437C3" w:rsidRPr="4A220FED">
        <w:rPr>
          <w:rFonts w:ascii="Arial" w:hAnsi="Arial" w:cs="Arial"/>
          <w:sz w:val="21"/>
          <w:szCs w:val="21"/>
        </w:rPr>
        <w:t>nsure clients were connected services including: a</w:t>
      </w:r>
      <w:r w:rsidR="00F634C9" w:rsidRPr="4A220FED">
        <w:rPr>
          <w:rFonts w:ascii="Arial" w:hAnsi="Arial" w:cs="Arial"/>
          <w:sz w:val="21"/>
          <w:szCs w:val="21"/>
        </w:rPr>
        <w:t xml:space="preserve"> well</w:t>
      </w:r>
      <w:r w:rsidR="00644210" w:rsidRPr="4A220FED">
        <w:rPr>
          <w:rFonts w:ascii="Arial" w:hAnsi="Arial" w:cs="Arial"/>
          <w:sz w:val="21"/>
          <w:szCs w:val="21"/>
        </w:rPr>
        <w:t xml:space="preserve">ness check </w:t>
      </w:r>
      <w:r w:rsidR="0030270B" w:rsidRPr="4A220FED">
        <w:rPr>
          <w:rFonts w:ascii="Arial" w:hAnsi="Arial" w:cs="Arial"/>
          <w:sz w:val="21"/>
          <w:szCs w:val="21"/>
        </w:rPr>
        <w:t xml:space="preserve">call </w:t>
      </w:r>
      <w:r w:rsidR="00A437C3" w:rsidRPr="4A220FED">
        <w:rPr>
          <w:rFonts w:ascii="Arial" w:hAnsi="Arial" w:cs="Arial"/>
          <w:sz w:val="21"/>
          <w:szCs w:val="21"/>
        </w:rPr>
        <w:t xml:space="preserve">made to all </w:t>
      </w:r>
      <w:r w:rsidR="00200D36" w:rsidRPr="4A220FED">
        <w:rPr>
          <w:rFonts w:ascii="Arial" w:hAnsi="Arial" w:cs="Arial"/>
          <w:sz w:val="21"/>
          <w:szCs w:val="21"/>
        </w:rPr>
        <w:t>members in the DCRC</w:t>
      </w:r>
      <w:r w:rsidR="00376F66" w:rsidRPr="4A220FED">
        <w:rPr>
          <w:rFonts w:ascii="Arial" w:hAnsi="Arial" w:cs="Arial"/>
          <w:sz w:val="21"/>
          <w:szCs w:val="21"/>
        </w:rPr>
        <w:t xml:space="preserve"> database</w:t>
      </w:r>
      <w:r w:rsidR="00531C23" w:rsidRPr="4A220FED">
        <w:rPr>
          <w:rFonts w:ascii="Arial" w:hAnsi="Arial" w:cs="Arial"/>
          <w:sz w:val="21"/>
          <w:szCs w:val="21"/>
        </w:rPr>
        <w:t xml:space="preserve">, </w:t>
      </w:r>
      <w:r w:rsidR="008133D4" w:rsidRPr="4A220FED">
        <w:rPr>
          <w:rFonts w:ascii="Arial" w:hAnsi="Arial" w:cs="Arial"/>
          <w:sz w:val="21"/>
          <w:szCs w:val="21"/>
        </w:rPr>
        <w:t xml:space="preserve">email blasts to all members, </w:t>
      </w:r>
      <w:r w:rsidR="00531C23" w:rsidRPr="4A220FED">
        <w:rPr>
          <w:rFonts w:ascii="Arial" w:hAnsi="Arial" w:cs="Arial"/>
          <w:sz w:val="21"/>
          <w:szCs w:val="21"/>
        </w:rPr>
        <w:t xml:space="preserve">outreach through other service providers, </w:t>
      </w:r>
      <w:r w:rsidR="008133D4" w:rsidRPr="4A220FED">
        <w:rPr>
          <w:rFonts w:ascii="Arial" w:hAnsi="Arial" w:cs="Arial"/>
          <w:sz w:val="21"/>
          <w:szCs w:val="21"/>
        </w:rPr>
        <w:t xml:space="preserve">and </w:t>
      </w:r>
      <w:r w:rsidR="007B7A8D" w:rsidRPr="4A220FED">
        <w:rPr>
          <w:rFonts w:ascii="Arial" w:hAnsi="Arial" w:cs="Arial"/>
          <w:sz w:val="21"/>
          <w:szCs w:val="21"/>
        </w:rPr>
        <w:t xml:space="preserve">social media blasts through both DCRC’s and </w:t>
      </w:r>
      <w:r w:rsidR="00F77EA2" w:rsidRPr="4A220FED">
        <w:rPr>
          <w:rFonts w:ascii="Arial" w:hAnsi="Arial" w:cs="Arial"/>
          <w:sz w:val="21"/>
          <w:szCs w:val="21"/>
        </w:rPr>
        <w:t>City of Santa Monica’s channels.</w:t>
      </w:r>
      <w:r w:rsidR="00376F66" w:rsidRPr="4A220FED">
        <w:rPr>
          <w:rFonts w:ascii="Arial" w:hAnsi="Arial" w:cs="Arial"/>
          <w:sz w:val="21"/>
          <w:szCs w:val="21"/>
        </w:rPr>
        <w:t xml:space="preserve"> </w:t>
      </w:r>
      <w:r w:rsidR="00F77EA2" w:rsidRPr="4A220FED">
        <w:rPr>
          <w:rFonts w:ascii="Arial" w:hAnsi="Arial" w:cs="Arial"/>
          <w:sz w:val="21"/>
          <w:szCs w:val="21"/>
        </w:rPr>
        <w:t>Furthermore</w:t>
      </w:r>
      <w:r w:rsidR="108D433F" w:rsidRPr="4A220FED">
        <w:rPr>
          <w:rFonts w:ascii="Arial" w:hAnsi="Arial" w:cs="Arial"/>
          <w:sz w:val="21"/>
          <w:szCs w:val="21"/>
        </w:rPr>
        <w:t>, me</w:t>
      </w:r>
      <w:r w:rsidR="1582CDA6" w:rsidRPr="4A220FED">
        <w:rPr>
          <w:rFonts w:ascii="Arial" w:hAnsi="Arial" w:cs="Arial"/>
          <w:sz w:val="21"/>
          <w:szCs w:val="21"/>
        </w:rPr>
        <w:t xml:space="preserve">mbers </w:t>
      </w:r>
      <w:r w:rsidR="25AD186B" w:rsidRPr="4A220FED">
        <w:rPr>
          <w:rFonts w:ascii="Arial" w:hAnsi="Arial" w:cs="Arial"/>
          <w:sz w:val="21"/>
          <w:szCs w:val="21"/>
        </w:rPr>
        <w:t>who</w:t>
      </w:r>
      <w:r w:rsidR="5A5F5135" w:rsidRPr="4A220FED">
        <w:rPr>
          <w:rFonts w:ascii="Arial" w:hAnsi="Arial" w:cs="Arial"/>
          <w:sz w:val="21"/>
          <w:szCs w:val="21"/>
        </w:rPr>
        <w:t xml:space="preserve"> were </w:t>
      </w:r>
      <w:r w:rsidR="0D9F5541" w:rsidRPr="4A220FED">
        <w:rPr>
          <w:rFonts w:ascii="Arial" w:hAnsi="Arial" w:cs="Arial"/>
          <w:sz w:val="21"/>
          <w:szCs w:val="21"/>
        </w:rPr>
        <w:t xml:space="preserve">served during this time were </w:t>
      </w:r>
      <w:r w:rsidR="4A417C78" w:rsidRPr="4A220FED">
        <w:rPr>
          <w:rFonts w:ascii="Arial" w:hAnsi="Arial" w:cs="Arial"/>
          <w:sz w:val="21"/>
          <w:szCs w:val="21"/>
        </w:rPr>
        <w:t>in greater need</w:t>
      </w:r>
      <w:r w:rsidR="5A5F5135" w:rsidRPr="4A220FED">
        <w:rPr>
          <w:rFonts w:ascii="Arial" w:hAnsi="Arial" w:cs="Arial"/>
          <w:sz w:val="21"/>
          <w:szCs w:val="21"/>
        </w:rPr>
        <w:t xml:space="preserve"> and received much more intensive services</w:t>
      </w:r>
      <w:r w:rsidR="0020B8B9" w:rsidRPr="4A220FED">
        <w:rPr>
          <w:rFonts w:ascii="Arial" w:hAnsi="Arial" w:cs="Arial"/>
          <w:sz w:val="21"/>
          <w:szCs w:val="21"/>
        </w:rPr>
        <w:t xml:space="preserve"> to support them in na</w:t>
      </w:r>
      <w:r w:rsidR="307C88E2" w:rsidRPr="4A220FED">
        <w:rPr>
          <w:rFonts w:ascii="Arial" w:hAnsi="Arial" w:cs="Arial"/>
          <w:sz w:val="21"/>
          <w:szCs w:val="21"/>
        </w:rPr>
        <w:t xml:space="preserve">vigating and accessing </w:t>
      </w:r>
      <w:r w:rsidR="3C6E3A5E" w:rsidRPr="4A220FED">
        <w:rPr>
          <w:rFonts w:ascii="Arial" w:hAnsi="Arial" w:cs="Arial"/>
          <w:sz w:val="21"/>
          <w:szCs w:val="21"/>
        </w:rPr>
        <w:t>programs</w:t>
      </w:r>
      <w:r w:rsidR="307C88E2" w:rsidRPr="4A220FED">
        <w:rPr>
          <w:rFonts w:ascii="Arial" w:hAnsi="Arial" w:cs="Arial"/>
          <w:sz w:val="21"/>
          <w:szCs w:val="21"/>
        </w:rPr>
        <w:t xml:space="preserve"> and basic needs during the pandemic.</w:t>
      </w:r>
      <w:r w:rsidR="00AA54D3" w:rsidRPr="4A220FED">
        <w:rPr>
          <w:rFonts w:ascii="Arial" w:hAnsi="Arial" w:cs="Arial"/>
          <w:sz w:val="21"/>
          <w:szCs w:val="21"/>
        </w:rPr>
        <w:t xml:space="preserve"> </w:t>
      </w:r>
      <w:r w:rsidR="2E40101C" w:rsidRPr="4A220FED">
        <w:rPr>
          <w:rFonts w:ascii="Arial" w:hAnsi="Arial" w:cs="Arial"/>
          <w:sz w:val="21"/>
          <w:szCs w:val="21"/>
        </w:rPr>
        <w:t xml:space="preserve"> </w:t>
      </w:r>
      <w:r w:rsidR="60B7CC18" w:rsidRPr="4A220FED">
        <w:rPr>
          <w:rFonts w:ascii="Arial" w:hAnsi="Arial" w:cs="Arial"/>
          <w:sz w:val="21"/>
          <w:szCs w:val="21"/>
        </w:rPr>
        <w:t>N</w:t>
      </w:r>
      <w:r w:rsidR="2E40101C" w:rsidRPr="4A220FED">
        <w:rPr>
          <w:rFonts w:ascii="Arial" w:hAnsi="Arial" w:cs="Arial"/>
          <w:sz w:val="21"/>
          <w:szCs w:val="21"/>
        </w:rPr>
        <w:t>o S</w:t>
      </w:r>
      <w:r w:rsidR="7B3A0879" w:rsidRPr="4A220FED">
        <w:rPr>
          <w:rFonts w:ascii="Arial" w:hAnsi="Arial" w:cs="Arial"/>
          <w:sz w:val="21"/>
          <w:szCs w:val="21"/>
        </w:rPr>
        <w:t xml:space="preserve">anta </w:t>
      </w:r>
      <w:r w:rsidR="2E40101C" w:rsidRPr="4A220FED">
        <w:rPr>
          <w:rFonts w:ascii="Arial" w:hAnsi="Arial" w:cs="Arial"/>
          <w:sz w:val="21"/>
          <w:szCs w:val="21"/>
        </w:rPr>
        <w:t>M</w:t>
      </w:r>
      <w:r w:rsidR="72A7091F" w:rsidRPr="4A220FED">
        <w:rPr>
          <w:rFonts w:ascii="Arial" w:hAnsi="Arial" w:cs="Arial"/>
          <w:sz w:val="21"/>
          <w:szCs w:val="21"/>
        </w:rPr>
        <w:t>onica</w:t>
      </w:r>
      <w:r w:rsidR="2E40101C" w:rsidRPr="4A220FED">
        <w:rPr>
          <w:rFonts w:ascii="Arial" w:hAnsi="Arial" w:cs="Arial"/>
          <w:sz w:val="21"/>
          <w:szCs w:val="21"/>
        </w:rPr>
        <w:t xml:space="preserve"> residents were denied services or put on a waitlist</w:t>
      </w:r>
      <w:r w:rsidR="575CD293" w:rsidRPr="4A220FED">
        <w:rPr>
          <w:rFonts w:ascii="Arial" w:hAnsi="Arial" w:cs="Arial"/>
          <w:sz w:val="21"/>
          <w:szCs w:val="21"/>
        </w:rPr>
        <w:t xml:space="preserve"> during this time.</w:t>
      </w:r>
    </w:p>
    <w:p w14:paraId="60ABBA2A" w14:textId="77777777" w:rsidR="00B148AE" w:rsidRPr="00FE1ADB" w:rsidRDefault="00B148AE" w:rsidP="00071032">
      <w:pPr>
        <w:rPr>
          <w:rFonts w:ascii="Arial" w:hAnsi="Arial" w:cs="Arial"/>
          <w:sz w:val="21"/>
          <w:szCs w:val="21"/>
          <w:highlight w:val="green"/>
          <w:u w:val="single"/>
        </w:rPr>
      </w:pPr>
    </w:p>
    <w:p w14:paraId="2BFFDF8C" w14:textId="7B0AAD5F" w:rsidR="00000E38" w:rsidRDefault="00000E38" w:rsidP="2C6B2794">
      <w:pPr>
        <w:rPr>
          <w:rFonts w:ascii="Arial" w:hAnsi="Arial"/>
          <w:sz w:val="21"/>
          <w:szCs w:val="21"/>
        </w:rPr>
      </w:pPr>
      <w:r>
        <w:rPr>
          <w:rFonts w:ascii="Arial" w:hAnsi="Arial"/>
          <w:sz w:val="21"/>
          <w:szCs w:val="21"/>
        </w:rPr>
        <w:t>DCRC provided information and referral services by phone, emails and mail to a total of 88</w:t>
      </w:r>
      <w:r w:rsidR="72ABC05B" w:rsidRPr="172DB8F9">
        <w:rPr>
          <w:rFonts w:ascii="Arial" w:hAnsi="Arial"/>
          <w:sz w:val="21"/>
          <w:szCs w:val="21"/>
        </w:rPr>
        <w:t xml:space="preserve"> </w:t>
      </w:r>
      <w:r w:rsidR="1BD2760B" w:rsidRPr="172DB8F9">
        <w:rPr>
          <w:rFonts w:ascii="Arial" w:hAnsi="Arial"/>
          <w:sz w:val="21"/>
          <w:szCs w:val="21"/>
        </w:rPr>
        <w:t xml:space="preserve">Santa Monica </w:t>
      </w:r>
      <w:r w:rsidR="72ABC05B" w:rsidRPr="172DB8F9">
        <w:rPr>
          <w:rFonts w:ascii="Arial" w:hAnsi="Arial"/>
          <w:sz w:val="21"/>
          <w:szCs w:val="21"/>
        </w:rPr>
        <w:t>members</w:t>
      </w:r>
      <w:r>
        <w:rPr>
          <w:rFonts w:ascii="Arial" w:hAnsi="Arial"/>
          <w:sz w:val="21"/>
          <w:szCs w:val="21"/>
        </w:rPr>
        <w:t xml:space="preserve">, which is </w:t>
      </w:r>
      <w:r w:rsidR="24724048" w:rsidRPr="172DB8F9">
        <w:rPr>
          <w:rFonts w:ascii="Arial" w:hAnsi="Arial"/>
          <w:sz w:val="21"/>
          <w:szCs w:val="21"/>
        </w:rPr>
        <w:t>97</w:t>
      </w:r>
      <w:r>
        <w:rPr>
          <w:rFonts w:ascii="Arial" w:hAnsi="Arial"/>
          <w:sz w:val="21"/>
          <w:szCs w:val="21"/>
        </w:rPr>
        <w:t>% of the projected year-end goal of 90</w:t>
      </w:r>
      <w:r w:rsidR="73916985" w:rsidRPr="172DB8F9">
        <w:rPr>
          <w:rFonts w:ascii="Arial" w:hAnsi="Arial"/>
          <w:sz w:val="21"/>
          <w:szCs w:val="21"/>
        </w:rPr>
        <w:t>.</w:t>
      </w:r>
      <w:r w:rsidR="278E5DFC" w:rsidRPr="172DB8F9">
        <w:rPr>
          <w:rFonts w:ascii="Arial" w:hAnsi="Arial"/>
          <w:sz w:val="21"/>
          <w:szCs w:val="21"/>
        </w:rPr>
        <w:t xml:space="preserve"> These services were especially crucial as the community navigated the changing landscape of the COVID-19 pandemic.</w:t>
      </w:r>
    </w:p>
    <w:p w14:paraId="03484E8B" w14:textId="57972AA7" w:rsidR="00104BE7" w:rsidRDefault="00D203A0" w:rsidP="2C6B2794">
      <w:pPr>
        <w:rPr>
          <w:rFonts w:ascii="Arial" w:hAnsi="Arial"/>
          <w:sz w:val="21"/>
          <w:szCs w:val="21"/>
        </w:rPr>
      </w:pPr>
      <w:r w:rsidRPr="2ACCF836">
        <w:rPr>
          <w:rFonts w:ascii="Arial" w:hAnsi="Arial"/>
          <w:sz w:val="21"/>
          <w:szCs w:val="21"/>
        </w:rPr>
        <w:t>DCRC provided case management services to a total of 118</w:t>
      </w:r>
      <w:r w:rsidR="7038267E" w:rsidRPr="2ACCF836">
        <w:rPr>
          <w:rFonts w:ascii="Arial" w:hAnsi="Arial"/>
          <w:sz w:val="21"/>
          <w:szCs w:val="21"/>
        </w:rPr>
        <w:t xml:space="preserve"> members</w:t>
      </w:r>
      <w:r w:rsidRPr="2ACCF836">
        <w:rPr>
          <w:rFonts w:ascii="Arial" w:hAnsi="Arial"/>
          <w:sz w:val="21"/>
          <w:szCs w:val="21"/>
        </w:rPr>
        <w:t xml:space="preserve">, which is </w:t>
      </w:r>
      <w:r w:rsidR="1B2E8FC7" w:rsidRPr="172DB8F9">
        <w:rPr>
          <w:rFonts w:ascii="Arial" w:hAnsi="Arial"/>
          <w:sz w:val="21"/>
          <w:szCs w:val="21"/>
        </w:rPr>
        <w:t>short of the year-end goal</w:t>
      </w:r>
      <w:r w:rsidR="591BBF8A" w:rsidRPr="172DB8F9">
        <w:rPr>
          <w:rFonts w:ascii="Arial" w:hAnsi="Arial"/>
          <w:sz w:val="21"/>
          <w:szCs w:val="21"/>
        </w:rPr>
        <w:t xml:space="preserve"> of 135, however,</w:t>
      </w:r>
      <w:r w:rsidR="1B2E8FC7" w:rsidRPr="172DB8F9">
        <w:rPr>
          <w:rFonts w:ascii="Arial" w:hAnsi="Arial"/>
          <w:sz w:val="21"/>
          <w:szCs w:val="21"/>
        </w:rPr>
        <w:t xml:space="preserve"> much more intensive services were provided to support members during the pandemic as discussed above. </w:t>
      </w:r>
      <w:r w:rsidRPr="2ACCF836">
        <w:rPr>
          <w:rFonts w:ascii="Arial" w:hAnsi="Arial"/>
          <w:sz w:val="21"/>
          <w:szCs w:val="21"/>
        </w:rPr>
        <w:t>The services include</w:t>
      </w:r>
      <w:r w:rsidR="002039B2" w:rsidRPr="2ACCF836">
        <w:rPr>
          <w:rFonts w:ascii="Arial" w:hAnsi="Arial"/>
          <w:sz w:val="21"/>
          <w:szCs w:val="21"/>
        </w:rPr>
        <w:t xml:space="preserve"> </w:t>
      </w:r>
      <w:r w:rsidRPr="2ACCF836">
        <w:rPr>
          <w:rFonts w:ascii="Arial" w:hAnsi="Arial"/>
          <w:sz w:val="21"/>
          <w:szCs w:val="21"/>
        </w:rPr>
        <w:t>Home Modification through our Home Acc</w:t>
      </w:r>
      <w:r w:rsidR="008464C9" w:rsidRPr="2ACCF836">
        <w:rPr>
          <w:rFonts w:ascii="Arial" w:hAnsi="Arial"/>
          <w:sz w:val="21"/>
          <w:szCs w:val="21"/>
        </w:rPr>
        <w:t>essibility</w:t>
      </w:r>
      <w:r w:rsidRPr="2ACCF836">
        <w:rPr>
          <w:rFonts w:ascii="Arial" w:hAnsi="Arial"/>
          <w:sz w:val="21"/>
          <w:szCs w:val="21"/>
        </w:rPr>
        <w:t xml:space="preserve"> Program (HAP</w:t>
      </w:r>
      <w:r w:rsidR="36F739FF" w:rsidRPr="172DB8F9">
        <w:rPr>
          <w:rFonts w:ascii="Arial" w:hAnsi="Arial"/>
          <w:sz w:val="21"/>
          <w:szCs w:val="21"/>
        </w:rPr>
        <w:t>)</w:t>
      </w:r>
      <w:r w:rsidR="2600E860" w:rsidRPr="172DB8F9">
        <w:rPr>
          <w:rFonts w:ascii="Arial" w:hAnsi="Arial"/>
          <w:sz w:val="21"/>
          <w:szCs w:val="21"/>
        </w:rPr>
        <w:t>;</w:t>
      </w:r>
      <w:r w:rsidRPr="2ACCF836">
        <w:rPr>
          <w:rFonts w:ascii="Arial" w:hAnsi="Arial"/>
          <w:sz w:val="21"/>
          <w:szCs w:val="21"/>
        </w:rPr>
        <w:t xml:space="preserve"> Assistive Technology</w:t>
      </w:r>
      <w:r w:rsidR="443AAB0E" w:rsidRPr="172DB8F9">
        <w:rPr>
          <w:rFonts w:ascii="Arial" w:hAnsi="Arial"/>
          <w:sz w:val="21"/>
          <w:szCs w:val="21"/>
        </w:rPr>
        <w:t>;</w:t>
      </w:r>
      <w:r w:rsidRPr="2ACCF836">
        <w:rPr>
          <w:rFonts w:ascii="Arial" w:hAnsi="Arial"/>
          <w:sz w:val="21"/>
          <w:szCs w:val="21"/>
        </w:rPr>
        <w:t xml:space="preserve"> Housing assistance such as</w:t>
      </w:r>
      <w:r w:rsidR="2441E9B2" w:rsidRPr="172DB8F9">
        <w:rPr>
          <w:rFonts w:ascii="Arial" w:hAnsi="Arial"/>
          <w:sz w:val="21"/>
          <w:szCs w:val="21"/>
        </w:rPr>
        <w:t xml:space="preserve"> co</w:t>
      </w:r>
      <w:r w:rsidR="1F9A51FC" w:rsidRPr="172DB8F9">
        <w:rPr>
          <w:rFonts w:ascii="Arial" w:hAnsi="Arial"/>
          <w:sz w:val="21"/>
          <w:szCs w:val="21"/>
        </w:rPr>
        <w:t xml:space="preserve">mpleting applications for </w:t>
      </w:r>
      <w:r w:rsidRPr="2ACCF836">
        <w:rPr>
          <w:rFonts w:ascii="Arial" w:hAnsi="Arial"/>
          <w:sz w:val="21"/>
          <w:szCs w:val="21"/>
        </w:rPr>
        <w:t xml:space="preserve"> Section 8, Below Marketing Housing (BMH) and HOME program, </w:t>
      </w:r>
      <w:r w:rsidR="000C248A" w:rsidRPr="2ACCF836">
        <w:rPr>
          <w:rFonts w:ascii="Arial" w:hAnsi="Arial"/>
          <w:sz w:val="21"/>
          <w:szCs w:val="21"/>
        </w:rPr>
        <w:t xml:space="preserve">Emergency Assistance Program (EAP), </w:t>
      </w:r>
      <w:r w:rsidRPr="2ACCF836">
        <w:rPr>
          <w:rFonts w:ascii="Arial" w:hAnsi="Arial"/>
          <w:sz w:val="21"/>
          <w:szCs w:val="21"/>
        </w:rPr>
        <w:t xml:space="preserve">Personal Assistance/In-Home Support Services, </w:t>
      </w:r>
      <w:r w:rsidR="00596C30" w:rsidRPr="2ACCF836">
        <w:rPr>
          <w:rFonts w:ascii="Arial" w:hAnsi="Arial"/>
          <w:sz w:val="21"/>
          <w:szCs w:val="21"/>
        </w:rPr>
        <w:t xml:space="preserve">Employment, </w:t>
      </w:r>
      <w:r w:rsidRPr="2ACCF836">
        <w:rPr>
          <w:rFonts w:ascii="Arial" w:hAnsi="Arial"/>
          <w:sz w:val="21"/>
          <w:szCs w:val="21"/>
        </w:rPr>
        <w:t xml:space="preserve">Medi-Cal, </w:t>
      </w:r>
      <w:proofErr w:type="spellStart"/>
      <w:r w:rsidRPr="2ACCF836">
        <w:rPr>
          <w:rFonts w:ascii="Arial" w:hAnsi="Arial"/>
          <w:sz w:val="21"/>
          <w:szCs w:val="21"/>
        </w:rPr>
        <w:t>CalFresh</w:t>
      </w:r>
      <w:proofErr w:type="spellEnd"/>
      <w:r w:rsidRPr="2ACCF836">
        <w:rPr>
          <w:rFonts w:ascii="Arial" w:hAnsi="Arial"/>
          <w:sz w:val="21"/>
          <w:szCs w:val="21"/>
        </w:rPr>
        <w:t xml:space="preserve">, EDD, Transportation, </w:t>
      </w:r>
      <w:r w:rsidR="5354BA83" w:rsidRPr="2ACCF836">
        <w:rPr>
          <w:rFonts w:ascii="Arial" w:hAnsi="Arial"/>
          <w:sz w:val="21"/>
          <w:szCs w:val="21"/>
        </w:rPr>
        <w:t>f</w:t>
      </w:r>
      <w:r w:rsidR="008464C9" w:rsidRPr="2ACCF836">
        <w:rPr>
          <w:rFonts w:ascii="Arial" w:hAnsi="Arial"/>
          <w:sz w:val="21"/>
          <w:szCs w:val="21"/>
        </w:rPr>
        <w:t>ood</w:t>
      </w:r>
      <w:r w:rsidR="1A507899" w:rsidRPr="2ACCF836">
        <w:rPr>
          <w:rFonts w:ascii="Arial" w:hAnsi="Arial"/>
          <w:sz w:val="21"/>
          <w:szCs w:val="21"/>
        </w:rPr>
        <w:t xml:space="preserve"> assistance</w:t>
      </w:r>
      <w:r w:rsidR="53105B0C" w:rsidRPr="2ACCF836">
        <w:rPr>
          <w:rFonts w:ascii="Arial" w:hAnsi="Arial"/>
          <w:sz w:val="21"/>
          <w:szCs w:val="21"/>
        </w:rPr>
        <w:t xml:space="preserve"> </w:t>
      </w:r>
      <w:r w:rsidR="23027E07" w:rsidRPr="2ACCF836">
        <w:rPr>
          <w:rFonts w:ascii="Arial" w:hAnsi="Arial"/>
          <w:sz w:val="21"/>
          <w:szCs w:val="21"/>
        </w:rPr>
        <w:t>(</w:t>
      </w:r>
      <w:r w:rsidR="000F66DC" w:rsidRPr="2ACCF836">
        <w:rPr>
          <w:rFonts w:ascii="Arial" w:hAnsi="Arial"/>
          <w:sz w:val="21"/>
          <w:szCs w:val="21"/>
        </w:rPr>
        <w:t>weekly fresh produce distribution donated by Mar Vista Framers Market</w:t>
      </w:r>
      <w:r w:rsidR="0095F670" w:rsidRPr="2ACCF836">
        <w:rPr>
          <w:rFonts w:ascii="Arial" w:hAnsi="Arial"/>
          <w:sz w:val="21"/>
          <w:szCs w:val="21"/>
        </w:rPr>
        <w:t>)</w:t>
      </w:r>
      <w:r w:rsidRPr="2ACCF836">
        <w:rPr>
          <w:rFonts w:ascii="Arial" w:hAnsi="Arial"/>
          <w:sz w:val="21"/>
          <w:szCs w:val="21"/>
        </w:rPr>
        <w:t xml:space="preserve">, Advocacy, Mental Health Services and virtual Community Wellness Groups.  </w:t>
      </w:r>
      <w:r w:rsidR="002039B2" w:rsidRPr="2ACCF836">
        <w:rPr>
          <w:rFonts w:ascii="Arial" w:hAnsi="Arial"/>
          <w:sz w:val="21"/>
          <w:szCs w:val="21"/>
        </w:rPr>
        <w:t xml:space="preserve">All </w:t>
      </w:r>
      <w:r w:rsidRPr="2ACCF836">
        <w:rPr>
          <w:rFonts w:ascii="Arial" w:hAnsi="Arial"/>
          <w:sz w:val="21"/>
          <w:szCs w:val="21"/>
        </w:rPr>
        <w:t>services were provided through virtual, telephonic, internet solutions and in-person appointments at the main office</w:t>
      </w:r>
      <w:r w:rsidR="002039B2" w:rsidRPr="2ACCF836">
        <w:rPr>
          <w:rFonts w:ascii="Arial" w:hAnsi="Arial"/>
          <w:sz w:val="21"/>
          <w:szCs w:val="21"/>
        </w:rPr>
        <w:t xml:space="preserve"> </w:t>
      </w:r>
      <w:r w:rsidRPr="2ACCF836">
        <w:rPr>
          <w:rFonts w:ascii="Arial" w:hAnsi="Arial"/>
          <w:sz w:val="21"/>
          <w:szCs w:val="21"/>
        </w:rPr>
        <w:t>following the CDC COVID-19 protocols.</w:t>
      </w:r>
    </w:p>
    <w:p w14:paraId="568B418D" w14:textId="375E90F2" w:rsidR="00881247" w:rsidRDefault="00881247" w:rsidP="2C6B2794">
      <w:pPr>
        <w:rPr>
          <w:rFonts w:ascii="Arial" w:hAnsi="Arial"/>
          <w:sz w:val="21"/>
          <w:szCs w:val="21"/>
        </w:rPr>
      </w:pPr>
    </w:p>
    <w:p w14:paraId="4F07D416" w14:textId="3F8FB425" w:rsidR="002039B2" w:rsidRPr="00430D2F" w:rsidRDefault="7DCBB7BA" w:rsidP="7DF281F0">
      <w:pPr>
        <w:rPr>
          <w:rFonts w:ascii="Arial" w:hAnsi="Arial"/>
          <w:sz w:val="21"/>
          <w:szCs w:val="21"/>
        </w:rPr>
      </w:pPr>
      <w:r w:rsidRPr="00430D2F">
        <w:rPr>
          <w:rFonts w:ascii="Arial" w:hAnsi="Arial"/>
          <w:sz w:val="21"/>
          <w:szCs w:val="21"/>
        </w:rPr>
        <w:t>DCRC has provided housing assistance to 21 members. The collaboration with the City of Santa Monica Housing Authority, City Attorney’s office and Legal Aid has had a great influence on assisting older adults and people with disability, who are at risk of eviction, homelessness or being institut</w:t>
      </w:r>
      <w:r w:rsidR="79E619BF" w:rsidRPr="00430D2F">
        <w:rPr>
          <w:rFonts w:ascii="Arial" w:hAnsi="Arial"/>
          <w:sz w:val="21"/>
          <w:szCs w:val="21"/>
        </w:rPr>
        <w:t>ionalized</w:t>
      </w:r>
      <w:r w:rsidRPr="00430D2F">
        <w:rPr>
          <w:rFonts w:ascii="Arial" w:hAnsi="Arial"/>
          <w:sz w:val="21"/>
          <w:szCs w:val="21"/>
        </w:rPr>
        <w:t xml:space="preserve"> remain in their homes and community.  The DCRC</w:t>
      </w:r>
      <w:r w:rsidR="7DF2117A" w:rsidRPr="00430D2F">
        <w:rPr>
          <w:rFonts w:ascii="Arial" w:hAnsi="Arial"/>
          <w:sz w:val="21"/>
          <w:szCs w:val="21"/>
        </w:rPr>
        <w:t xml:space="preserve"> </w:t>
      </w:r>
      <w:r w:rsidRPr="00430D2F">
        <w:rPr>
          <w:rFonts w:ascii="Arial" w:hAnsi="Arial"/>
          <w:sz w:val="21"/>
          <w:szCs w:val="21"/>
        </w:rPr>
        <w:t xml:space="preserve">Independent Living </w:t>
      </w:r>
      <w:r w:rsidR="7DF2117A" w:rsidRPr="00430D2F">
        <w:rPr>
          <w:rFonts w:ascii="Arial" w:hAnsi="Arial"/>
          <w:sz w:val="21"/>
          <w:szCs w:val="21"/>
        </w:rPr>
        <w:t xml:space="preserve">(IL) </w:t>
      </w:r>
      <w:r w:rsidRPr="00430D2F">
        <w:rPr>
          <w:rFonts w:ascii="Arial" w:hAnsi="Arial"/>
          <w:sz w:val="21"/>
          <w:szCs w:val="21"/>
        </w:rPr>
        <w:t>Specialist works with the member to conduct web-based housing search</w:t>
      </w:r>
      <w:r w:rsidR="7F18D700" w:rsidRPr="00430D2F">
        <w:rPr>
          <w:rFonts w:ascii="Arial" w:hAnsi="Arial"/>
          <w:sz w:val="21"/>
          <w:szCs w:val="21"/>
        </w:rPr>
        <w:t>es</w:t>
      </w:r>
      <w:r w:rsidRPr="00430D2F">
        <w:rPr>
          <w:rFonts w:ascii="Arial" w:hAnsi="Arial"/>
          <w:sz w:val="21"/>
          <w:szCs w:val="21"/>
        </w:rPr>
        <w:t>, assist in applying for the Section 8 and Below Marketing Housing waitlists</w:t>
      </w:r>
      <w:r w:rsidR="2188FDB6" w:rsidRPr="00430D2F">
        <w:rPr>
          <w:rFonts w:ascii="Arial" w:hAnsi="Arial"/>
          <w:sz w:val="21"/>
          <w:szCs w:val="21"/>
        </w:rPr>
        <w:t xml:space="preserve"> as well as</w:t>
      </w:r>
      <w:r w:rsidRPr="00430D2F">
        <w:rPr>
          <w:rFonts w:ascii="Arial" w:hAnsi="Arial"/>
          <w:sz w:val="21"/>
          <w:szCs w:val="21"/>
        </w:rPr>
        <w:t xml:space="preserve"> </w:t>
      </w:r>
      <w:r w:rsidR="0D2DEEB6" w:rsidRPr="00430D2F">
        <w:rPr>
          <w:rFonts w:ascii="Arial" w:hAnsi="Arial"/>
          <w:sz w:val="21"/>
          <w:szCs w:val="21"/>
        </w:rPr>
        <w:t xml:space="preserve">the </w:t>
      </w:r>
      <w:r w:rsidRPr="00430D2F">
        <w:rPr>
          <w:rFonts w:ascii="Arial" w:hAnsi="Arial"/>
          <w:sz w:val="21"/>
          <w:szCs w:val="21"/>
        </w:rPr>
        <w:t xml:space="preserve">HOME program, and apply for DCRC’s Emergency Assistance Program (EAP).  </w:t>
      </w:r>
      <w:r w:rsidR="3CF964D6" w:rsidRPr="00430D2F">
        <w:rPr>
          <w:rFonts w:ascii="Arial" w:hAnsi="Arial"/>
          <w:sz w:val="21"/>
          <w:szCs w:val="21"/>
        </w:rPr>
        <w:t>Five</w:t>
      </w:r>
      <w:r w:rsidRPr="00430D2F">
        <w:rPr>
          <w:rFonts w:ascii="Arial" w:hAnsi="Arial"/>
          <w:sz w:val="21"/>
          <w:szCs w:val="21"/>
        </w:rPr>
        <w:t xml:space="preserve"> of our members were selected for the HOME voucher, </w:t>
      </w:r>
      <w:r w:rsidR="7AC0D48A" w:rsidRPr="00430D2F">
        <w:rPr>
          <w:rFonts w:ascii="Arial" w:hAnsi="Arial"/>
          <w:sz w:val="21"/>
          <w:szCs w:val="21"/>
        </w:rPr>
        <w:t>one</w:t>
      </w:r>
      <w:r w:rsidRPr="00430D2F">
        <w:rPr>
          <w:rFonts w:ascii="Arial" w:hAnsi="Arial"/>
          <w:sz w:val="21"/>
          <w:szCs w:val="21"/>
        </w:rPr>
        <w:t xml:space="preserve"> member was selected for the Santa Monica Senior Housing</w:t>
      </w:r>
      <w:r w:rsidR="5A860E2B" w:rsidRPr="00430D2F">
        <w:rPr>
          <w:rFonts w:ascii="Arial" w:hAnsi="Arial"/>
          <w:sz w:val="21"/>
          <w:szCs w:val="21"/>
        </w:rPr>
        <w:t xml:space="preserve"> waitlist</w:t>
      </w:r>
      <w:r w:rsidRPr="00430D2F">
        <w:rPr>
          <w:rFonts w:ascii="Arial" w:hAnsi="Arial"/>
          <w:sz w:val="21"/>
          <w:szCs w:val="21"/>
        </w:rPr>
        <w:t xml:space="preserve"> and 18 members were approved for the EAP and received rental assistance prevent eviction and security deposit for move-in expenses.</w:t>
      </w:r>
    </w:p>
    <w:p w14:paraId="56A1BD02" w14:textId="77777777" w:rsidR="002039B2" w:rsidRDefault="002039B2" w:rsidP="2C6B2794">
      <w:pPr>
        <w:rPr>
          <w:rFonts w:ascii="Arial" w:hAnsi="Arial"/>
          <w:sz w:val="21"/>
          <w:szCs w:val="21"/>
        </w:rPr>
      </w:pPr>
    </w:p>
    <w:p w14:paraId="50EB690E" w14:textId="2D855C15" w:rsidR="00A255ED" w:rsidRDefault="7DCBB7BA" w:rsidP="7DF281F0">
      <w:pPr>
        <w:rPr>
          <w:rFonts w:ascii="Arial" w:hAnsi="Arial"/>
          <w:sz w:val="21"/>
          <w:szCs w:val="21"/>
        </w:rPr>
      </w:pPr>
      <w:r w:rsidRPr="7DF281F0">
        <w:rPr>
          <w:rFonts w:ascii="Arial" w:hAnsi="Arial"/>
          <w:sz w:val="21"/>
          <w:szCs w:val="21"/>
        </w:rPr>
        <w:t>The DCRC’s Emergency Assistance Program (EAP) provided financial assistance to 31 members.  This program provides financial assistance to Santa Monica residents with disabilities and older adults who are low-income and or experiencing financial hardship.  Eligible members received assistance for rent, move-in expenses, utilities, medication, auto insurance/registration renewal, home appliances, assistive technology, medical equipment not covered by insurance and groceries gift cards.</w:t>
      </w:r>
    </w:p>
    <w:p w14:paraId="57684DB3" w14:textId="5779B53A" w:rsidR="00481D11" w:rsidRDefault="00481D11" w:rsidP="2C6B2794">
      <w:pPr>
        <w:rPr>
          <w:rFonts w:ascii="Arial" w:hAnsi="Arial"/>
          <w:sz w:val="21"/>
          <w:szCs w:val="21"/>
        </w:rPr>
      </w:pPr>
    </w:p>
    <w:p w14:paraId="732A5B31" w14:textId="75026C7B" w:rsidR="00481D11" w:rsidRPr="00955CA6" w:rsidRDefault="00481D11" w:rsidP="4A220FED">
      <w:pPr>
        <w:rPr>
          <w:rFonts w:ascii="Arial" w:eastAsia="Arial" w:hAnsi="Arial" w:cs="Arial"/>
          <w:color w:val="000000" w:themeColor="text1"/>
          <w:sz w:val="21"/>
          <w:szCs w:val="21"/>
        </w:rPr>
      </w:pPr>
      <w:r w:rsidRPr="4A220FED">
        <w:rPr>
          <w:rFonts w:ascii="Arial" w:hAnsi="Arial"/>
          <w:sz w:val="21"/>
          <w:szCs w:val="21"/>
        </w:rPr>
        <w:t>The DCRC’s Home Accessibility Program (HAP) provided home modification</w:t>
      </w:r>
      <w:r w:rsidR="00631FA9" w:rsidRPr="4A220FED">
        <w:rPr>
          <w:rFonts w:ascii="Arial" w:hAnsi="Arial"/>
          <w:sz w:val="21"/>
          <w:szCs w:val="21"/>
        </w:rPr>
        <w:t>s</w:t>
      </w:r>
      <w:r w:rsidRPr="4A220FED">
        <w:rPr>
          <w:rFonts w:ascii="Arial" w:hAnsi="Arial"/>
          <w:sz w:val="21"/>
          <w:szCs w:val="21"/>
        </w:rPr>
        <w:t xml:space="preserve"> to </w:t>
      </w:r>
      <w:r w:rsidR="72FDAB62" w:rsidRPr="4A220FED">
        <w:rPr>
          <w:rFonts w:ascii="Arial" w:hAnsi="Arial"/>
          <w:sz w:val="21"/>
          <w:szCs w:val="21"/>
        </w:rPr>
        <w:t>7</w:t>
      </w:r>
      <w:r w:rsidRPr="4A220FED">
        <w:rPr>
          <w:rFonts w:ascii="Arial" w:hAnsi="Arial"/>
          <w:sz w:val="21"/>
          <w:szCs w:val="21"/>
        </w:rPr>
        <w:t xml:space="preserve"> members, </w:t>
      </w:r>
      <w:r w:rsidR="531AAE51" w:rsidRPr="4A220FED">
        <w:rPr>
          <w:rFonts w:ascii="Arial" w:hAnsi="Arial"/>
          <w:sz w:val="21"/>
          <w:szCs w:val="21"/>
        </w:rPr>
        <w:t>and</w:t>
      </w:r>
      <w:r w:rsidR="69C24A1E" w:rsidRPr="4A220FED">
        <w:rPr>
          <w:rFonts w:ascii="Arial" w:hAnsi="Arial"/>
          <w:sz w:val="21"/>
          <w:szCs w:val="21"/>
        </w:rPr>
        <w:t xml:space="preserve"> </w:t>
      </w:r>
      <w:r w:rsidRPr="4A220FED">
        <w:rPr>
          <w:rFonts w:ascii="Arial" w:hAnsi="Arial"/>
          <w:sz w:val="21"/>
          <w:szCs w:val="21"/>
        </w:rPr>
        <w:t xml:space="preserve">2 members </w:t>
      </w:r>
      <w:r w:rsidR="18F20605" w:rsidRPr="4A220FED">
        <w:rPr>
          <w:rFonts w:ascii="Arial" w:hAnsi="Arial"/>
          <w:sz w:val="21"/>
          <w:szCs w:val="21"/>
        </w:rPr>
        <w:t>have</w:t>
      </w:r>
      <w:r w:rsidR="69C24A1E" w:rsidRPr="4A220FED">
        <w:rPr>
          <w:rFonts w:ascii="Arial" w:hAnsi="Arial"/>
          <w:sz w:val="21"/>
          <w:szCs w:val="21"/>
        </w:rPr>
        <w:t xml:space="preserve"> modification</w:t>
      </w:r>
      <w:r w:rsidR="556FC4F1" w:rsidRPr="4A220FED">
        <w:rPr>
          <w:rFonts w:ascii="Arial" w:hAnsi="Arial"/>
          <w:sz w:val="21"/>
          <w:szCs w:val="21"/>
        </w:rPr>
        <w:t>s in progress that will be</w:t>
      </w:r>
      <w:r w:rsidRPr="4A220FED">
        <w:rPr>
          <w:rFonts w:ascii="Arial" w:hAnsi="Arial"/>
          <w:sz w:val="21"/>
          <w:szCs w:val="21"/>
        </w:rPr>
        <w:t xml:space="preserve"> completed </w:t>
      </w:r>
      <w:r w:rsidR="2449105D" w:rsidRPr="4A220FED">
        <w:rPr>
          <w:rFonts w:ascii="Arial" w:hAnsi="Arial"/>
          <w:sz w:val="21"/>
          <w:szCs w:val="21"/>
        </w:rPr>
        <w:t>in</w:t>
      </w:r>
      <w:r w:rsidRPr="4A220FED">
        <w:rPr>
          <w:rFonts w:ascii="Arial" w:hAnsi="Arial"/>
          <w:sz w:val="21"/>
          <w:szCs w:val="21"/>
        </w:rPr>
        <w:t xml:space="preserve"> the next fiscal year.  This program is for Santa Monica residents with disabilities and older adults who are low-income</w:t>
      </w:r>
      <w:r w:rsidR="5B987A63" w:rsidRPr="4A220FED">
        <w:rPr>
          <w:rFonts w:ascii="Arial" w:hAnsi="Arial"/>
          <w:sz w:val="21"/>
          <w:szCs w:val="21"/>
        </w:rPr>
        <w:t xml:space="preserve"> and</w:t>
      </w:r>
      <w:r w:rsidR="00C16D4E" w:rsidRPr="4A220FED">
        <w:rPr>
          <w:rFonts w:ascii="Arial" w:hAnsi="Arial"/>
          <w:sz w:val="21"/>
          <w:szCs w:val="21"/>
        </w:rPr>
        <w:t xml:space="preserve"> </w:t>
      </w:r>
      <w:r w:rsidRPr="4A220FED">
        <w:rPr>
          <w:rFonts w:ascii="Arial" w:hAnsi="Arial"/>
          <w:sz w:val="21"/>
          <w:szCs w:val="21"/>
        </w:rPr>
        <w:t>in need of home modifications to help reduce the risk of falls and eliminate barriers that limit mobility in the community. Eligible members received an Occupational Therapist Assessment. The assessment is sent to the I</w:t>
      </w:r>
      <w:r w:rsidR="002039B2" w:rsidRPr="4A220FED">
        <w:rPr>
          <w:rFonts w:ascii="Arial" w:hAnsi="Arial"/>
          <w:sz w:val="21"/>
          <w:szCs w:val="21"/>
        </w:rPr>
        <w:t>L</w:t>
      </w:r>
      <w:r w:rsidRPr="4A220FED">
        <w:rPr>
          <w:rFonts w:ascii="Arial" w:hAnsi="Arial"/>
          <w:sz w:val="21"/>
          <w:szCs w:val="21"/>
        </w:rPr>
        <w:t xml:space="preserve"> Specialist to review and coordinate the services with the member, vendor(s</w:t>
      </w:r>
      <w:r w:rsidR="007B1AD1" w:rsidRPr="4A220FED">
        <w:rPr>
          <w:rFonts w:ascii="Arial" w:hAnsi="Arial"/>
          <w:sz w:val="21"/>
          <w:szCs w:val="21"/>
        </w:rPr>
        <w:t>)</w:t>
      </w:r>
      <w:r w:rsidRPr="4A220FED">
        <w:rPr>
          <w:rFonts w:ascii="Arial" w:hAnsi="Arial"/>
          <w:sz w:val="21"/>
          <w:szCs w:val="21"/>
        </w:rPr>
        <w:t xml:space="preserve"> and landlords, if the member is a renter.  The modifications include but</w:t>
      </w:r>
      <w:r w:rsidR="13D6C931" w:rsidRPr="4A220FED">
        <w:rPr>
          <w:rFonts w:ascii="Arial" w:hAnsi="Arial"/>
          <w:sz w:val="21"/>
          <w:szCs w:val="21"/>
        </w:rPr>
        <w:t xml:space="preserve"> are</w:t>
      </w:r>
      <w:r w:rsidRPr="4A220FED">
        <w:rPr>
          <w:rFonts w:ascii="Arial" w:hAnsi="Arial"/>
          <w:sz w:val="21"/>
          <w:szCs w:val="21"/>
        </w:rPr>
        <w:t xml:space="preserve"> not limit</w:t>
      </w:r>
      <w:r w:rsidR="30455A41" w:rsidRPr="4A220FED">
        <w:rPr>
          <w:rFonts w:ascii="Arial" w:hAnsi="Arial"/>
          <w:sz w:val="21"/>
          <w:szCs w:val="21"/>
        </w:rPr>
        <w:t>ed</w:t>
      </w:r>
      <w:r w:rsidRPr="4A220FED">
        <w:rPr>
          <w:rFonts w:ascii="Arial" w:hAnsi="Arial"/>
          <w:sz w:val="21"/>
          <w:szCs w:val="21"/>
        </w:rPr>
        <w:t xml:space="preserve"> to:  stairlift, grab bars, ramps, </w:t>
      </w:r>
      <w:r w:rsidR="50B3CA0D" w:rsidRPr="4A220FED">
        <w:rPr>
          <w:rFonts w:ascii="Arial" w:hAnsi="Arial"/>
          <w:sz w:val="21"/>
          <w:szCs w:val="21"/>
        </w:rPr>
        <w:t xml:space="preserve">fixed </w:t>
      </w:r>
      <w:r w:rsidRPr="4A220FED">
        <w:rPr>
          <w:rFonts w:ascii="Arial" w:hAnsi="Arial"/>
          <w:sz w:val="21"/>
          <w:szCs w:val="21"/>
        </w:rPr>
        <w:t>bathroom safety equipment, handrails</w:t>
      </w:r>
      <w:r w:rsidR="0AE73B19" w:rsidRPr="4A220FED">
        <w:rPr>
          <w:rFonts w:ascii="Arial" w:hAnsi="Arial"/>
          <w:sz w:val="21"/>
          <w:szCs w:val="21"/>
        </w:rPr>
        <w:t>, etc.</w:t>
      </w:r>
      <w:r w:rsidRPr="4A220FED">
        <w:rPr>
          <w:rFonts w:ascii="Arial" w:hAnsi="Arial"/>
          <w:sz w:val="21"/>
          <w:szCs w:val="21"/>
        </w:rPr>
        <w:t xml:space="preserve"> </w:t>
      </w:r>
      <w:r w:rsidR="2B35D588" w:rsidRPr="4A220FED">
        <w:rPr>
          <w:rFonts w:ascii="Arial" w:hAnsi="Arial"/>
          <w:sz w:val="21"/>
          <w:szCs w:val="21"/>
        </w:rPr>
        <w:t>For one</w:t>
      </w:r>
      <w:r w:rsidR="003B4052" w:rsidRPr="4A220FED">
        <w:rPr>
          <w:rFonts w:ascii="Arial" w:hAnsi="Arial"/>
          <w:sz w:val="21"/>
          <w:szCs w:val="21"/>
        </w:rPr>
        <w:t xml:space="preserve"> of the projects that is in progress</w:t>
      </w:r>
      <w:r w:rsidR="2B35D588" w:rsidRPr="4A220FED">
        <w:rPr>
          <w:rFonts w:ascii="Arial" w:hAnsi="Arial"/>
          <w:sz w:val="21"/>
          <w:szCs w:val="21"/>
        </w:rPr>
        <w:t xml:space="preserve">, DCRC continues to work with </w:t>
      </w:r>
      <w:r w:rsidR="4A961F77" w:rsidRPr="4A220FED">
        <w:rPr>
          <w:rFonts w:ascii="Arial" w:hAnsi="Arial"/>
          <w:sz w:val="21"/>
          <w:szCs w:val="21"/>
        </w:rPr>
        <w:t xml:space="preserve">the property owner, </w:t>
      </w:r>
      <w:r w:rsidR="2B35D588" w:rsidRPr="4A220FED">
        <w:rPr>
          <w:rFonts w:ascii="Arial" w:hAnsi="Arial"/>
          <w:sz w:val="21"/>
          <w:szCs w:val="21"/>
        </w:rPr>
        <w:t>contractors, property and Legal Aid Foundation of Los Angeles and is on track to complete the project in FY 21/22. For the second project, there are complex structural issues</w:t>
      </w:r>
      <w:r w:rsidR="1143640F" w:rsidRPr="4A220FED">
        <w:rPr>
          <w:rFonts w:ascii="Arial" w:hAnsi="Arial"/>
          <w:sz w:val="21"/>
          <w:szCs w:val="21"/>
        </w:rPr>
        <w:t xml:space="preserve"> that</w:t>
      </w:r>
      <w:r w:rsidR="2B35D588" w:rsidRPr="4A220FED">
        <w:rPr>
          <w:rFonts w:ascii="Arial" w:hAnsi="Arial"/>
          <w:sz w:val="21"/>
          <w:szCs w:val="21"/>
        </w:rPr>
        <w:t xml:space="preserve"> </w:t>
      </w:r>
      <w:r w:rsidR="00C4585B" w:rsidRPr="4A220FED">
        <w:rPr>
          <w:rFonts w:ascii="Arial" w:hAnsi="Arial"/>
          <w:sz w:val="21"/>
          <w:szCs w:val="21"/>
        </w:rPr>
        <w:t>have presented barriers, and</w:t>
      </w:r>
      <w:r w:rsidR="2B35D588" w:rsidRPr="4A220FED">
        <w:rPr>
          <w:rFonts w:ascii="Arial" w:hAnsi="Arial"/>
          <w:sz w:val="21"/>
          <w:szCs w:val="21"/>
        </w:rPr>
        <w:t xml:space="preserve"> DCRC is working with contractors to bring in additional expertise</w:t>
      </w:r>
      <w:r w:rsidR="00993895" w:rsidRPr="4A220FED">
        <w:rPr>
          <w:rFonts w:ascii="Arial" w:hAnsi="Arial"/>
          <w:sz w:val="21"/>
          <w:szCs w:val="21"/>
        </w:rPr>
        <w:t xml:space="preserve"> and identify solutions.</w:t>
      </w:r>
      <w:r w:rsidR="2B35D588" w:rsidRPr="4A220FED">
        <w:rPr>
          <w:rFonts w:ascii="Arial" w:hAnsi="Arial"/>
          <w:sz w:val="21"/>
          <w:szCs w:val="21"/>
        </w:rPr>
        <w:t xml:space="preserve"> </w:t>
      </w:r>
      <w:r w:rsidR="6F1AED01" w:rsidRPr="4A220FED">
        <w:rPr>
          <w:rFonts w:ascii="Arial" w:eastAsia="Arial" w:hAnsi="Arial" w:cs="Arial"/>
          <w:color w:val="000000" w:themeColor="text1"/>
          <w:sz w:val="21"/>
          <w:szCs w:val="21"/>
        </w:rPr>
        <w:t>One success this year has been a project that has been in progress for 3 years and was finally completed</w:t>
      </w:r>
      <w:r w:rsidR="61B81833" w:rsidRPr="4A220FED">
        <w:rPr>
          <w:rFonts w:ascii="Arial" w:eastAsia="Arial" w:hAnsi="Arial" w:cs="Arial"/>
          <w:color w:val="000000" w:themeColor="text1"/>
          <w:sz w:val="21"/>
          <w:szCs w:val="21"/>
        </w:rPr>
        <w:t>:</w:t>
      </w:r>
      <w:r w:rsidR="6F1AED01" w:rsidRPr="4A220FED">
        <w:rPr>
          <w:rFonts w:ascii="Arial" w:eastAsia="Arial" w:hAnsi="Arial" w:cs="Arial"/>
          <w:color w:val="000000" w:themeColor="text1"/>
          <w:sz w:val="21"/>
          <w:szCs w:val="21"/>
        </w:rPr>
        <w:t xml:space="preserve"> </w:t>
      </w:r>
      <w:r w:rsidR="61454283" w:rsidRPr="4A220FED">
        <w:rPr>
          <w:rFonts w:ascii="Arial" w:eastAsia="Arial" w:hAnsi="Arial" w:cs="Arial"/>
          <w:color w:val="000000" w:themeColor="text1"/>
          <w:sz w:val="21"/>
          <w:szCs w:val="21"/>
        </w:rPr>
        <w:t xml:space="preserve">staff </w:t>
      </w:r>
      <w:r w:rsidR="6F1AED01" w:rsidRPr="4A220FED">
        <w:rPr>
          <w:rFonts w:ascii="Arial" w:eastAsia="Arial" w:hAnsi="Arial" w:cs="Arial"/>
          <w:color w:val="000000" w:themeColor="text1"/>
          <w:sz w:val="21"/>
          <w:szCs w:val="21"/>
        </w:rPr>
        <w:t>work</w:t>
      </w:r>
      <w:r w:rsidR="599C8018" w:rsidRPr="4A220FED">
        <w:rPr>
          <w:rFonts w:ascii="Arial" w:eastAsia="Arial" w:hAnsi="Arial" w:cs="Arial"/>
          <w:color w:val="000000" w:themeColor="text1"/>
          <w:sz w:val="21"/>
          <w:szCs w:val="21"/>
        </w:rPr>
        <w:t>ed</w:t>
      </w:r>
      <w:r w:rsidR="6F1AED01" w:rsidRPr="4A220FED">
        <w:rPr>
          <w:rFonts w:ascii="Arial" w:eastAsia="Arial" w:hAnsi="Arial" w:cs="Arial"/>
          <w:color w:val="000000" w:themeColor="text1"/>
          <w:sz w:val="21"/>
          <w:szCs w:val="21"/>
        </w:rPr>
        <w:t xml:space="preserve"> with the Occupational Therapist and contractor to identify creative solutions that met safety code requirements, as well as w</w:t>
      </w:r>
      <w:r w:rsidR="4EF352E8" w:rsidRPr="4A220FED">
        <w:rPr>
          <w:rFonts w:ascii="Arial" w:eastAsia="Arial" w:hAnsi="Arial" w:cs="Arial"/>
          <w:color w:val="000000" w:themeColor="text1"/>
          <w:sz w:val="21"/>
          <w:szCs w:val="21"/>
        </w:rPr>
        <w:t>orked</w:t>
      </w:r>
      <w:r w:rsidR="6F1AED01" w:rsidRPr="4A220FED">
        <w:rPr>
          <w:rFonts w:ascii="Arial" w:eastAsia="Arial" w:hAnsi="Arial" w:cs="Arial"/>
          <w:color w:val="000000" w:themeColor="text1"/>
          <w:sz w:val="21"/>
          <w:szCs w:val="21"/>
        </w:rPr>
        <w:t xml:space="preserve"> with the property owner and City Attorney’s Office to answer questions and provide advocacy support.</w:t>
      </w:r>
    </w:p>
    <w:p w14:paraId="18BF79FB" w14:textId="04B74909" w:rsidR="00481D11" w:rsidRDefault="00481D11" w:rsidP="2C6B2794">
      <w:pPr>
        <w:rPr>
          <w:rFonts w:ascii="Arial" w:hAnsi="Arial"/>
          <w:sz w:val="21"/>
          <w:szCs w:val="21"/>
        </w:rPr>
      </w:pPr>
    </w:p>
    <w:p w14:paraId="06799040" w14:textId="1E83FDC0" w:rsidR="00481D11" w:rsidRPr="00E93996" w:rsidRDefault="00481D11" w:rsidP="00E93996">
      <w:pPr>
        <w:widowControl/>
        <w:autoSpaceDE/>
        <w:autoSpaceDN/>
        <w:adjustRightInd/>
        <w:rPr>
          <w:rFonts w:ascii="Arial" w:hAnsi="Arial" w:cs="Arial"/>
          <w:sz w:val="26"/>
          <w:szCs w:val="26"/>
        </w:rPr>
      </w:pPr>
      <w:r w:rsidRPr="1B1D26AF">
        <w:rPr>
          <w:rFonts w:ascii="Arial" w:hAnsi="Arial"/>
          <w:sz w:val="21"/>
          <w:szCs w:val="21"/>
        </w:rPr>
        <w:t xml:space="preserve">The DCRC’s Digital Bridge Program (DBP) provided Chromebooks to 18 members. </w:t>
      </w:r>
      <w:r w:rsidR="000F66DC" w:rsidRPr="1B1D26AF">
        <w:rPr>
          <w:rFonts w:ascii="Arial" w:hAnsi="Arial"/>
          <w:sz w:val="21"/>
          <w:szCs w:val="21"/>
        </w:rPr>
        <w:t xml:space="preserve"> </w:t>
      </w:r>
      <w:r w:rsidR="002039B2" w:rsidRPr="1B1D26AF">
        <w:rPr>
          <w:rFonts w:ascii="Arial" w:hAnsi="Arial"/>
          <w:sz w:val="21"/>
          <w:szCs w:val="21"/>
        </w:rPr>
        <w:t xml:space="preserve">This program </w:t>
      </w:r>
      <w:r w:rsidR="002039B2" w:rsidRPr="1B1D26AF">
        <w:rPr>
          <w:rFonts w:ascii="Arial" w:hAnsi="Arial" w:cs="Arial"/>
          <w:sz w:val="21"/>
          <w:szCs w:val="21"/>
        </w:rPr>
        <w:t>is designed to provide technology to our community members to help bridge the digital divide.  The program is funded by the Coronavirus Aid, Relief, and Economic Security Act, also known as CARES Act.  The Assistive Technology (AT) Specialist identifies members who currently do not have digital access and ha</w:t>
      </w:r>
      <w:r w:rsidR="26865A3B" w:rsidRPr="1B1D26AF">
        <w:rPr>
          <w:rFonts w:ascii="Arial" w:hAnsi="Arial" w:cs="Arial"/>
          <w:sz w:val="21"/>
          <w:szCs w:val="21"/>
        </w:rPr>
        <w:t>ve</w:t>
      </w:r>
      <w:r w:rsidR="002039B2" w:rsidRPr="1B1D26AF">
        <w:rPr>
          <w:rFonts w:ascii="Arial" w:hAnsi="Arial" w:cs="Arial"/>
          <w:sz w:val="21"/>
          <w:szCs w:val="21"/>
        </w:rPr>
        <w:t xml:space="preserve"> been impacted by COVID-19.  </w:t>
      </w:r>
      <w:r w:rsidR="00E93996" w:rsidRPr="1B1D26AF">
        <w:rPr>
          <w:rFonts w:ascii="Arial" w:hAnsi="Arial" w:cs="Arial"/>
          <w:sz w:val="21"/>
          <w:szCs w:val="21"/>
        </w:rPr>
        <w:t>Eligible members must participate in at least five (5) virtual classes offered by DCRC of their choice.  Eligible members will work with the</w:t>
      </w:r>
      <w:r w:rsidR="002039B2" w:rsidRPr="1B1D26AF">
        <w:rPr>
          <w:rFonts w:ascii="Arial" w:hAnsi="Arial" w:cs="Arial"/>
          <w:sz w:val="21"/>
          <w:szCs w:val="21"/>
        </w:rPr>
        <w:t xml:space="preserve"> AT Specialist </w:t>
      </w:r>
      <w:r w:rsidR="00E93996" w:rsidRPr="1B1D26AF">
        <w:rPr>
          <w:rFonts w:ascii="Arial" w:hAnsi="Arial" w:cs="Arial"/>
          <w:sz w:val="21"/>
          <w:szCs w:val="21"/>
        </w:rPr>
        <w:t>and learn</w:t>
      </w:r>
      <w:r w:rsidR="002039B2" w:rsidRPr="1B1D26AF">
        <w:rPr>
          <w:rFonts w:ascii="Arial" w:hAnsi="Arial" w:cs="Arial"/>
          <w:sz w:val="21"/>
          <w:szCs w:val="21"/>
        </w:rPr>
        <w:t xml:space="preserve"> how to navigate the </w:t>
      </w:r>
      <w:r w:rsidR="00E93996" w:rsidRPr="1B1D26AF">
        <w:rPr>
          <w:rFonts w:ascii="Arial" w:hAnsi="Arial" w:cs="Arial"/>
          <w:sz w:val="21"/>
          <w:szCs w:val="21"/>
        </w:rPr>
        <w:t>C</w:t>
      </w:r>
      <w:r w:rsidR="002039B2" w:rsidRPr="1B1D26AF">
        <w:rPr>
          <w:rFonts w:ascii="Arial" w:hAnsi="Arial" w:cs="Arial"/>
          <w:sz w:val="21"/>
          <w:szCs w:val="21"/>
        </w:rPr>
        <w:t>hromebook, accessibility features, AT software and other devices, as well as, creating email accounts, send/receive emails, and create accounts for Skype an</w:t>
      </w:r>
      <w:r w:rsidR="6D46D787" w:rsidRPr="1B1D26AF">
        <w:rPr>
          <w:rFonts w:ascii="Arial" w:hAnsi="Arial" w:cs="Arial"/>
          <w:sz w:val="21"/>
          <w:szCs w:val="21"/>
        </w:rPr>
        <w:t>d</w:t>
      </w:r>
      <w:r w:rsidR="002039B2" w:rsidRPr="1B1D26AF">
        <w:rPr>
          <w:rFonts w:ascii="Arial" w:hAnsi="Arial" w:cs="Arial"/>
          <w:sz w:val="21"/>
          <w:szCs w:val="21"/>
        </w:rPr>
        <w:t xml:space="preserve"> Zoom to communicate with family and friends to prevent depression and isolation.  This program also assist</w:t>
      </w:r>
      <w:r w:rsidR="482E807E" w:rsidRPr="1B1D26AF">
        <w:rPr>
          <w:rFonts w:ascii="Arial" w:hAnsi="Arial" w:cs="Arial"/>
          <w:sz w:val="21"/>
          <w:szCs w:val="21"/>
        </w:rPr>
        <w:t>s</w:t>
      </w:r>
      <w:r w:rsidR="002039B2" w:rsidRPr="1B1D26AF">
        <w:rPr>
          <w:rFonts w:ascii="Arial" w:hAnsi="Arial" w:cs="Arial"/>
          <w:sz w:val="21"/>
          <w:szCs w:val="21"/>
        </w:rPr>
        <w:t xml:space="preserve"> members to continue to receive virtual case management support from their IL Specialist, participate in virtual social events, online courses</w:t>
      </w:r>
      <w:r w:rsidR="00E93996" w:rsidRPr="1B1D26AF">
        <w:rPr>
          <w:rFonts w:ascii="Arial" w:hAnsi="Arial" w:cs="Arial"/>
          <w:sz w:val="21"/>
          <w:szCs w:val="21"/>
        </w:rPr>
        <w:t xml:space="preserve">, </w:t>
      </w:r>
      <w:r w:rsidR="002039B2" w:rsidRPr="1B1D26AF">
        <w:rPr>
          <w:rFonts w:ascii="Arial" w:hAnsi="Arial" w:cs="Arial"/>
          <w:sz w:val="21"/>
          <w:szCs w:val="21"/>
        </w:rPr>
        <w:t>E-Visits with their doctor, access to online resources, housing and employment search</w:t>
      </w:r>
      <w:r w:rsidR="73AD6DEB" w:rsidRPr="1B1D26AF">
        <w:rPr>
          <w:rFonts w:ascii="Arial" w:hAnsi="Arial" w:cs="Arial"/>
          <w:sz w:val="21"/>
          <w:szCs w:val="21"/>
        </w:rPr>
        <w:t>es</w:t>
      </w:r>
      <w:r w:rsidR="001975A0" w:rsidRPr="1B1D26AF">
        <w:rPr>
          <w:rFonts w:ascii="Arial" w:hAnsi="Arial" w:cs="Arial"/>
          <w:sz w:val="21"/>
          <w:szCs w:val="21"/>
        </w:rPr>
        <w:t xml:space="preserve"> and more.</w:t>
      </w:r>
    </w:p>
    <w:p w14:paraId="4BB193BC" w14:textId="77777777" w:rsidR="00A85A3C" w:rsidRPr="00104BE7" w:rsidRDefault="00A85A3C" w:rsidP="2C6B2794">
      <w:pPr>
        <w:rPr>
          <w:rFonts w:ascii="Arial" w:hAnsi="Arial"/>
          <w:sz w:val="21"/>
          <w:szCs w:val="21"/>
        </w:rPr>
      </w:pPr>
    </w:p>
    <w:p w14:paraId="4D738515" w14:textId="43EDEA53" w:rsidR="00104BE7" w:rsidRPr="00C377AB" w:rsidRDefault="47E9568A" w:rsidP="00071032">
      <w:pPr>
        <w:rPr>
          <w:u w:val="single"/>
        </w:rPr>
      </w:pPr>
      <w:r w:rsidRPr="00C377AB">
        <w:rPr>
          <w:rFonts w:ascii="Arial" w:eastAsia="Arial" w:hAnsi="Arial" w:cs="Arial"/>
          <w:sz w:val="21"/>
          <w:szCs w:val="21"/>
          <w:u w:val="single"/>
        </w:rPr>
        <w:t>Challenges:</w:t>
      </w:r>
    </w:p>
    <w:p w14:paraId="21333B59" w14:textId="3AADD8D1" w:rsidR="00104BE7" w:rsidRPr="00104BE7" w:rsidRDefault="47E9568A" w:rsidP="00071032">
      <w:r w:rsidRPr="2C6B2794">
        <w:rPr>
          <w:rFonts w:ascii="Arial" w:eastAsia="Arial" w:hAnsi="Arial" w:cs="Arial"/>
          <w:sz w:val="21"/>
          <w:szCs w:val="21"/>
        </w:rPr>
        <w:t xml:space="preserve">Many of DCRC’s Santa Monica members are living in poverty and the majority develop goal plans for housing placement, employment and personal assistance. These goal plans are long-term, and even with the </w:t>
      </w:r>
      <w:r w:rsidR="007773A4" w:rsidRPr="2C6B2794">
        <w:rPr>
          <w:rFonts w:ascii="Arial" w:eastAsia="Arial" w:hAnsi="Arial" w:cs="Arial"/>
          <w:sz w:val="21"/>
          <w:szCs w:val="21"/>
        </w:rPr>
        <w:t>high</w:t>
      </w:r>
      <w:r w:rsidR="007773A4">
        <w:rPr>
          <w:rFonts w:ascii="Arial" w:eastAsia="Arial" w:hAnsi="Arial" w:cs="Arial"/>
          <w:sz w:val="21"/>
          <w:szCs w:val="21"/>
        </w:rPr>
        <w:t>-quality</w:t>
      </w:r>
      <w:r w:rsidRPr="2C6B2794">
        <w:rPr>
          <w:rFonts w:ascii="Arial" w:eastAsia="Arial" w:hAnsi="Arial" w:cs="Arial"/>
          <w:sz w:val="21"/>
          <w:szCs w:val="21"/>
        </w:rPr>
        <w:t xml:space="preserve"> support DCRC offers, a</w:t>
      </w:r>
      <w:r w:rsidR="00A05A6E">
        <w:rPr>
          <w:rFonts w:ascii="Arial" w:eastAsia="Arial" w:hAnsi="Arial" w:cs="Arial"/>
          <w:sz w:val="21"/>
          <w:szCs w:val="21"/>
        </w:rPr>
        <w:t>s well as</w:t>
      </w:r>
      <w:r w:rsidRPr="2C6B2794">
        <w:rPr>
          <w:rFonts w:ascii="Arial" w:eastAsia="Arial" w:hAnsi="Arial" w:cs="Arial"/>
          <w:sz w:val="21"/>
          <w:szCs w:val="21"/>
        </w:rPr>
        <w:t xml:space="preserve"> connecting members </w:t>
      </w:r>
      <w:r w:rsidR="00A05A6E">
        <w:rPr>
          <w:rFonts w:ascii="Arial" w:eastAsia="Arial" w:hAnsi="Arial" w:cs="Arial"/>
          <w:sz w:val="21"/>
          <w:szCs w:val="21"/>
        </w:rPr>
        <w:t xml:space="preserve">to </w:t>
      </w:r>
      <w:r w:rsidRPr="2C6B2794">
        <w:rPr>
          <w:rFonts w:ascii="Arial" w:eastAsia="Arial" w:hAnsi="Arial" w:cs="Arial"/>
          <w:sz w:val="21"/>
          <w:szCs w:val="21"/>
        </w:rPr>
        <w:t xml:space="preserve">community services, these goal plans are difficult to achieve, </w:t>
      </w:r>
      <w:r w:rsidR="007D47DC">
        <w:rPr>
          <w:rFonts w:ascii="Arial" w:eastAsia="Arial" w:hAnsi="Arial" w:cs="Arial"/>
          <w:sz w:val="21"/>
          <w:szCs w:val="21"/>
        </w:rPr>
        <w:t>with</w:t>
      </w:r>
      <w:r w:rsidRPr="2C6B2794">
        <w:rPr>
          <w:rFonts w:ascii="Arial" w:eastAsia="Arial" w:hAnsi="Arial" w:cs="Arial"/>
          <w:sz w:val="21"/>
          <w:szCs w:val="21"/>
        </w:rPr>
        <w:t xml:space="preserve"> the COVID-19 pandemic </w:t>
      </w:r>
      <w:r w:rsidR="00A05A6E">
        <w:rPr>
          <w:rFonts w:ascii="Arial" w:eastAsia="Arial" w:hAnsi="Arial" w:cs="Arial"/>
          <w:sz w:val="21"/>
          <w:szCs w:val="21"/>
        </w:rPr>
        <w:t xml:space="preserve">only </w:t>
      </w:r>
      <w:r w:rsidR="007D47DC">
        <w:rPr>
          <w:rFonts w:ascii="Arial" w:eastAsia="Arial" w:hAnsi="Arial" w:cs="Arial"/>
          <w:sz w:val="21"/>
          <w:szCs w:val="21"/>
        </w:rPr>
        <w:t xml:space="preserve">presenting additional challenges. </w:t>
      </w:r>
      <w:r w:rsidR="00FE4399">
        <w:rPr>
          <w:rFonts w:ascii="Arial" w:eastAsia="Arial" w:hAnsi="Arial" w:cs="Arial"/>
          <w:sz w:val="21"/>
          <w:szCs w:val="21"/>
        </w:rPr>
        <w:t xml:space="preserve"> </w:t>
      </w:r>
      <w:r w:rsidR="008D4342">
        <w:rPr>
          <w:rFonts w:ascii="Arial" w:eastAsia="Arial" w:hAnsi="Arial" w:cs="Arial"/>
          <w:sz w:val="21"/>
          <w:szCs w:val="21"/>
        </w:rPr>
        <w:t>The main areas where we see challenges are</w:t>
      </w:r>
      <w:r w:rsidRPr="2C6B2794">
        <w:rPr>
          <w:rFonts w:ascii="Arial" w:eastAsia="Arial" w:hAnsi="Arial" w:cs="Arial"/>
          <w:sz w:val="21"/>
          <w:szCs w:val="21"/>
        </w:rPr>
        <w:t xml:space="preserve">: 1) Housing - housing placement is </w:t>
      </w:r>
      <w:r w:rsidR="00811495">
        <w:rPr>
          <w:rFonts w:ascii="Arial" w:eastAsia="Arial" w:hAnsi="Arial" w:cs="Arial"/>
          <w:sz w:val="21"/>
          <w:szCs w:val="21"/>
        </w:rPr>
        <w:t xml:space="preserve">a </w:t>
      </w:r>
      <w:r w:rsidRPr="2C6B2794">
        <w:rPr>
          <w:rFonts w:ascii="Arial" w:eastAsia="Arial" w:hAnsi="Arial" w:cs="Arial"/>
          <w:sz w:val="21"/>
          <w:szCs w:val="21"/>
        </w:rPr>
        <w:t>particularly challenging goal, even with the Housing Authority (Section 8) and Below Market Housing waitlists open, there are low-income and accessible housing shortages in the general area.  DCRC staff drew on their networks and helped connect members to housing opportunities; 2) Employment - there are few employment opportunities for people with disabilities.  DCRC staff assist members to obtain vocational/employment guidance through the Department of Rehabilitation and the Peer Support Training Project with classroom training and internships in other social services agencies, which often result in jobs within those agencies; 3) Personal Assistant - it is very difficult to find a personal attendant who is reliable. Searching for compatible personal assistants is an on-going issue for many members, leaving their goals as “pending</w:t>
      </w:r>
      <w:r w:rsidR="00EF5324">
        <w:rPr>
          <w:rFonts w:ascii="Arial" w:eastAsia="Arial" w:hAnsi="Arial" w:cs="Arial"/>
          <w:sz w:val="21"/>
          <w:szCs w:val="21"/>
        </w:rPr>
        <w:t>.</w:t>
      </w:r>
      <w:r w:rsidRPr="2C6B2794">
        <w:rPr>
          <w:rFonts w:ascii="Arial" w:eastAsia="Arial" w:hAnsi="Arial" w:cs="Arial"/>
          <w:sz w:val="21"/>
          <w:szCs w:val="21"/>
        </w:rPr>
        <w:t>”</w:t>
      </w:r>
      <w:r w:rsidR="0057728F">
        <w:rPr>
          <w:rFonts w:ascii="Arial" w:eastAsia="Arial" w:hAnsi="Arial" w:cs="Arial"/>
          <w:sz w:val="21"/>
          <w:szCs w:val="21"/>
        </w:rPr>
        <w:t xml:space="preserve"> In addition, many members do not want </w:t>
      </w:r>
      <w:r w:rsidR="00D1743C">
        <w:rPr>
          <w:rFonts w:ascii="Arial" w:eastAsia="Arial" w:hAnsi="Arial" w:cs="Arial"/>
          <w:sz w:val="21"/>
          <w:szCs w:val="21"/>
        </w:rPr>
        <w:t xml:space="preserve">an assistant in their home at this time due to COVID-19 exposure risks. </w:t>
      </w:r>
      <w:r w:rsidRPr="2C6B2794">
        <w:rPr>
          <w:rFonts w:ascii="Arial" w:eastAsia="Arial" w:hAnsi="Arial" w:cs="Arial"/>
          <w:sz w:val="21"/>
          <w:szCs w:val="21"/>
        </w:rPr>
        <w:t>Also, DCRC continues to encounter projects from the Home Access Program in which landlords refused to allow modifications without an agreement.</w:t>
      </w:r>
      <w:r w:rsidR="00514EDC">
        <w:rPr>
          <w:rFonts w:ascii="Arial" w:eastAsia="Arial" w:hAnsi="Arial" w:cs="Arial"/>
          <w:sz w:val="21"/>
          <w:szCs w:val="21"/>
        </w:rPr>
        <w:t xml:space="preserve"> </w:t>
      </w:r>
      <w:r w:rsidRPr="2C6B2794">
        <w:rPr>
          <w:rFonts w:ascii="Arial" w:eastAsia="Arial" w:hAnsi="Arial" w:cs="Arial"/>
          <w:sz w:val="21"/>
          <w:szCs w:val="21"/>
        </w:rPr>
        <w:t>Some of the modifications required a high level of advocacy support between members and their landlords, including coordination with the City Attorney’s office, which delay</w:t>
      </w:r>
      <w:r w:rsidR="00514EDC">
        <w:rPr>
          <w:rFonts w:ascii="Arial" w:eastAsia="Arial" w:hAnsi="Arial" w:cs="Arial"/>
          <w:sz w:val="21"/>
          <w:szCs w:val="21"/>
        </w:rPr>
        <w:t>s</w:t>
      </w:r>
      <w:r w:rsidRPr="2C6B2794">
        <w:rPr>
          <w:rFonts w:ascii="Arial" w:eastAsia="Arial" w:hAnsi="Arial" w:cs="Arial"/>
          <w:sz w:val="21"/>
          <w:szCs w:val="21"/>
        </w:rPr>
        <w:t xml:space="preserve"> the projects.</w:t>
      </w:r>
    </w:p>
    <w:p w14:paraId="21F7D9E3" w14:textId="3EE4F378" w:rsidR="00104BE7" w:rsidRPr="00104BE7" w:rsidRDefault="47E9568A" w:rsidP="00071032">
      <w:r w:rsidRPr="2C6B2794">
        <w:rPr>
          <w:rFonts w:ascii="Arial" w:eastAsia="Arial" w:hAnsi="Arial" w:cs="Arial"/>
          <w:sz w:val="21"/>
          <w:szCs w:val="21"/>
        </w:rPr>
        <w:t xml:space="preserve"> </w:t>
      </w:r>
    </w:p>
    <w:p w14:paraId="35415F57" w14:textId="656AB044" w:rsidR="00104BE7" w:rsidRPr="00A85A3C" w:rsidRDefault="47E9568A" w:rsidP="00071032">
      <w:pPr>
        <w:rPr>
          <w:u w:val="single"/>
        </w:rPr>
      </w:pPr>
      <w:r w:rsidRPr="00A85A3C">
        <w:rPr>
          <w:rFonts w:ascii="Arial" w:eastAsia="Arial" w:hAnsi="Arial" w:cs="Arial"/>
          <w:sz w:val="21"/>
          <w:szCs w:val="21"/>
          <w:u w:val="single"/>
        </w:rPr>
        <w:t>Changes:</w:t>
      </w:r>
    </w:p>
    <w:p w14:paraId="16637D68" w14:textId="12D99913" w:rsidR="00104BE7" w:rsidRPr="00104BE7" w:rsidRDefault="47E9568A" w:rsidP="00071032">
      <w:r w:rsidRPr="2C6B2794">
        <w:rPr>
          <w:rFonts w:ascii="Arial" w:eastAsia="Arial" w:hAnsi="Arial" w:cs="Arial"/>
          <w:sz w:val="21"/>
          <w:szCs w:val="21"/>
        </w:rPr>
        <w:t xml:space="preserve">This year was marked by challenges related to COVID-19.  With such a vulnerable staff and service population, DCRC made the decision to move exclusively to remote operations from March 17, 2020 to </w:t>
      </w:r>
      <w:r w:rsidR="00E84C2F">
        <w:rPr>
          <w:rFonts w:ascii="Arial" w:eastAsia="Arial" w:hAnsi="Arial" w:cs="Arial"/>
          <w:sz w:val="21"/>
          <w:szCs w:val="21"/>
        </w:rPr>
        <w:t>April 2021</w:t>
      </w:r>
      <w:r w:rsidRPr="2C6B2794">
        <w:rPr>
          <w:rFonts w:ascii="Arial" w:eastAsia="Arial" w:hAnsi="Arial" w:cs="Arial"/>
          <w:sz w:val="21"/>
          <w:szCs w:val="21"/>
        </w:rPr>
        <w:t>.</w:t>
      </w:r>
      <w:r w:rsidR="00AB0726">
        <w:rPr>
          <w:rFonts w:ascii="Arial" w:eastAsia="Arial" w:hAnsi="Arial" w:cs="Arial"/>
          <w:sz w:val="21"/>
          <w:szCs w:val="21"/>
        </w:rPr>
        <w:t xml:space="preserve"> </w:t>
      </w:r>
      <w:r w:rsidRPr="2C6B2794">
        <w:rPr>
          <w:rFonts w:ascii="Arial" w:eastAsia="Arial" w:hAnsi="Arial" w:cs="Arial"/>
          <w:sz w:val="21"/>
          <w:szCs w:val="21"/>
        </w:rPr>
        <w:t xml:space="preserve">While the move to remote work proved to be fairly seamless from a logistical standpoint, our direct connection to the community we serve was hampered.  DCRC realized new and emerging needs in our community such as food insecurity, PPE supplies, and digital access all needed to be addressed through new programing. Our staff met these challenges and exceeded them by engaging in a strategic planning </w:t>
      </w:r>
      <w:r w:rsidRPr="2C6B2794">
        <w:rPr>
          <w:rFonts w:ascii="Arial" w:eastAsia="Arial" w:hAnsi="Arial" w:cs="Arial"/>
          <w:sz w:val="21"/>
          <w:szCs w:val="21"/>
        </w:rPr>
        <w:lastRenderedPageBreak/>
        <w:t>process that also included the launch of a large capital campaign.</w:t>
      </w:r>
      <w:r w:rsidR="00AB0726">
        <w:rPr>
          <w:rFonts w:ascii="Arial" w:eastAsia="Arial" w:hAnsi="Arial" w:cs="Arial"/>
          <w:sz w:val="21"/>
          <w:szCs w:val="21"/>
        </w:rPr>
        <w:t xml:space="preserve"> </w:t>
      </w:r>
      <w:r w:rsidRPr="2C6B2794">
        <w:rPr>
          <w:rFonts w:ascii="Arial" w:eastAsia="Arial" w:hAnsi="Arial" w:cs="Arial"/>
          <w:sz w:val="21"/>
          <w:szCs w:val="21"/>
        </w:rPr>
        <w:t>Both of these efforts have increased our media and public relations to bring increased visibility to our work as well as engaging community stakeholders at a variety of levels from service recipients to large foundation funders.  In the latest phase of the pandemic response</w:t>
      </w:r>
      <w:r w:rsidR="0090440C">
        <w:rPr>
          <w:rFonts w:ascii="Arial" w:eastAsia="Arial" w:hAnsi="Arial" w:cs="Arial"/>
          <w:sz w:val="21"/>
          <w:szCs w:val="21"/>
        </w:rPr>
        <w:t xml:space="preserve">, </w:t>
      </w:r>
      <w:r w:rsidRPr="2C6B2794">
        <w:rPr>
          <w:rFonts w:ascii="Arial" w:eastAsia="Arial" w:hAnsi="Arial" w:cs="Arial"/>
          <w:sz w:val="21"/>
          <w:szCs w:val="21"/>
        </w:rPr>
        <w:t>we have focused a lot of our work on COVID-19 vaccination public health education and direct services</w:t>
      </w:r>
      <w:r w:rsidR="00D73340">
        <w:rPr>
          <w:rFonts w:ascii="Arial" w:eastAsia="Arial" w:hAnsi="Arial" w:cs="Arial"/>
          <w:sz w:val="21"/>
          <w:szCs w:val="21"/>
        </w:rPr>
        <w:t>,</w:t>
      </w:r>
      <w:r w:rsidRPr="2C6B2794">
        <w:rPr>
          <w:rFonts w:ascii="Arial" w:eastAsia="Arial" w:hAnsi="Arial" w:cs="Arial"/>
          <w:sz w:val="21"/>
          <w:szCs w:val="21"/>
        </w:rPr>
        <w:t xml:space="preserve"> which included outreach to underserved intersectional community members who had trouble navigating or were unable to access vaccination appointments. We are extremely proud of the efforts of our Independent Living Center (ILC) team and feel well positioned to continue to meet evolving community needs as they unfold.</w:t>
      </w:r>
    </w:p>
    <w:p w14:paraId="0187C2E5" w14:textId="6EBA70E4" w:rsidR="00104BE7" w:rsidRPr="00104BE7" w:rsidRDefault="00104BE7" w:rsidP="2C6B2794">
      <w:pPr>
        <w:rPr>
          <w:rFonts w:ascii="Arial" w:hAnsi="Arial"/>
          <w:sz w:val="21"/>
          <w:szCs w:val="21"/>
        </w:rPr>
      </w:pPr>
    </w:p>
    <w:p w14:paraId="504C8C01" w14:textId="77777777" w:rsidR="00104BE7" w:rsidRPr="00A85A3C" w:rsidRDefault="00104BE7" w:rsidP="00071032">
      <w:pPr>
        <w:rPr>
          <w:rFonts w:ascii="Arial" w:hAnsi="Arial"/>
          <w:sz w:val="21"/>
          <w:u w:val="single"/>
        </w:rPr>
      </w:pPr>
      <w:r w:rsidRPr="00A85A3C">
        <w:rPr>
          <w:rFonts w:ascii="Arial" w:hAnsi="Arial"/>
          <w:sz w:val="21"/>
          <w:u w:val="single"/>
        </w:rPr>
        <w:t>Population and/or Service Trends:</w:t>
      </w:r>
    </w:p>
    <w:p w14:paraId="23A3E0C7" w14:textId="22238A03" w:rsidR="00104BE7" w:rsidRPr="00E84C2F" w:rsidRDefault="417E0CED" w:rsidP="2915C948">
      <w:pPr>
        <w:rPr>
          <w:rFonts w:ascii="Arial" w:hAnsi="Arial"/>
          <w:color w:val="C00000"/>
          <w:sz w:val="21"/>
          <w:szCs w:val="21"/>
        </w:rPr>
      </w:pPr>
      <w:r w:rsidRPr="7DF281F0">
        <w:rPr>
          <w:rFonts w:ascii="Arial" w:hAnsi="Arial"/>
          <w:sz w:val="21"/>
          <w:szCs w:val="21"/>
        </w:rPr>
        <w:t>116</w:t>
      </w:r>
      <w:r w:rsidR="61DDA325" w:rsidRPr="7DF281F0">
        <w:rPr>
          <w:rFonts w:ascii="Arial" w:hAnsi="Arial"/>
          <w:sz w:val="21"/>
          <w:szCs w:val="21"/>
        </w:rPr>
        <w:t xml:space="preserve"> out of </w:t>
      </w:r>
      <w:r w:rsidR="6A11187C" w:rsidRPr="7DF281F0">
        <w:rPr>
          <w:rFonts w:ascii="Arial" w:hAnsi="Arial"/>
          <w:sz w:val="21"/>
          <w:szCs w:val="21"/>
        </w:rPr>
        <w:t>1</w:t>
      </w:r>
      <w:r w:rsidRPr="7DF281F0">
        <w:rPr>
          <w:rFonts w:ascii="Arial" w:hAnsi="Arial"/>
          <w:sz w:val="21"/>
          <w:szCs w:val="21"/>
        </w:rPr>
        <w:t>51</w:t>
      </w:r>
      <w:r w:rsidR="61DDA325" w:rsidRPr="7DF281F0">
        <w:rPr>
          <w:rFonts w:ascii="Arial" w:hAnsi="Arial"/>
          <w:sz w:val="21"/>
          <w:szCs w:val="21"/>
        </w:rPr>
        <w:t xml:space="preserve"> Santa Monica members are above the age of 55, which is </w:t>
      </w:r>
      <w:r w:rsidRPr="7DF281F0">
        <w:rPr>
          <w:rFonts w:ascii="Arial" w:hAnsi="Arial"/>
          <w:sz w:val="21"/>
          <w:szCs w:val="21"/>
        </w:rPr>
        <w:t>77</w:t>
      </w:r>
      <w:r w:rsidR="61DDA325" w:rsidRPr="7DF281F0">
        <w:rPr>
          <w:rFonts w:ascii="Arial" w:hAnsi="Arial"/>
          <w:sz w:val="21"/>
          <w:szCs w:val="21"/>
        </w:rPr>
        <w:t xml:space="preserve">% of members served. This indicates that DCRC has a strong relationship with WISE &amp; Healthy Aging and </w:t>
      </w:r>
      <w:r w:rsidR="6A11187C" w:rsidRPr="7DF281F0">
        <w:rPr>
          <w:rFonts w:ascii="Arial" w:hAnsi="Arial"/>
          <w:sz w:val="21"/>
          <w:szCs w:val="21"/>
        </w:rPr>
        <w:t xml:space="preserve">the </w:t>
      </w:r>
      <w:r w:rsidR="61DDA325" w:rsidRPr="7DF281F0">
        <w:rPr>
          <w:rFonts w:ascii="Arial" w:hAnsi="Arial"/>
          <w:sz w:val="21"/>
          <w:szCs w:val="21"/>
        </w:rPr>
        <w:t xml:space="preserve">Santa Monica’s senior community. However, this data also indicates that DCRC </w:t>
      </w:r>
      <w:r w:rsidR="419FCD91" w:rsidRPr="7DF281F0">
        <w:rPr>
          <w:rFonts w:ascii="Arial" w:hAnsi="Arial"/>
          <w:sz w:val="21"/>
          <w:szCs w:val="21"/>
        </w:rPr>
        <w:t>needs to</w:t>
      </w:r>
      <w:r w:rsidR="61DDA325" w:rsidRPr="7DF281F0">
        <w:rPr>
          <w:rFonts w:ascii="Arial" w:hAnsi="Arial"/>
          <w:sz w:val="21"/>
          <w:szCs w:val="21"/>
        </w:rPr>
        <w:t xml:space="preserve"> outreach </w:t>
      </w:r>
      <w:r w:rsidR="419FCD91" w:rsidRPr="7DF281F0">
        <w:rPr>
          <w:rFonts w:ascii="Arial" w:hAnsi="Arial"/>
          <w:sz w:val="21"/>
          <w:szCs w:val="21"/>
        </w:rPr>
        <w:t xml:space="preserve">to the youth and young adult </w:t>
      </w:r>
      <w:r w:rsidR="61DDA325" w:rsidRPr="7DF281F0">
        <w:rPr>
          <w:rFonts w:ascii="Arial" w:hAnsi="Arial"/>
          <w:sz w:val="21"/>
          <w:szCs w:val="21"/>
        </w:rPr>
        <w:t xml:space="preserve">disabled </w:t>
      </w:r>
      <w:r w:rsidR="419FCD91" w:rsidRPr="7DF281F0">
        <w:rPr>
          <w:rFonts w:ascii="Arial" w:hAnsi="Arial"/>
          <w:sz w:val="21"/>
          <w:szCs w:val="21"/>
        </w:rPr>
        <w:t xml:space="preserve">community </w:t>
      </w:r>
      <w:r w:rsidR="61DDA325" w:rsidRPr="7DF281F0">
        <w:rPr>
          <w:rFonts w:ascii="Arial" w:hAnsi="Arial"/>
          <w:sz w:val="21"/>
          <w:szCs w:val="21"/>
        </w:rPr>
        <w:t>who can benefit from Independent Living Services</w:t>
      </w:r>
      <w:r w:rsidR="419FCD91" w:rsidRPr="7DF281F0">
        <w:rPr>
          <w:rFonts w:ascii="Arial" w:hAnsi="Arial"/>
          <w:sz w:val="21"/>
          <w:szCs w:val="21"/>
        </w:rPr>
        <w:t xml:space="preserve">. </w:t>
      </w:r>
      <w:r w:rsidRPr="7DF281F0">
        <w:rPr>
          <w:rFonts w:ascii="Arial" w:hAnsi="Arial"/>
          <w:sz w:val="21"/>
          <w:szCs w:val="21"/>
        </w:rPr>
        <w:t xml:space="preserve">When schools reopen, </w:t>
      </w:r>
      <w:r w:rsidR="419FCD91" w:rsidRPr="7DF281F0">
        <w:rPr>
          <w:rFonts w:ascii="Arial" w:hAnsi="Arial"/>
          <w:sz w:val="21"/>
          <w:szCs w:val="21"/>
        </w:rPr>
        <w:t>DCRC will have to collaborate with</w:t>
      </w:r>
      <w:r w:rsidR="61DDA325" w:rsidRPr="7DF281F0">
        <w:rPr>
          <w:rFonts w:ascii="Arial" w:hAnsi="Arial"/>
          <w:sz w:val="21"/>
          <w:szCs w:val="21"/>
        </w:rPr>
        <w:t xml:space="preserve"> local schools</w:t>
      </w:r>
      <w:r w:rsidR="22B698E5" w:rsidRPr="7DF281F0">
        <w:rPr>
          <w:rFonts w:ascii="Arial" w:hAnsi="Arial"/>
          <w:sz w:val="21"/>
          <w:szCs w:val="21"/>
        </w:rPr>
        <w:t xml:space="preserve">, </w:t>
      </w:r>
      <w:r w:rsidR="61DDA325" w:rsidRPr="7DF281F0">
        <w:rPr>
          <w:rFonts w:ascii="Arial" w:hAnsi="Arial"/>
          <w:sz w:val="21"/>
          <w:szCs w:val="21"/>
        </w:rPr>
        <w:t>Middle school, High school and Community Colleges</w:t>
      </w:r>
      <w:r w:rsidR="695F4AF6" w:rsidRPr="7DF281F0">
        <w:rPr>
          <w:rFonts w:ascii="Arial" w:hAnsi="Arial"/>
          <w:sz w:val="21"/>
          <w:szCs w:val="21"/>
        </w:rPr>
        <w:t xml:space="preserve">, </w:t>
      </w:r>
      <w:r w:rsidR="61DDA325" w:rsidRPr="7DF281F0">
        <w:rPr>
          <w:rFonts w:ascii="Arial" w:hAnsi="Arial"/>
          <w:sz w:val="21"/>
          <w:szCs w:val="21"/>
        </w:rPr>
        <w:t xml:space="preserve">to inform </w:t>
      </w:r>
      <w:r w:rsidR="419FCD91" w:rsidRPr="7DF281F0">
        <w:rPr>
          <w:rFonts w:ascii="Arial" w:hAnsi="Arial"/>
          <w:sz w:val="21"/>
          <w:szCs w:val="21"/>
        </w:rPr>
        <w:t xml:space="preserve">them </w:t>
      </w:r>
      <w:r w:rsidR="61DDA325" w:rsidRPr="7DF281F0">
        <w:rPr>
          <w:rFonts w:ascii="Arial" w:hAnsi="Arial"/>
          <w:sz w:val="21"/>
          <w:szCs w:val="21"/>
        </w:rPr>
        <w:t xml:space="preserve">about our programs and services, and how DCRC can assist with the transition from youth to young adult and achieving independence.  In addition, </w:t>
      </w:r>
      <w:r w:rsidR="6A11187C" w:rsidRPr="7DF281F0">
        <w:rPr>
          <w:rFonts w:ascii="Arial" w:hAnsi="Arial"/>
          <w:sz w:val="21"/>
          <w:szCs w:val="21"/>
        </w:rPr>
        <w:t>1</w:t>
      </w:r>
      <w:r w:rsidRPr="7DF281F0">
        <w:rPr>
          <w:rFonts w:ascii="Arial" w:hAnsi="Arial"/>
          <w:sz w:val="21"/>
          <w:szCs w:val="21"/>
        </w:rPr>
        <w:t>9</w:t>
      </w:r>
      <w:r w:rsidR="61DDA325" w:rsidRPr="7DF281F0">
        <w:rPr>
          <w:rFonts w:ascii="Arial" w:hAnsi="Arial"/>
          <w:sz w:val="21"/>
          <w:szCs w:val="21"/>
        </w:rPr>
        <w:t xml:space="preserve">% of Santa Monica members who received services were African American and </w:t>
      </w:r>
      <w:r w:rsidR="6A11187C" w:rsidRPr="7DF281F0">
        <w:rPr>
          <w:rFonts w:ascii="Arial" w:hAnsi="Arial"/>
          <w:sz w:val="21"/>
          <w:szCs w:val="21"/>
        </w:rPr>
        <w:t>.07</w:t>
      </w:r>
      <w:r w:rsidR="61DDA325" w:rsidRPr="7DF281F0">
        <w:rPr>
          <w:rFonts w:ascii="Arial" w:hAnsi="Arial"/>
          <w:sz w:val="21"/>
          <w:szCs w:val="21"/>
        </w:rPr>
        <w:t>% were Latino and .0</w:t>
      </w:r>
      <w:r w:rsidR="6A11187C" w:rsidRPr="7DF281F0">
        <w:rPr>
          <w:rFonts w:ascii="Arial" w:hAnsi="Arial"/>
          <w:sz w:val="21"/>
          <w:szCs w:val="21"/>
        </w:rPr>
        <w:t>5</w:t>
      </w:r>
      <w:r w:rsidR="61DDA325" w:rsidRPr="7DF281F0">
        <w:rPr>
          <w:rFonts w:ascii="Arial" w:hAnsi="Arial"/>
          <w:sz w:val="21"/>
          <w:szCs w:val="21"/>
        </w:rPr>
        <w:t>% were Asian.</w:t>
      </w:r>
      <w:r w:rsidR="5FC88FC8" w:rsidRPr="7DF281F0">
        <w:rPr>
          <w:rFonts w:ascii="Arial" w:hAnsi="Arial"/>
          <w:sz w:val="21"/>
          <w:szCs w:val="21"/>
        </w:rPr>
        <w:t xml:space="preserve"> </w:t>
      </w:r>
      <w:r w:rsidR="61DDA325" w:rsidRPr="7DF281F0">
        <w:rPr>
          <w:rFonts w:ascii="Arial" w:hAnsi="Arial"/>
          <w:sz w:val="21"/>
          <w:szCs w:val="21"/>
        </w:rPr>
        <w:t xml:space="preserve">DCRC will continue its </w:t>
      </w:r>
      <w:r w:rsidR="6A11187C" w:rsidRPr="7DF281F0">
        <w:rPr>
          <w:rFonts w:ascii="Arial" w:hAnsi="Arial"/>
          <w:sz w:val="21"/>
          <w:szCs w:val="21"/>
        </w:rPr>
        <w:t xml:space="preserve">virtual </w:t>
      </w:r>
      <w:r w:rsidRPr="7DF281F0">
        <w:rPr>
          <w:rFonts w:ascii="Arial" w:hAnsi="Arial"/>
          <w:sz w:val="21"/>
          <w:szCs w:val="21"/>
        </w:rPr>
        <w:t xml:space="preserve">and or in-person </w:t>
      </w:r>
      <w:r w:rsidR="61DDA325" w:rsidRPr="7DF281F0">
        <w:rPr>
          <w:rFonts w:ascii="Arial" w:hAnsi="Arial"/>
          <w:sz w:val="21"/>
          <w:szCs w:val="21"/>
        </w:rPr>
        <w:t>outreach efforts to Santa Monica’s community members hard to reach and underserved.</w:t>
      </w:r>
    </w:p>
    <w:p w14:paraId="6908E538" w14:textId="77777777" w:rsidR="009A01AA" w:rsidRDefault="009A01AA" w:rsidP="00925583">
      <w:pPr>
        <w:jc w:val="both"/>
        <w:rPr>
          <w:rFonts w:ascii="Arial" w:hAnsi="Arial"/>
          <w:sz w:val="21"/>
        </w:rPr>
      </w:pPr>
    </w:p>
    <w:p w14:paraId="154E79E7" w14:textId="77777777" w:rsidR="00E26D0F" w:rsidRDefault="00E26D0F" w:rsidP="00925583">
      <w:pPr>
        <w:jc w:val="both"/>
        <w:rPr>
          <w:rFonts w:ascii="Arial" w:hAnsi="Arial"/>
          <w:sz w:val="21"/>
        </w:rPr>
      </w:pPr>
    </w:p>
    <w:p w14:paraId="7EA73D40" w14:textId="77777777" w:rsidR="00D04539" w:rsidRPr="00407667" w:rsidRDefault="00D04539" w:rsidP="4605C992">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SECTION II:  ASSESSMENT, EVALUATION AND PARTICIPANT INVOLVEMENT</w:t>
      </w:r>
    </w:p>
    <w:p w14:paraId="70E5B223" w14:textId="77777777" w:rsidR="00D04539" w:rsidRPr="00A85A3C" w:rsidRDefault="00D04539" w:rsidP="00D04539">
      <w:pPr>
        <w:pStyle w:val="BodyText"/>
        <w:rPr>
          <w:sz w:val="21"/>
        </w:rPr>
      </w:pPr>
      <w:r w:rsidRPr="00A85A3C">
        <w:rPr>
          <w:rFonts w:hint="eastAsia"/>
          <w:sz w:val="21"/>
        </w:rPr>
        <w:t>Briefly describe or list any program assessment or evaluation</w:t>
      </w:r>
      <w:r w:rsidRPr="00A85A3C">
        <w:rPr>
          <w:sz w:val="21"/>
        </w:rPr>
        <w:t xml:space="preserve"> efforts during the reporting period and s</w:t>
      </w:r>
      <w:r w:rsidR="005F4D91" w:rsidRPr="00A85A3C">
        <w:rPr>
          <w:sz w:val="21"/>
        </w:rPr>
        <w:t xml:space="preserve">ummarize the results achieved. </w:t>
      </w:r>
      <w:r w:rsidRPr="00A85A3C">
        <w:rPr>
          <w:sz w:val="21"/>
        </w:rPr>
        <w:t>Specifically highlight any</w:t>
      </w:r>
      <w:r w:rsidRPr="00A85A3C">
        <w:rPr>
          <w:rFonts w:hint="eastAsia"/>
          <w:sz w:val="21"/>
        </w:rPr>
        <w:t xml:space="preserve"> program participant involvement</w:t>
      </w:r>
      <w:r w:rsidRPr="00A85A3C">
        <w:rPr>
          <w:sz w:val="21"/>
        </w:rPr>
        <w:t xml:space="preserve"> in these efforts</w:t>
      </w:r>
      <w:r w:rsidRPr="00A85A3C">
        <w:rPr>
          <w:rFonts w:hint="eastAsia"/>
          <w:sz w:val="21"/>
        </w:rPr>
        <w:t>.</w:t>
      </w:r>
      <w:r w:rsidRPr="00A85A3C">
        <w:rPr>
          <w:sz w:val="21"/>
        </w:rPr>
        <w:t xml:space="preserve">  </w:t>
      </w:r>
    </w:p>
    <w:p w14:paraId="43C1B73C" w14:textId="77777777" w:rsidR="009274C7" w:rsidRDefault="009274C7" w:rsidP="00D04539">
      <w:pPr>
        <w:pStyle w:val="BodyText"/>
        <w:rPr>
          <w:i w:val="0"/>
          <w:sz w:val="21"/>
        </w:rPr>
      </w:pPr>
    </w:p>
    <w:p w14:paraId="53E0C6E4" w14:textId="32F414B7" w:rsidR="00F61FB6" w:rsidRPr="00846DCD" w:rsidRDefault="00F61FB6" w:rsidP="4BA9297C">
      <w:pPr>
        <w:pStyle w:val="BodyText"/>
        <w:jc w:val="left"/>
        <w:rPr>
          <w:i w:val="0"/>
          <w:iCs w:val="0"/>
          <w:sz w:val="21"/>
          <w:szCs w:val="21"/>
        </w:rPr>
      </w:pPr>
      <w:r w:rsidRPr="00846DCD">
        <w:rPr>
          <w:i w:val="0"/>
          <w:iCs w:val="0"/>
          <w:sz w:val="21"/>
          <w:szCs w:val="21"/>
        </w:rPr>
        <w:t>Members have several opportunities to provide input, review, and revise goals including every conversation with DCRC staff member</w:t>
      </w:r>
      <w:r w:rsidR="750BD4A5" w:rsidRPr="00846DCD">
        <w:rPr>
          <w:i w:val="0"/>
          <w:iCs w:val="0"/>
          <w:sz w:val="21"/>
          <w:szCs w:val="21"/>
        </w:rPr>
        <w:t>s</w:t>
      </w:r>
      <w:r w:rsidRPr="00846DCD">
        <w:rPr>
          <w:i w:val="0"/>
          <w:iCs w:val="0"/>
          <w:sz w:val="21"/>
          <w:szCs w:val="21"/>
        </w:rPr>
        <w:t xml:space="preserve"> facilitating the goal, a member advocacy group, and an annual satisfaction survey. Members regularly call program managers to provide feedback on service</w:t>
      </w:r>
      <w:r w:rsidR="0776E279" w:rsidRPr="00846DCD">
        <w:rPr>
          <w:i w:val="0"/>
          <w:iCs w:val="0"/>
          <w:sz w:val="21"/>
          <w:szCs w:val="21"/>
        </w:rPr>
        <w:t xml:space="preserve"> </w:t>
      </w:r>
      <w:r w:rsidRPr="00846DCD">
        <w:rPr>
          <w:i w:val="0"/>
          <w:iCs w:val="0"/>
          <w:sz w:val="21"/>
          <w:szCs w:val="21"/>
        </w:rPr>
        <w:t xml:space="preserve">provision. Additionally, DCRC staff provides quality evaluation forms to members at the time of setting a goal and accomplishing goals. This provides members with an opportunity to provide feedback and adjust service provision throughout their time working with DCRC. </w:t>
      </w:r>
      <w:r w:rsidR="1F1DA8A8" w:rsidRPr="00846DCD">
        <w:rPr>
          <w:i w:val="0"/>
          <w:iCs w:val="0"/>
          <w:sz w:val="21"/>
          <w:szCs w:val="21"/>
        </w:rPr>
        <w:t xml:space="preserve"> </w:t>
      </w:r>
      <w:r w:rsidR="4E22CD46" w:rsidRPr="00846DCD">
        <w:rPr>
          <w:i w:val="0"/>
          <w:iCs w:val="0"/>
          <w:sz w:val="21"/>
          <w:szCs w:val="21"/>
        </w:rPr>
        <w:t>This year surveys were emailed and mailed out; however, t</w:t>
      </w:r>
      <w:r w:rsidR="2BC45927" w:rsidRPr="00846DCD">
        <w:rPr>
          <w:i w:val="0"/>
          <w:iCs w:val="0"/>
          <w:sz w:val="21"/>
          <w:szCs w:val="21"/>
        </w:rPr>
        <w:t>he number of</w:t>
      </w:r>
      <w:r w:rsidR="4E22CD46" w:rsidRPr="00846DCD">
        <w:rPr>
          <w:i w:val="0"/>
          <w:iCs w:val="0"/>
          <w:sz w:val="21"/>
          <w:szCs w:val="21"/>
        </w:rPr>
        <w:t xml:space="preserve"> responses </w:t>
      </w:r>
      <w:r w:rsidR="7AE277CC" w:rsidRPr="00846DCD">
        <w:rPr>
          <w:i w:val="0"/>
          <w:iCs w:val="0"/>
          <w:sz w:val="21"/>
          <w:szCs w:val="21"/>
        </w:rPr>
        <w:t>received was too small to be representative. Th</w:t>
      </w:r>
      <w:r w:rsidR="00F9108C" w:rsidRPr="00846DCD">
        <w:rPr>
          <w:i w:val="0"/>
          <w:iCs w:val="0"/>
          <w:sz w:val="21"/>
          <w:szCs w:val="21"/>
        </w:rPr>
        <w:t xml:space="preserve">is was </w:t>
      </w:r>
      <w:r w:rsidR="4E22CD46" w:rsidRPr="00846DCD">
        <w:rPr>
          <w:i w:val="0"/>
          <w:iCs w:val="0"/>
          <w:sz w:val="21"/>
          <w:szCs w:val="21"/>
        </w:rPr>
        <w:t xml:space="preserve">likely due to </w:t>
      </w:r>
      <w:r w:rsidR="12176DD1" w:rsidRPr="00846DCD">
        <w:rPr>
          <w:i w:val="0"/>
          <w:iCs w:val="0"/>
          <w:sz w:val="21"/>
          <w:szCs w:val="21"/>
        </w:rPr>
        <w:t xml:space="preserve">members not coming in in-person as well as </w:t>
      </w:r>
      <w:r w:rsidR="4E22CD46" w:rsidRPr="00846DCD">
        <w:rPr>
          <w:i w:val="0"/>
          <w:iCs w:val="0"/>
          <w:sz w:val="21"/>
          <w:szCs w:val="21"/>
        </w:rPr>
        <w:t>having other priorities</w:t>
      </w:r>
      <w:r w:rsidR="70E5AE47" w:rsidRPr="00846DCD">
        <w:rPr>
          <w:i w:val="0"/>
          <w:iCs w:val="0"/>
          <w:sz w:val="21"/>
          <w:szCs w:val="21"/>
        </w:rPr>
        <w:t xml:space="preserve"> during the pandemic</w:t>
      </w:r>
      <w:r w:rsidR="4E22CD46" w:rsidRPr="00846DCD">
        <w:rPr>
          <w:i w:val="0"/>
          <w:iCs w:val="0"/>
          <w:sz w:val="21"/>
          <w:szCs w:val="21"/>
        </w:rPr>
        <w:t>. Staff will assess how to improve response rate for the upcoming year.</w:t>
      </w:r>
      <w:r w:rsidR="00846DCD" w:rsidRPr="00846DCD">
        <w:rPr>
          <w:i w:val="0"/>
          <w:iCs w:val="0"/>
          <w:sz w:val="21"/>
          <w:szCs w:val="21"/>
        </w:rPr>
        <w:t xml:space="preserve"> </w:t>
      </w:r>
      <w:r w:rsidRPr="00846DCD">
        <w:rPr>
          <w:i w:val="0"/>
          <w:iCs w:val="0"/>
          <w:sz w:val="21"/>
          <w:szCs w:val="21"/>
        </w:rPr>
        <w:t xml:space="preserve">The Program Manager </w:t>
      </w:r>
      <w:r w:rsidR="5B02B2ED" w:rsidRPr="00846DCD">
        <w:rPr>
          <w:i w:val="0"/>
          <w:iCs w:val="0"/>
          <w:sz w:val="21"/>
          <w:szCs w:val="21"/>
        </w:rPr>
        <w:t xml:space="preserve">also </w:t>
      </w:r>
      <w:r w:rsidRPr="00846DCD">
        <w:rPr>
          <w:i w:val="0"/>
          <w:iCs w:val="0"/>
          <w:sz w:val="21"/>
          <w:szCs w:val="21"/>
        </w:rPr>
        <w:t>regularly reviews the work of service staff members to ensure quality and provide feedback and additional support and resources.</w:t>
      </w:r>
      <w:r w:rsidR="4033D925" w:rsidRPr="00846DCD">
        <w:rPr>
          <w:i w:val="0"/>
          <w:iCs w:val="0"/>
          <w:sz w:val="21"/>
          <w:szCs w:val="21"/>
        </w:rPr>
        <w:t xml:space="preserve"> </w:t>
      </w:r>
    </w:p>
    <w:p w14:paraId="4F1CE651" w14:textId="77777777" w:rsidR="008C73C5" w:rsidRPr="00F61FB6" w:rsidRDefault="008C73C5" w:rsidP="4BA9297C">
      <w:pPr>
        <w:pStyle w:val="BodyText"/>
        <w:jc w:val="left"/>
        <w:rPr>
          <w:i w:val="0"/>
          <w:iCs w:val="0"/>
          <w:sz w:val="21"/>
          <w:szCs w:val="21"/>
        </w:rPr>
      </w:pPr>
    </w:p>
    <w:p w14:paraId="465E2242" w14:textId="67E8AF39" w:rsidR="009A01AA" w:rsidRPr="000B7713" w:rsidRDefault="5F0DC437" w:rsidP="2ACCF836">
      <w:pPr>
        <w:rPr>
          <w:rFonts w:ascii="Arial" w:eastAsia="Arial" w:hAnsi="Arial" w:cs="Arial"/>
          <w:sz w:val="21"/>
          <w:szCs w:val="21"/>
        </w:rPr>
      </w:pPr>
      <w:r w:rsidRPr="000B7713">
        <w:rPr>
          <w:rFonts w:ascii="Arial" w:eastAsia="Arial" w:hAnsi="Arial" w:cs="Arial"/>
          <w:sz w:val="21"/>
          <w:szCs w:val="21"/>
        </w:rPr>
        <w:t>For the Home Access Program (HAP) services, several measures are taken to improve services and ensure timeliness of installation of equipment.  Staff responsible for serving HAP participants are required to coordinate with the contractors installing the equipment and verify installation by calling participants.  Staff call participants to ensure continuing satisfaction, problem-solve, ask about other barriers to independent living, and inform about additional services offered at DCRC.  Six months after a member receives a modification, staff calls the member to evaluate the effectiveness of the program by seeing if the member still resides at home and is independent.</w:t>
      </w:r>
      <w:r w:rsidR="751D1972" w:rsidRPr="000B7713">
        <w:rPr>
          <w:rFonts w:ascii="Arial" w:eastAsia="Arial" w:hAnsi="Arial" w:cs="Arial"/>
          <w:sz w:val="21"/>
          <w:szCs w:val="21"/>
        </w:rPr>
        <w:t xml:space="preserve"> </w:t>
      </w:r>
      <w:r w:rsidR="3369DAA4" w:rsidRPr="000B7713">
        <w:rPr>
          <w:rFonts w:ascii="Arial" w:eastAsia="Arial" w:hAnsi="Arial" w:cs="Arial"/>
          <w:sz w:val="21"/>
          <w:szCs w:val="21"/>
        </w:rPr>
        <w:t xml:space="preserve"> </w:t>
      </w:r>
      <w:r w:rsidR="38A75F7A" w:rsidRPr="000B7713">
        <w:rPr>
          <w:rFonts w:ascii="Arial" w:eastAsia="Arial" w:hAnsi="Arial" w:cs="Arial"/>
          <w:sz w:val="21"/>
          <w:szCs w:val="21"/>
        </w:rPr>
        <w:t>At year-end,</w:t>
      </w:r>
      <w:r w:rsidR="33C07B1D" w:rsidRPr="000B7713">
        <w:rPr>
          <w:rFonts w:ascii="Arial" w:eastAsia="Arial" w:hAnsi="Arial" w:cs="Arial"/>
          <w:sz w:val="21"/>
          <w:szCs w:val="21"/>
        </w:rPr>
        <w:t xml:space="preserve"> all members </w:t>
      </w:r>
      <w:r w:rsidR="220DDC33" w:rsidRPr="000B7713">
        <w:rPr>
          <w:rFonts w:ascii="Arial" w:eastAsia="Arial" w:hAnsi="Arial" w:cs="Arial"/>
          <w:sz w:val="21"/>
          <w:szCs w:val="21"/>
        </w:rPr>
        <w:t>reported</w:t>
      </w:r>
      <w:r w:rsidR="33C07B1D" w:rsidRPr="000B7713">
        <w:rPr>
          <w:rFonts w:ascii="Arial" w:eastAsia="Arial" w:hAnsi="Arial" w:cs="Arial"/>
          <w:sz w:val="21"/>
          <w:szCs w:val="21"/>
        </w:rPr>
        <w:t xml:space="preserve"> living independently at home and </w:t>
      </w:r>
      <w:r w:rsidR="76EEE0C9" w:rsidRPr="000B7713">
        <w:rPr>
          <w:rFonts w:ascii="Arial" w:eastAsia="Arial" w:hAnsi="Arial" w:cs="Arial"/>
          <w:sz w:val="21"/>
          <w:szCs w:val="21"/>
        </w:rPr>
        <w:t>being</w:t>
      </w:r>
      <w:r w:rsidR="33C07B1D" w:rsidRPr="000B7713">
        <w:rPr>
          <w:rFonts w:ascii="Arial" w:eastAsia="Arial" w:hAnsi="Arial" w:cs="Arial"/>
          <w:sz w:val="21"/>
          <w:szCs w:val="21"/>
        </w:rPr>
        <w:t xml:space="preserve"> very happy with services.</w:t>
      </w:r>
    </w:p>
    <w:p w14:paraId="71A6E598" w14:textId="0375FCA0" w:rsidR="009A01AA" w:rsidRDefault="5F0DC437" w:rsidP="2C6B2794">
      <w:pPr>
        <w:jc w:val="both"/>
      </w:pPr>
      <w:r w:rsidRPr="2C6B2794">
        <w:rPr>
          <w:rFonts w:ascii="Arial" w:eastAsia="Arial" w:hAnsi="Arial" w:cs="Arial"/>
          <w:sz w:val="21"/>
          <w:szCs w:val="21"/>
        </w:rPr>
        <w:t xml:space="preserve"> </w:t>
      </w:r>
    </w:p>
    <w:p w14:paraId="1F337877" w14:textId="7B682831" w:rsidR="009A01AA" w:rsidRDefault="5F0DC437" w:rsidP="2C6B2794">
      <w:pPr>
        <w:jc w:val="both"/>
      </w:pPr>
      <w:r w:rsidRPr="00A85A3C">
        <w:rPr>
          <w:rFonts w:ascii="Arial" w:eastAsia="Arial" w:hAnsi="Arial" w:cs="Arial"/>
          <w:i/>
          <w:sz w:val="21"/>
          <w:szCs w:val="21"/>
        </w:rPr>
        <w:t>Please highlight any new efforts to collaborate with other service providers and/or leverage services. Please include the agency name(s) and service(s) provided</w:t>
      </w:r>
      <w:r w:rsidRPr="2C6B2794">
        <w:rPr>
          <w:rFonts w:ascii="Arial" w:eastAsia="Arial" w:hAnsi="Arial" w:cs="Arial"/>
          <w:sz w:val="21"/>
          <w:szCs w:val="21"/>
        </w:rPr>
        <w:t>.</w:t>
      </w:r>
    </w:p>
    <w:p w14:paraId="2941CF2F" w14:textId="4D9AD410" w:rsidR="009A01AA" w:rsidRDefault="5F0DC437" w:rsidP="2C6B2794">
      <w:pPr>
        <w:jc w:val="both"/>
      </w:pPr>
      <w:r w:rsidRPr="2C6B2794">
        <w:rPr>
          <w:rFonts w:ascii="Arial" w:eastAsia="Arial" w:hAnsi="Arial" w:cs="Arial"/>
          <w:sz w:val="21"/>
          <w:szCs w:val="21"/>
        </w:rPr>
        <w:t xml:space="preserve"> </w:t>
      </w:r>
    </w:p>
    <w:p w14:paraId="3154F30A" w14:textId="2DE2C777" w:rsidR="009A01AA" w:rsidRDefault="5F0DC437" w:rsidP="2C6B2794">
      <w:pPr>
        <w:jc w:val="both"/>
      </w:pPr>
      <w:r w:rsidRPr="2C6B2794">
        <w:rPr>
          <w:rFonts w:ascii="Arial" w:eastAsia="Arial" w:hAnsi="Arial" w:cs="Arial"/>
          <w:sz w:val="21"/>
          <w:szCs w:val="21"/>
        </w:rPr>
        <w:t xml:space="preserve">DCRC continues to work closely with the Office of Disability and Aging, WISE &amp; Healthy Aging, Los Angeles and Santa Monica Legal Aid Foundation and the City Attorney’s Office for the resolution of outstanding needs of older disabled adults, including tenant landlord conflicts.  DCRC participates in the Santa Monica Commission for the Senior Community and attends the Santa Monica Disability Commission meetings and provides regular updates on progress and challenges serving the Santa Monica community. Also, DCRC is one of the service agencies who collaborates with the Santa Monica Housing Authority to assist individuals </w:t>
      </w:r>
      <w:r w:rsidRPr="2C6B2794">
        <w:rPr>
          <w:rFonts w:ascii="Arial" w:eastAsia="Arial" w:hAnsi="Arial" w:cs="Arial"/>
          <w:sz w:val="21"/>
          <w:szCs w:val="21"/>
        </w:rPr>
        <w:lastRenderedPageBreak/>
        <w:t>with disabilities to register for the Santa Monica Section 8 and Below Market Housing waitlists.  We provide</w:t>
      </w:r>
      <w:r w:rsidR="00477158">
        <w:rPr>
          <w:rFonts w:ascii="Arial" w:eastAsia="Arial" w:hAnsi="Arial" w:cs="Arial"/>
          <w:sz w:val="21"/>
          <w:szCs w:val="21"/>
        </w:rPr>
        <w:t xml:space="preserve"> </w:t>
      </w:r>
      <w:r w:rsidRPr="2C6B2794">
        <w:rPr>
          <w:rFonts w:ascii="Arial" w:eastAsia="Arial" w:hAnsi="Arial" w:cs="Arial"/>
          <w:sz w:val="21"/>
          <w:szCs w:val="21"/>
        </w:rPr>
        <w:t>assistance in creating email accounts, set-up accounts to register online, complete the online application</w:t>
      </w:r>
      <w:r w:rsidR="00477158">
        <w:rPr>
          <w:rFonts w:ascii="Arial" w:eastAsia="Arial" w:hAnsi="Arial" w:cs="Arial"/>
          <w:sz w:val="21"/>
          <w:szCs w:val="21"/>
        </w:rPr>
        <w:t>,</w:t>
      </w:r>
      <w:r w:rsidRPr="2C6B2794">
        <w:rPr>
          <w:rFonts w:ascii="Arial" w:eastAsia="Arial" w:hAnsi="Arial" w:cs="Arial"/>
          <w:sz w:val="21"/>
          <w:szCs w:val="21"/>
        </w:rPr>
        <w:t xml:space="preserve"> and upload required documentation.</w:t>
      </w:r>
    </w:p>
    <w:p w14:paraId="5D3CB577" w14:textId="663F555A" w:rsidR="009A01AA" w:rsidRDefault="009A01AA" w:rsidP="2C6B2794">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0AD877CA" w14:textId="67BEA42F" w:rsidR="001F36F1" w:rsidRPr="00761D1F" w:rsidRDefault="00D04539" w:rsidP="00761D1F">
      <w:pPr>
        <w:pStyle w:val="BodyText"/>
        <w:numPr>
          <w:ilvl w:val="0"/>
          <w:numId w:val="5"/>
        </w:numPr>
        <w:tabs>
          <w:tab w:val="clear" w:pos="-1080"/>
          <w:tab w:val="clear" w:pos="720"/>
          <w:tab w:val="clear" w:pos="780"/>
          <w:tab w:val="clear" w:pos="1980"/>
          <w:tab w:val="clear" w:pos="2520"/>
          <w:tab w:val="left" w:pos="-2610"/>
          <w:tab w:val="num" w:pos="-2430"/>
          <w:tab w:val="left" w:pos="-1440"/>
          <w:tab w:val="left" w:pos="1710"/>
          <w:tab w:val="left" w:pos="2880"/>
        </w:tabs>
        <w:ind w:left="720"/>
        <w:rPr>
          <w:sz w:val="21"/>
        </w:rPr>
      </w:pPr>
      <w:r w:rsidRPr="00F96491">
        <w:rPr>
          <w:sz w:val="21"/>
        </w:rPr>
        <w:t xml:space="preserve">Number of </w:t>
      </w:r>
      <w:r w:rsidRPr="00F96491">
        <w:rPr>
          <w:rFonts w:hint="eastAsia"/>
          <w:sz w:val="21"/>
        </w:rPr>
        <w:t>Board meetings conducted</w:t>
      </w:r>
      <w:r w:rsidRPr="00F96491">
        <w:rPr>
          <w:sz w:val="21"/>
        </w:rPr>
        <w:t xml:space="preserve"> during the reporting period</w:t>
      </w:r>
      <w:r w:rsidR="00F96491">
        <w:rPr>
          <w:sz w:val="21"/>
        </w:rPr>
        <w:t xml:space="preserve">: </w:t>
      </w:r>
      <w:r w:rsidR="00DD247E">
        <w:rPr>
          <w:sz w:val="21"/>
        </w:rPr>
        <w:t xml:space="preserve"> </w:t>
      </w:r>
      <w:r w:rsidR="00FC6A23">
        <w:rPr>
          <w:i w:val="0"/>
          <w:sz w:val="21"/>
        </w:rPr>
        <w:t>6</w:t>
      </w:r>
      <w:r w:rsidR="00960E1D" w:rsidRPr="00DD247E">
        <w:rPr>
          <w:i w:val="0"/>
          <w:sz w:val="21"/>
        </w:rPr>
        <w:t xml:space="preserve"> Board of Directors meetings</w:t>
      </w:r>
      <w:r w:rsidR="00FC6A23">
        <w:rPr>
          <w:i w:val="0"/>
          <w:sz w:val="21"/>
        </w:rPr>
        <w:t xml:space="preserve"> and 1 special meeting for Strategic Planning.</w:t>
      </w:r>
    </w:p>
    <w:p w14:paraId="2D78380E" w14:textId="49FA6AC3" w:rsidR="001F36F1" w:rsidRPr="00761D1F" w:rsidRDefault="00D04539" w:rsidP="00761D1F">
      <w:pPr>
        <w:pStyle w:val="BodyText"/>
        <w:numPr>
          <w:ilvl w:val="0"/>
          <w:numId w:val="5"/>
        </w:numPr>
        <w:tabs>
          <w:tab w:val="clear" w:pos="-1080"/>
          <w:tab w:val="clear" w:pos="720"/>
          <w:tab w:val="clear" w:pos="780"/>
          <w:tab w:val="clear" w:pos="1980"/>
          <w:tab w:val="clear" w:pos="2520"/>
          <w:tab w:val="left" w:pos="-2610"/>
          <w:tab w:val="num" w:pos="-2430"/>
          <w:tab w:val="left" w:pos="-1440"/>
          <w:tab w:val="left" w:pos="1710"/>
          <w:tab w:val="left" w:pos="2880"/>
        </w:tabs>
        <w:ind w:left="720"/>
        <w:rPr>
          <w:sz w:val="21"/>
        </w:rPr>
      </w:pPr>
      <w:r w:rsidRPr="00F96491">
        <w:rPr>
          <w:sz w:val="21"/>
        </w:rPr>
        <w:t>A</w:t>
      </w:r>
      <w:r w:rsidRPr="00F96491">
        <w:rPr>
          <w:rFonts w:hint="eastAsia"/>
          <w:sz w:val="21"/>
        </w:rPr>
        <w:t>verage Board member attendance</w:t>
      </w:r>
      <w:r w:rsidR="00F96491" w:rsidRPr="00F96491">
        <w:rPr>
          <w:sz w:val="21"/>
        </w:rPr>
        <w:t>:</w:t>
      </w:r>
      <w:r w:rsidR="00F96491">
        <w:rPr>
          <w:sz w:val="21"/>
        </w:rPr>
        <w:t xml:space="preserve"> </w:t>
      </w:r>
      <w:r w:rsidR="00DD247E">
        <w:rPr>
          <w:sz w:val="21"/>
        </w:rPr>
        <w:t xml:space="preserve"> </w:t>
      </w:r>
      <w:r w:rsidR="00FC6A23">
        <w:rPr>
          <w:i w:val="0"/>
          <w:iCs w:val="0"/>
          <w:sz w:val="21"/>
          <w:szCs w:val="21"/>
        </w:rPr>
        <w:t xml:space="preserve">10 </w:t>
      </w:r>
    </w:p>
    <w:p w14:paraId="780B4959" w14:textId="3A290B3F" w:rsidR="001F36F1" w:rsidRPr="00761D1F" w:rsidRDefault="00D04539" w:rsidP="00761D1F">
      <w:pPr>
        <w:pStyle w:val="BodyText"/>
        <w:numPr>
          <w:ilvl w:val="0"/>
          <w:numId w:val="5"/>
        </w:numPr>
        <w:tabs>
          <w:tab w:val="clear" w:pos="-1080"/>
          <w:tab w:val="clear" w:pos="720"/>
          <w:tab w:val="clear" w:pos="780"/>
          <w:tab w:val="clear" w:pos="1980"/>
          <w:tab w:val="clear" w:pos="2520"/>
          <w:tab w:val="left" w:pos="-2610"/>
          <w:tab w:val="num" w:pos="-2430"/>
          <w:tab w:val="left" w:pos="-1440"/>
          <w:tab w:val="left" w:pos="1710"/>
          <w:tab w:val="left" w:pos="2880"/>
        </w:tabs>
        <w:ind w:left="720"/>
        <w:rPr>
          <w:sz w:val="21"/>
        </w:rPr>
      </w:pPr>
      <w:r w:rsidRPr="00F96491">
        <w:rPr>
          <w:sz w:val="21"/>
        </w:rPr>
        <w:t>Board development activities conducted during the reporting period</w:t>
      </w:r>
      <w:r w:rsidR="00F96491" w:rsidRPr="00F96491">
        <w:rPr>
          <w:sz w:val="21"/>
        </w:rPr>
        <w:t>:</w:t>
      </w:r>
      <w:r w:rsidR="00F96491">
        <w:rPr>
          <w:sz w:val="21"/>
        </w:rPr>
        <w:t xml:space="preserve"> </w:t>
      </w:r>
      <w:r w:rsidR="00DD247E">
        <w:rPr>
          <w:sz w:val="21"/>
        </w:rPr>
        <w:t xml:space="preserve"> </w:t>
      </w:r>
      <w:r w:rsidR="00FC6A23">
        <w:rPr>
          <w:rFonts w:cs="Arial"/>
          <w:i w:val="0"/>
          <w:iCs w:val="0"/>
          <w:sz w:val="21"/>
        </w:rPr>
        <w:t>Board Recruitment and Strategic Planning</w:t>
      </w:r>
    </w:p>
    <w:p w14:paraId="6409DA7C" w14:textId="1870CEFF" w:rsidR="001F36F1" w:rsidRPr="00761D1F" w:rsidRDefault="00D04539" w:rsidP="00761D1F">
      <w:pPr>
        <w:pStyle w:val="BodyText"/>
        <w:numPr>
          <w:ilvl w:val="0"/>
          <w:numId w:val="5"/>
        </w:numPr>
        <w:tabs>
          <w:tab w:val="clear" w:pos="-1080"/>
          <w:tab w:val="clear" w:pos="720"/>
          <w:tab w:val="clear" w:pos="780"/>
          <w:tab w:val="clear" w:pos="1980"/>
          <w:tab w:val="clear" w:pos="2520"/>
          <w:tab w:val="left" w:pos="-2610"/>
          <w:tab w:val="num" w:pos="-2430"/>
          <w:tab w:val="left" w:pos="-1440"/>
          <w:tab w:val="left" w:pos="1710"/>
          <w:tab w:val="left" w:pos="2880"/>
        </w:tabs>
        <w:ind w:left="720"/>
        <w:rPr>
          <w:sz w:val="21"/>
        </w:rPr>
      </w:pPr>
      <w:r w:rsidRPr="00F96491">
        <w:rPr>
          <w:sz w:val="21"/>
        </w:rPr>
        <w:t>S</w:t>
      </w:r>
      <w:r w:rsidRPr="00F96491">
        <w:rPr>
          <w:rFonts w:hint="eastAsia"/>
          <w:sz w:val="21"/>
        </w:rPr>
        <w:t>ignificant policy directions or actions taken by the Board during the reporting period</w:t>
      </w:r>
      <w:r w:rsidR="00F96491" w:rsidRPr="00F96491">
        <w:rPr>
          <w:sz w:val="21"/>
        </w:rPr>
        <w:t xml:space="preserve">: </w:t>
      </w:r>
      <w:r w:rsidR="00F96491">
        <w:rPr>
          <w:i w:val="0"/>
          <w:sz w:val="21"/>
        </w:rPr>
        <w:t xml:space="preserve"> </w:t>
      </w:r>
      <w:r w:rsidR="00FC6A23">
        <w:rPr>
          <w:rFonts w:cs="Arial"/>
          <w:i w:val="0"/>
          <w:iCs w:val="0"/>
          <w:sz w:val="21"/>
          <w:szCs w:val="21"/>
        </w:rPr>
        <w:t>Annual Budget  Approval and Adoption</w:t>
      </w:r>
    </w:p>
    <w:p w14:paraId="690FAA53" w14:textId="02EA4A5C" w:rsidR="001F36F1" w:rsidRPr="00761D1F" w:rsidRDefault="00D04539" w:rsidP="00761D1F">
      <w:pPr>
        <w:pStyle w:val="BodyText"/>
        <w:numPr>
          <w:ilvl w:val="0"/>
          <w:numId w:val="5"/>
        </w:numPr>
        <w:tabs>
          <w:tab w:val="clear" w:pos="-1080"/>
          <w:tab w:val="clear" w:pos="720"/>
          <w:tab w:val="clear" w:pos="780"/>
          <w:tab w:val="clear" w:pos="1980"/>
          <w:tab w:val="clear" w:pos="2520"/>
          <w:tab w:val="left" w:pos="-2610"/>
          <w:tab w:val="num" w:pos="-2430"/>
          <w:tab w:val="left" w:pos="-1440"/>
          <w:tab w:val="left" w:pos="1710"/>
          <w:tab w:val="left" w:pos="2880"/>
        </w:tabs>
        <w:ind w:left="720"/>
        <w:rPr>
          <w:sz w:val="21"/>
        </w:rPr>
      </w:pPr>
      <w:r w:rsidRPr="00F96491">
        <w:rPr>
          <w:sz w:val="21"/>
        </w:rPr>
        <w:t>Number of board members who reside and/or work in Santa Monica</w:t>
      </w:r>
      <w:r w:rsidR="00F96491">
        <w:rPr>
          <w:sz w:val="21"/>
        </w:rPr>
        <w:t xml:space="preserve">: </w:t>
      </w:r>
      <w:r w:rsidR="00DD247E">
        <w:rPr>
          <w:sz w:val="21"/>
        </w:rPr>
        <w:t xml:space="preserve"> </w:t>
      </w:r>
      <w:r w:rsidR="00FC6A23">
        <w:rPr>
          <w:rFonts w:cs="Arial"/>
          <w:i w:val="0"/>
          <w:iCs w:val="0"/>
          <w:sz w:val="21"/>
          <w:szCs w:val="21"/>
        </w:rPr>
        <w:t>1</w:t>
      </w:r>
    </w:p>
    <w:p w14:paraId="1E1551B8" w14:textId="33CB6988" w:rsidR="00A359D6" w:rsidRPr="00FC6A23" w:rsidRDefault="00D04539" w:rsidP="00DD247E">
      <w:pPr>
        <w:pStyle w:val="BodyText"/>
        <w:numPr>
          <w:ilvl w:val="0"/>
          <w:numId w:val="5"/>
        </w:numPr>
        <w:tabs>
          <w:tab w:val="clear" w:pos="-1080"/>
          <w:tab w:val="clear" w:pos="720"/>
          <w:tab w:val="clear" w:pos="780"/>
          <w:tab w:val="clear" w:pos="1980"/>
          <w:tab w:val="clear" w:pos="2520"/>
          <w:tab w:val="left" w:pos="-2610"/>
          <w:tab w:val="num" w:pos="-2430"/>
          <w:tab w:val="left" w:pos="-1440"/>
          <w:tab w:val="left" w:pos="1710"/>
          <w:tab w:val="left" w:pos="2880"/>
        </w:tabs>
        <w:ind w:left="720"/>
        <w:rPr>
          <w:i w:val="0"/>
          <w:sz w:val="21"/>
        </w:rPr>
      </w:pPr>
      <w:r w:rsidRPr="00F96491">
        <w:rPr>
          <w:rFonts w:hint="eastAsia"/>
          <w:sz w:val="21"/>
        </w:rPr>
        <w:t>Board vacancies and plans to fill those vacancies</w:t>
      </w:r>
      <w:r w:rsidRPr="00F96491">
        <w:rPr>
          <w:sz w:val="21"/>
        </w:rPr>
        <w:t>, if applicable</w:t>
      </w:r>
      <w:r w:rsidR="00F96491">
        <w:rPr>
          <w:sz w:val="21"/>
        </w:rPr>
        <w:t xml:space="preserve">: </w:t>
      </w:r>
      <w:r w:rsidR="00DD247E">
        <w:rPr>
          <w:sz w:val="21"/>
        </w:rPr>
        <w:t xml:space="preserve"> </w:t>
      </w:r>
      <w:r w:rsidR="00FC6A23" w:rsidRPr="00FC6A23">
        <w:rPr>
          <w:rFonts w:cs="Arial"/>
          <w:i w:val="0"/>
          <w:sz w:val="21"/>
          <w:szCs w:val="21"/>
        </w:rPr>
        <w:t>N</w:t>
      </w:r>
      <w:r w:rsidR="00FC6A23">
        <w:rPr>
          <w:rFonts w:cs="Arial"/>
          <w:i w:val="0"/>
          <w:sz w:val="21"/>
          <w:szCs w:val="21"/>
        </w:rPr>
        <w:t xml:space="preserve">o vacancies, </w:t>
      </w:r>
      <w:r w:rsidR="00FC6A23" w:rsidRPr="00FC6A23">
        <w:rPr>
          <w:rFonts w:cs="Arial"/>
          <w:i w:val="0"/>
          <w:sz w:val="21"/>
          <w:szCs w:val="21"/>
        </w:rPr>
        <w:t>but plan to expand the Board</w:t>
      </w:r>
      <w:r w:rsidR="00877163" w:rsidRPr="00FC6A23">
        <w:rPr>
          <w:rFonts w:cs="Arial"/>
          <w:i w:val="0"/>
          <w:sz w:val="21"/>
          <w:szCs w:val="21"/>
        </w:rPr>
        <w:t>.</w:t>
      </w:r>
    </w:p>
    <w:p w14:paraId="2DBDFBB7"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77777777" w:rsidR="00D04539" w:rsidRPr="00DD247E" w:rsidRDefault="00D04539" w:rsidP="00D04539">
      <w:pPr>
        <w:pStyle w:val="BodyText"/>
        <w:tabs>
          <w:tab w:val="clear" w:pos="-1080"/>
          <w:tab w:val="clear" w:pos="1980"/>
          <w:tab w:val="clear" w:pos="2520"/>
          <w:tab w:val="left" w:pos="-1440"/>
          <w:tab w:val="left" w:pos="1710"/>
          <w:tab w:val="left" w:pos="2880"/>
        </w:tabs>
        <w:rPr>
          <w:sz w:val="21"/>
        </w:rPr>
      </w:pPr>
      <w:r w:rsidRPr="00DD247E">
        <w:rPr>
          <w:rFonts w:hint="eastAsia"/>
          <w:sz w:val="21"/>
        </w:rPr>
        <w:t>Have there been any staffing changes during the reporting period (i.e.</w:t>
      </w:r>
      <w:r w:rsidR="007D3B4E" w:rsidRPr="00DD247E">
        <w:rPr>
          <w:sz w:val="21"/>
        </w:rPr>
        <w:t>,</w:t>
      </w:r>
      <w:r w:rsidRPr="00DD247E">
        <w:rPr>
          <w:rFonts w:hint="eastAsia"/>
          <w:sz w:val="21"/>
        </w:rPr>
        <w:t xml:space="preserve"> staff vacancies, </w:t>
      </w:r>
      <w:r w:rsidR="007D3B4E" w:rsidRPr="00DD247E">
        <w:rPr>
          <w:rFonts w:hint="eastAsia"/>
          <w:sz w:val="21"/>
        </w:rPr>
        <w:t>staff recruitment, changes in FTE</w:t>
      </w:r>
      <w:r w:rsidR="009A01AA" w:rsidRPr="00DD247E">
        <w:rPr>
          <w:rFonts w:hint="eastAsia"/>
          <w:sz w:val="21"/>
        </w:rPr>
        <w:t xml:space="preserve">)? Please describe. </w:t>
      </w:r>
      <w:r w:rsidRPr="00DD247E">
        <w:rPr>
          <w:rFonts w:hint="eastAsia"/>
          <w:sz w:val="21"/>
        </w:rPr>
        <w:t xml:space="preserve">If staff vacancies exist, please provide an </w:t>
      </w:r>
      <w:r w:rsidR="006A4CFF" w:rsidRPr="00DD247E">
        <w:rPr>
          <w:sz w:val="21"/>
        </w:rPr>
        <w:t>anticipated</w:t>
      </w:r>
      <w:r w:rsidRPr="00DD247E">
        <w:rPr>
          <w:rFonts w:hint="eastAsia"/>
          <w:sz w:val="21"/>
        </w:rPr>
        <w:t xml:space="preserve"> hiring date</w:t>
      </w:r>
      <w:r w:rsidRPr="00DD247E">
        <w:rPr>
          <w:sz w:val="21"/>
        </w:rPr>
        <w:t xml:space="preserve"> and </w:t>
      </w:r>
      <w:r w:rsidR="009A01AA" w:rsidRPr="00DD247E">
        <w:rPr>
          <w:sz w:val="21"/>
        </w:rPr>
        <w:t>explain how caseloads and work have</w:t>
      </w:r>
      <w:r w:rsidRPr="00DD247E">
        <w:rPr>
          <w:sz w:val="21"/>
        </w:rPr>
        <w:t xml:space="preserve"> been distributed to ensure service levels are maintained</w:t>
      </w:r>
      <w:r w:rsidRPr="00DD247E">
        <w:rPr>
          <w:rFonts w:hint="eastAsia"/>
          <w:sz w:val="21"/>
        </w:rPr>
        <w:t xml:space="preserve">.   </w:t>
      </w:r>
    </w:p>
    <w:p w14:paraId="170F02C7" w14:textId="01211F04"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EAF8942" w14:textId="0B6F7771" w:rsidR="00210010" w:rsidRDefault="00210010" w:rsidP="0067674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sidRPr="00210010">
        <w:rPr>
          <w:rFonts w:ascii="Arial" w:hAnsi="Arial"/>
          <w:sz w:val="21"/>
        </w:rPr>
        <w:t>There were no staffing changes during the reporting period.</w:t>
      </w:r>
    </w:p>
    <w:p w14:paraId="7B1A5142" w14:textId="77777777" w:rsidR="00210010" w:rsidRDefault="00210010"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77777777" w:rsidR="00D04539" w:rsidRPr="00DD247E" w:rsidRDefault="00D04539" w:rsidP="00D04539">
      <w:pPr>
        <w:pStyle w:val="BodyText"/>
        <w:tabs>
          <w:tab w:val="clear" w:pos="-1080"/>
          <w:tab w:val="clear" w:pos="1980"/>
          <w:tab w:val="clear" w:pos="2520"/>
          <w:tab w:val="left" w:pos="-1440"/>
          <w:tab w:val="left" w:pos="1710"/>
          <w:tab w:val="left" w:pos="2880"/>
        </w:tabs>
        <w:rPr>
          <w:sz w:val="21"/>
        </w:rPr>
      </w:pPr>
      <w:r w:rsidRPr="00DD247E">
        <w:rPr>
          <w:rFonts w:hint="eastAsia"/>
          <w:sz w:val="21"/>
        </w:rPr>
        <w:t xml:space="preserve">Please indicate how volunteers or </w:t>
      </w:r>
      <w:r w:rsidRPr="00DD247E">
        <w:rPr>
          <w:sz w:val="21"/>
        </w:rPr>
        <w:t xml:space="preserve">paid or unpaid </w:t>
      </w:r>
      <w:r w:rsidRPr="00DD247E">
        <w:rPr>
          <w:rFonts w:hint="eastAsia"/>
          <w:sz w:val="21"/>
        </w:rPr>
        <w:t>interns were used during the reporting period.  Provide the total number of volunteers or interns and hours provi</w:t>
      </w:r>
      <w:r w:rsidR="009A01AA" w:rsidRPr="00DD247E">
        <w:rPr>
          <w:rFonts w:hint="eastAsia"/>
          <w:sz w:val="21"/>
        </w:rPr>
        <w:t>ded.</w:t>
      </w:r>
      <w:r w:rsidRPr="00DD247E">
        <w:rPr>
          <w:rFonts w:hint="eastAsia"/>
          <w:sz w:val="21"/>
        </w:rPr>
        <w:t xml:space="preserve"> If interns were used, please indicate </w:t>
      </w:r>
      <w:r w:rsidRPr="00DD247E">
        <w:rPr>
          <w:sz w:val="21"/>
        </w:rPr>
        <w:t>their</w:t>
      </w:r>
      <w:r w:rsidRPr="00DD247E">
        <w:rPr>
          <w:rFonts w:hint="eastAsia"/>
          <w:sz w:val="21"/>
        </w:rPr>
        <w:t xml:space="preserve"> </w:t>
      </w:r>
      <w:r w:rsidRPr="00DD247E">
        <w:rPr>
          <w:sz w:val="21"/>
        </w:rPr>
        <w:t>program level (e.g. undergraduate, masters).</w:t>
      </w:r>
    </w:p>
    <w:p w14:paraId="7646FE1D"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4DFFFC70" w14:textId="62513459" w:rsidR="00E26D0F" w:rsidRDefault="00210010" w:rsidP="2915C94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bCs/>
          <w:sz w:val="21"/>
          <w:szCs w:val="21"/>
          <w:u w:val="single"/>
        </w:rPr>
      </w:pPr>
      <w:r w:rsidRPr="1B1D26AF">
        <w:rPr>
          <w:rFonts w:ascii="Arial" w:hAnsi="Arial"/>
          <w:sz w:val="21"/>
          <w:szCs w:val="21"/>
        </w:rPr>
        <w:t xml:space="preserve">During the reporting period, DCRC had </w:t>
      </w:r>
      <w:r w:rsidR="006F27D4" w:rsidRPr="1B1D26AF">
        <w:rPr>
          <w:rFonts w:ascii="Arial" w:hAnsi="Arial"/>
          <w:sz w:val="21"/>
          <w:szCs w:val="21"/>
        </w:rPr>
        <w:t>3</w:t>
      </w:r>
      <w:r w:rsidRPr="1B1D26AF">
        <w:rPr>
          <w:rFonts w:ascii="Arial" w:hAnsi="Arial"/>
          <w:sz w:val="21"/>
          <w:szCs w:val="21"/>
        </w:rPr>
        <w:t xml:space="preserve"> </w:t>
      </w:r>
      <w:r w:rsidR="00676742" w:rsidRPr="1B1D26AF">
        <w:rPr>
          <w:rFonts w:ascii="Arial" w:hAnsi="Arial"/>
          <w:sz w:val="21"/>
          <w:szCs w:val="21"/>
        </w:rPr>
        <w:t>unpaid intern</w:t>
      </w:r>
      <w:r w:rsidR="6945A69D" w:rsidRPr="1B1D26AF">
        <w:rPr>
          <w:rFonts w:ascii="Arial" w:hAnsi="Arial"/>
          <w:sz w:val="21"/>
          <w:szCs w:val="21"/>
        </w:rPr>
        <w:t>s</w:t>
      </w:r>
      <w:r w:rsidR="00676742" w:rsidRPr="1B1D26AF">
        <w:rPr>
          <w:rFonts w:ascii="Arial" w:hAnsi="Arial"/>
          <w:sz w:val="21"/>
          <w:szCs w:val="21"/>
        </w:rPr>
        <w:t xml:space="preserve"> </w:t>
      </w:r>
      <w:r w:rsidRPr="1B1D26AF">
        <w:rPr>
          <w:rFonts w:ascii="Arial" w:hAnsi="Arial"/>
          <w:sz w:val="21"/>
          <w:szCs w:val="21"/>
        </w:rPr>
        <w:t>who participated in DCRC’s Peer Support Training pr</w:t>
      </w:r>
      <w:r w:rsidR="00676742" w:rsidRPr="1B1D26AF">
        <w:rPr>
          <w:rFonts w:ascii="Arial" w:hAnsi="Arial"/>
          <w:sz w:val="21"/>
          <w:szCs w:val="21"/>
        </w:rPr>
        <w:t xml:space="preserve">ogram. This program is funded through the Department of Mental Health and is a structured 8-week training series for people with mental health disabilities to find employment as peer advocates. In addition to the training series, participants complete 96 hours of internship, coordinated by DCRC. </w:t>
      </w:r>
      <w:r w:rsidR="00307456" w:rsidRPr="1B1D26AF">
        <w:rPr>
          <w:rFonts w:ascii="Arial" w:hAnsi="Arial"/>
          <w:sz w:val="21"/>
          <w:szCs w:val="21"/>
        </w:rPr>
        <w:t xml:space="preserve">One </w:t>
      </w:r>
      <w:r w:rsidR="00676742" w:rsidRPr="1B1D26AF">
        <w:rPr>
          <w:rFonts w:ascii="Arial" w:hAnsi="Arial"/>
          <w:sz w:val="21"/>
          <w:szCs w:val="21"/>
        </w:rPr>
        <w:t>intern assist</w:t>
      </w:r>
      <w:r w:rsidR="7954BB3A" w:rsidRPr="1B1D26AF">
        <w:rPr>
          <w:rFonts w:ascii="Arial" w:hAnsi="Arial"/>
          <w:sz w:val="21"/>
          <w:szCs w:val="21"/>
        </w:rPr>
        <w:t>ed</w:t>
      </w:r>
      <w:r w:rsidR="00676742" w:rsidRPr="1B1D26AF">
        <w:rPr>
          <w:rFonts w:ascii="Arial" w:hAnsi="Arial"/>
          <w:sz w:val="21"/>
          <w:szCs w:val="21"/>
        </w:rPr>
        <w:t xml:space="preserve"> the Assistive Technology (AT) Specialist and </w:t>
      </w:r>
      <w:r w:rsidRPr="1B1D26AF">
        <w:rPr>
          <w:rFonts w:ascii="Arial" w:hAnsi="Arial"/>
          <w:sz w:val="21"/>
          <w:szCs w:val="21"/>
        </w:rPr>
        <w:t xml:space="preserve">provided administrative support </w:t>
      </w:r>
      <w:r w:rsidR="00676742" w:rsidRPr="1B1D26AF">
        <w:rPr>
          <w:rFonts w:ascii="Arial" w:hAnsi="Arial"/>
          <w:sz w:val="21"/>
          <w:szCs w:val="21"/>
        </w:rPr>
        <w:t>including AT research</w:t>
      </w:r>
      <w:r w:rsidR="00307456" w:rsidRPr="1B1D26AF">
        <w:rPr>
          <w:rFonts w:ascii="Arial" w:hAnsi="Arial"/>
          <w:sz w:val="21"/>
          <w:szCs w:val="21"/>
        </w:rPr>
        <w:t xml:space="preserve">. The second intern assisted one of the Program Mangers and provided administrative support, </w:t>
      </w:r>
      <w:r w:rsidR="00024504" w:rsidRPr="1B1D26AF">
        <w:rPr>
          <w:rFonts w:ascii="Arial" w:hAnsi="Arial"/>
          <w:sz w:val="21"/>
          <w:szCs w:val="21"/>
        </w:rPr>
        <w:t xml:space="preserve">and </w:t>
      </w:r>
      <w:r w:rsidR="00307456" w:rsidRPr="1B1D26AF">
        <w:rPr>
          <w:rFonts w:ascii="Arial" w:hAnsi="Arial"/>
          <w:sz w:val="21"/>
          <w:szCs w:val="21"/>
        </w:rPr>
        <w:t xml:space="preserve"> the third intern started his internship at the end of the contract year. These interns </w:t>
      </w:r>
      <w:r w:rsidR="00024504" w:rsidRPr="1B1D26AF">
        <w:rPr>
          <w:rFonts w:ascii="Arial" w:hAnsi="Arial"/>
          <w:sz w:val="21"/>
          <w:szCs w:val="21"/>
        </w:rPr>
        <w:t>contribute</w:t>
      </w:r>
      <w:r w:rsidR="10516E7D" w:rsidRPr="1B1D26AF">
        <w:rPr>
          <w:rFonts w:ascii="Arial" w:hAnsi="Arial"/>
          <w:sz w:val="21"/>
          <w:szCs w:val="21"/>
        </w:rPr>
        <w:t>d</w:t>
      </w:r>
      <w:r w:rsidR="00024504" w:rsidRPr="1B1D26AF">
        <w:rPr>
          <w:rFonts w:ascii="Arial" w:hAnsi="Arial"/>
          <w:sz w:val="21"/>
          <w:szCs w:val="21"/>
        </w:rPr>
        <w:t xml:space="preserve"> </w:t>
      </w:r>
      <w:r w:rsidR="00307456" w:rsidRPr="1B1D26AF">
        <w:rPr>
          <w:rFonts w:ascii="Arial" w:hAnsi="Arial"/>
          <w:sz w:val="21"/>
          <w:szCs w:val="21"/>
        </w:rPr>
        <w:t>447</w:t>
      </w:r>
      <w:r w:rsidR="00024504" w:rsidRPr="1B1D26AF">
        <w:rPr>
          <w:rFonts w:ascii="Arial" w:hAnsi="Arial"/>
          <w:sz w:val="21"/>
          <w:szCs w:val="21"/>
        </w:rPr>
        <w:t>.5 volunteer hours.</w:t>
      </w:r>
    </w:p>
    <w:p w14:paraId="70844454"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A22A71D" w14:textId="77777777" w:rsidR="00D04539" w:rsidRPr="00DD247E"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sz w:val="21"/>
        </w:rPr>
      </w:pPr>
      <w:r w:rsidRPr="00DD247E">
        <w:rPr>
          <w:rFonts w:ascii="Arial" w:hAnsi="Arial" w:hint="eastAsia"/>
          <w:i/>
          <w:sz w:val="21"/>
        </w:rPr>
        <w:t xml:space="preserve">Provide a status report on how the agency is meeting its funding conditions listed in Exhibit </w:t>
      </w:r>
      <w:r w:rsidR="00601825" w:rsidRPr="00DD247E">
        <w:rPr>
          <w:rFonts w:ascii="Arial" w:hAnsi="Arial"/>
          <w:i/>
          <w:sz w:val="21"/>
        </w:rPr>
        <w:t>A</w:t>
      </w:r>
      <w:r w:rsidRPr="00DD247E">
        <w:rPr>
          <w:rFonts w:ascii="Arial" w:hAnsi="Arial" w:hint="eastAsia"/>
          <w:i/>
          <w:sz w:val="21"/>
        </w:rPr>
        <w:t xml:space="preserve"> of your </w:t>
      </w:r>
      <w:r w:rsidR="00601825" w:rsidRPr="00DD247E">
        <w:rPr>
          <w:rFonts w:ascii="Arial" w:hAnsi="Arial"/>
          <w:i/>
          <w:sz w:val="21"/>
        </w:rPr>
        <w:t>Grant Agreement</w:t>
      </w:r>
      <w:r w:rsidRPr="00DD247E">
        <w:rPr>
          <w:rFonts w:ascii="Arial" w:hAnsi="Arial"/>
          <w:i/>
          <w:sz w:val="21"/>
        </w:rPr>
        <w:t>, clearly addressing each individual funding condition in bullet point format</w:t>
      </w:r>
      <w:r w:rsidRPr="00DD247E">
        <w:rPr>
          <w:rFonts w:ascii="Arial" w:hAnsi="Arial" w:hint="eastAsia"/>
          <w:i/>
          <w:sz w:val="21"/>
        </w:rPr>
        <w:t>.</w:t>
      </w:r>
    </w:p>
    <w:p w14:paraId="5E71D62E"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E9FA994" w14:textId="47CABBAD" w:rsidR="000B3420" w:rsidRPr="000B3420" w:rsidRDefault="000B3420"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u w:val="single"/>
        </w:rPr>
      </w:pPr>
      <w:r w:rsidRPr="000B3420">
        <w:rPr>
          <w:rFonts w:ascii="Arial" w:hAnsi="Arial"/>
          <w:sz w:val="21"/>
          <w:u w:val="single"/>
        </w:rPr>
        <w:t>Standard Funding Conditions:</w:t>
      </w:r>
    </w:p>
    <w:p w14:paraId="51E5FEC7" w14:textId="16AD74BD" w:rsidR="003477C3" w:rsidRPr="0090372E" w:rsidRDefault="003477C3" w:rsidP="00DD247E">
      <w:pPr>
        <w:pStyle w:val="ListParagraph"/>
        <w:numPr>
          <w:ilvl w:val="0"/>
          <w:numId w:val="15"/>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sz w:val="21"/>
        </w:rPr>
      </w:pPr>
      <w:r w:rsidRPr="0090372E">
        <w:rPr>
          <w:rFonts w:ascii="Arial" w:hAnsi="Arial"/>
          <w:i/>
          <w:sz w:val="21"/>
        </w:rPr>
        <w:t>Participate in the City’s efforts to develop an outcomes measurement system</w:t>
      </w:r>
      <w:r w:rsidR="009B1451" w:rsidRPr="0090372E">
        <w:rPr>
          <w:rFonts w:ascii="Arial" w:hAnsi="Arial"/>
          <w:i/>
          <w:sz w:val="21"/>
        </w:rPr>
        <w:t xml:space="preserve"> </w:t>
      </w:r>
      <w:r w:rsidRPr="0090372E">
        <w:rPr>
          <w:rFonts w:ascii="Arial" w:hAnsi="Arial"/>
          <w:i/>
          <w:sz w:val="21"/>
        </w:rPr>
        <w:t>to better track human services program demographics and outcomes.</w:t>
      </w:r>
      <w:r w:rsidR="009B1451" w:rsidRPr="0090372E">
        <w:rPr>
          <w:rFonts w:ascii="Arial" w:hAnsi="Arial"/>
          <w:i/>
          <w:sz w:val="21"/>
        </w:rPr>
        <w:t xml:space="preserve"> </w:t>
      </w:r>
      <w:r w:rsidRPr="0090372E">
        <w:rPr>
          <w:rFonts w:ascii="Arial" w:hAnsi="Arial"/>
          <w:i/>
          <w:sz w:val="21"/>
        </w:rPr>
        <w:t>Participation may include, but is not limited to: meeting with City staff,</w:t>
      </w:r>
      <w:r w:rsidR="009B1451" w:rsidRPr="0090372E">
        <w:rPr>
          <w:rFonts w:ascii="Arial" w:hAnsi="Arial"/>
          <w:i/>
          <w:sz w:val="21"/>
        </w:rPr>
        <w:t xml:space="preserve"> </w:t>
      </w:r>
      <w:r w:rsidRPr="0090372E">
        <w:rPr>
          <w:rFonts w:ascii="Arial" w:hAnsi="Arial"/>
          <w:i/>
          <w:sz w:val="21"/>
        </w:rPr>
        <w:t>consultants, and; providing information regarding current data systems,</w:t>
      </w:r>
      <w:r w:rsidR="009B1451" w:rsidRPr="0090372E">
        <w:rPr>
          <w:rFonts w:ascii="Arial" w:hAnsi="Arial"/>
          <w:i/>
          <w:sz w:val="21"/>
        </w:rPr>
        <w:t xml:space="preserve"> </w:t>
      </w:r>
      <w:r w:rsidRPr="0090372E">
        <w:rPr>
          <w:rFonts w:ascii="Arial" w:hAnsi="Arial"/>
          <w:i/>
          <w:sz w:val="21"/>
        </w:rPr>
        <w:t>technology infrastructure, policies and procedures, needs, opportunities, and</w:t>
      </w:r>
      <w:r w:rsidR="009B1451" w:rsidRPr="0090372E">
        <w:rPr>
          <w:rFonts w:ascii="Arial" w:hAnsi="Arial"/>
          <w:i/>
          <w:sz w:val="21"/>
        </w:rPr>
        <w:t xml:space="preserve"> </w:t>
      </w:r>
      <w:r w:rsidRPr="0090372E">
        <w:rPr>
          <w:rFonts w:ascii="Arial" w:hAnsi="Arial"/>
          <w:i/>
          <w:sz w:val="21"/>
        </w:rPr>
        <w:t>concerns; incorporating the City into existing consent for release of</w:t>
      </w:r>
      <w:r w:rsidR="009B1451" w:rsidRPr="0090372E">
        <w:rPr>
          <w:rFonts w:ascii="Arial" w:hAnsi="Arial"/>
          <w:i/>
          <w:sz w:val="21"/>
        </w:rPr>
        <w:t xml:space="preserve"> </w:t>
      </w:r>
      <w:r w:rsidRPr="0090372E">
        <w:rPr>
          <w:rFonts w:ascii="Arial" w:hAnsi="Arial"/>
          <w:i/>
          <w:sz w:val="21"/>
        </w:rPr>
        <w:t>information forms; signing and adhering to the City’s data management</w:t>
      </w:r>
      <w:r w:rsidR="009B1451" w:rsidRPr="0090372E">
        <w:rPr>
          <w:rFonts w:ascii="Arial" w:hAnsi="Arial"/>
          <w:i/>
          <w:sz w:val="21"/>
        </w:rPr>
        <w:t xml:space="preserve"> </w:t>
      </w:r>
      <w:r w:rsidRPr="0090372E">
        <w:rPr>
          <w:rFonts w:ascii="Arial" w:hAnsi="Arial"/>
          <w:i/>
          <w:sz w:val="21"/>
        </w:rPr>
        <w:t>Agency Agreement; and contributing data to a centralized data management</w:t>
      </w:r>
      <w:r w:rsidR="009B1451" w:rsidRPr="0090372E">
        <w:rPr>
          <w:rFonts w:ascii="Arial" w:hAnsi="Arial"/>
          <w:i/>
          <w:sz w:val="21"/>
        </w:rPr>
        <w:t xml:space="preserve"> </w:t>
      </w:r>
      <w:r w:rsidRPr="0090372E">
        <w:rPr>
          <w:rFonts w:ascii="Arial" w:hAnsi="Arial"/>
          <w:i/>
          <w:sz w:val="21"/>
        </w:rPr>
        <w:t>system. Aggregated or de-identified information may be requested for the</w:t>
      </w:r>
      <w:r w:rsidR="009B1451" w:rsidRPr="0090372E">
        <w:rPr>
          <w:rFonts w:ascii="Arial" w:hAnsi="Arial"/>
          <w:i/>
          <w:sz w:val="21"/>
        </w:rPr>
        <w:t xml:space="preserve"> </w:t>
      </w:r>
      <w:r w:rsidRPr="0090372E">
        <w:rPr>
          <w:rFonts w:ascii="Arial" w:hAnsi="Arial"/>
          <w:i/>
          <w:sz w:val="21"/>
        </w:rPr>
        <w:t>purposes of analyzing data being collected.</w:t>
      </w:r>
    </w:p>
    <w:p w14:paraId="77753B91" w14:textId="77777777" w:rsidR="009B1451" w:rsidRDefault="009B1451" w:rsidP="009B145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p w14:paraId="4CF9DDB0" w14:textId="7332D3D9" w:rsidR="009B1451" w:rsidRPr="009B1451" w:rsidRDefault="009B1451" w:rsidP="2915C94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2C6B2794">
        <w:rPr>
          <w:rFonts w:ascii="Arial" w:hAnsi="Arial"/>
          <w:sz w:val="21"/>
          <w:szCs w:val="21"/>
        </w:rPr>
        <w:t>DCRC recognizes the significance of data and the inclusion of disability data in City initiatives and planning. DCRC recognizes that</w:t>
      </w:r>
      <w:r w:rsidR="1A0248A2" w:rsidRPr="2C6B2794">
        <w:rPr>
          <w:rFonts w:ascii="Arial" w:hAnsi="Arial"/>
          <w:sz w:val="21"/>
          <w:szCs w:val="21"/>
        </w:rPr>
        <w:t xml:space="preserve"> the Housing and </w:t>
      </w:r>
      <w:r w:rsidRPr="2C6B2794">
        <w:rPr>
          <w:rFonts w:ascii="Arial" w:hAnsi="Arial"/>
          <w:sz w:val="21"/>
          <w:szCs w:val="21"/>
        </w:rPr>
        <w:t>Human Services</w:t>
      </w:r>
      <w:r w:rsidR="4DCE8D85" w:rsidRPr="2C6B2794">
        <w:rPr>
          <w:rFonts w:ascii="Arial" w:hAnsi="Arial"/>
          <w:sz w:val="21"/>
          <w:szCs w:val="21"/>
        </w:rPr>
        <w:t xml:space="preserve"> Division</w:t>
      </w:r>
      <w:r w:rsidRPr="2C6B2794">
        <w:rPr>
          <w:rFonts w:ascii="Arial" w:hAnsi="Arial"/>
          <w:sz w:val="21"/>
          <w:szCs w:val="21"/>
        </w:rPr>
        <w:t xml:space="preserve"> is in the process of requesting data and </w:t>
      </w:r>
      <w:r w:rsidRPr="2C6B2794">
        <w:rPr>
          <w:rFonts w:ascii="Arial" w:hAnsi="Arial"/>
          <w:sz w:val="21"/>
          <w:szCs w:val="21"/>
        </w:rPr>
        <w:lastRenderedPageBreak/>
        <w:t xml:space="preserve">will provide upon instruction.  </w:t>
      </w:r>
    </w:p>
    <w:p w14:paraId="7F6C01B7" w14:textId="77777777" w:rsidR="003477C3" w:rsidRPr="003477C3" w:rsidRDefault="003477C3" w:rsidP="009B145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p w14:paraId="5A5F5AEF" w14:textId="66FD93C3" w:rsidR="003477C3" w:rsidRPr="0090372E" w:rsidRDefault="003477C3" w:rsidP="00003703">
      <w:pPr>
        <w:pStyle w:val="ListParagraph"/>
        <w:numPr>
          <w:ilvl w:val="0"/>
          <w:numId w:val="15"/>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sz w:val="21"/>
        </w:rPr>
      </w:pPr>
      <w:r w:rsidRPr="0090372E">
        <w:rPr>
          <w:rFonts w:ascii="Arial" w:hAnsi="Arial"/>
          <w:i/>
          <w:sz w:val="21"/>
        </w:rPr>
        <w:t>Detail steps taken to provide services in adherence to the safety protocols</w:t>
      </w:r>
      <w:r w:rsidR="009B1451" w:rsidRPr="0090372E">
        <w:rPr>
          <w:rFonts w:ascii="Arial" w:hAnsi="Arial"/>
          <w:i/>
          <w:sz w:val="21"/>
        </w:rPr>
        <w:t xml:space="preserve"> </w:t>
      </w:r>
      <w:r w:rsidRPr="0090372E">
        <w:rPr>
          <w:rFonts w:ascii="Arial" w:hAnsi="Arial"/>
          <w:i/>
          <w:sz w:val="21"/>
        </w:rPr>
        <w:t>related to the COVID-19 pandemic, including modifications to service</w:t>
      </w:r>
      <w:r w:rsidR="009B1451" w:rsidRPr="0090372E">
        <w:rPr>
          <w:rFonts w:ascii="Arial" w:hAnsi="Arial"/>
          <w:i/>
          <w:sz w:val="21"/>
        </w:rPr>
        <w:t xml:space="preserve"> </w:t>
      </w:r>
      <w:r w:rsidRPr="0090372E">
        <w:rPr>
          <w:rFonts w:ascii="Arial" w:hAnsi="Arial"/>
          <w:i/>
          <w:sz w:val="21"/>
        </w:rPr>
        <w:t>delivery, physical infrastructure and safety equipment and protocols to protect</w:t>
      </w:r>
      <w:r w:rsidR="009B1451" w:rsidRPr="0090372E">
        <w:rPr>
          <w:rFonts w:ascii="Arial" w:hAnsi="Arial"/>
          <w:i/>
          <w:sz w:val="21"/>
        </w:rPr>
        <w:t xml:space="preserve"> </w:t>
      </w:r>
      <w:r w:rsidRPr="0090372E">
        <w:rPr>
          <w:rFonts w:ascii="Arial" w:hAnsi="Arial"/>
          <w:i/>
          <w:sz w:val="21"/>
        </w:rPr>
        <w:t>participants and staff.</w:t>
      </w:r>
    </w:p>
    <w:p w14:paraId="34FDA30C" w14:textId="77777777" w:rsidR="008727CC" w:rsidRDefault="008727CC" w:rsidP="040A2A9B">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p>
    <w:p w14:paraId="67A4DE73" w14:textId="62B2B21C" w:rsidR="00307676" w:rsidRDefault="00307676" w:rsidP="040A2A9B">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1B1D26AF">
        <w:rPr>
          <w:rFonts w:ascii="Arial" w:hAnsi="Arial"/>
          <w:sz w:val="21"/>
          <w:szCs w:val="21"/>
        </w:rPr>
        <w:t>Since the pandemic started in mid-March of 2020</w:t>
      </w:r>
      <w:r w:rsidR="008727CC" w:rsidRPr="1B1D26AF">
        <w:rPr>
          <w:rFonts w:ascii="Arial" w:hAnsi="Arial"/>
          <w:sz w:val="21"/>
          <w:szCs w:val="21"/>
        </w:rPr>
        <w:t xml:space="preserve"> to April </w:t>
      </w:r>
      <w:r w:rsidR="00612B40" w:rsidRPr="1B1D26AF">
        <w:rPr>
          <w:rFonts w:ascii="Arial" w:hAnsi="Arial"/>
          <w:sz w:val="21"/>
          <w:szCs w:val="21"/>
        </w:rPr>
        <w:t xml:space="preserve">of </w:t>
      </w:r>
      <w:r w:rsidR="008727CC" w:rsidRPr="1B1D26AF">
        <w:rPr>
          <w:rFonts w:ascii="Arial" w:hAnsi="Arial"/>
          <w:sz w:val="21"/>
          <w:szCs w:val="21"/>
        </w:rPr>
        <w:t>2021</w:t>
      </w:r>
      <w:r w:rsidRPr="1B1D26AF">
        <w:rPr>
          <w:rFonts w:ascii="Arial" w:hAnsi="Arial"/>
          <w:sz w:val="21"/>
          <w:szCs w:val="21"/>
        </w:rPr>
        <w:t>, DCRC serve</w:t>
      </w:r>
      <w:r w:rsidR="46F8D0AF" w:rsidRPr="1B1D26AF">
        <w:rPr>
          <w:rFonts w:ascii="Arial" w:hAnsi="Arial"/>
          <w:sz w:val="21"/>
          <w:szCs w:val="21"/>
        </w:rPr>
        <w:t>s</w:t>
      </w:r>
      <w:r w:rsidRPr="1B1D26AF">
        <w:rPr>
          <w:rFonts w:ascii="Arial" w:hAnsi="Arial"/>
          <w:sz w:val="21"/>
          <w:szCs w:val="21"/>
        </w:rPr>
        <w:t xml:space="preserve"> its community through virtual, telephonic and internet solutions.  DCRC ha</w:t>
      </w:r>
      <w:r w:rsidR="60E1444A" w:rsidRPr="1B1D26AF">
        <w:rPr>
          <w:rFonts w:ascii="Arial" w:hAnsi="Arial"/>
          <w:sz w:val="21"/>
          <w:szCs w:val="21"/>
        </w:rPr>
        <w:t>s</w:t>
      </w:r>
      <w:r w:rsidRPr="1B1D26AF">
        <w:rPr>
          <w:rFonts w:ascii="Arial" w:hAnsi="Arial"/>
          <w:sz w:val="21"/>
          <w:szCs w:val="21"/>
        </w:rPr>
        <w:t xml:space="preserve"> been conducting intakes, case management support, meetings, classes, support groups</w:t>
      </w:r>
      <w:r w:rsidR="3605023B" w:rsidRPr="1B1D26AF">
        <w:rPr>
          <w:rFonts w:ascii="Arial" w:hAnsi="Arial"/>
          <w:sz w:val="21"/>
          <w:szCs w:val="21"/>
        </w:rPr>
        <w:t>,</w:t>
      </w:r>
      <w:r w:rsidRPr="1B1D26AF">
        <w:rPr>
          <w:rFonts w:ascii="Arial" w:hAnsi="Arial"/>
          <w:sz w:val="21"/>
          <w:szCs w:val="21"/>
        </w:rPr>
        <w:t xml:space="preserve"> and all other services through phone and internet meetings with our staff who have been working remotely.  </w:t>
      </w:r>
      <w:r w:rsidR="00612B40" w:rsidRPr="1B1D26AF">
        <w:rPr>
          <w:rFonts w:ascii="Arial" w:hAnsi="Arial"/>
          <w:sz w:val="21"/>
          <w:szCs w:val="21"/>
        </w:rPr>
        <w:t xml:space="preserve">A </w:t>
      </w:r>
      <w:r w:rsidR="008727CC" w:rsidRPr="1B1D26AF">
        <w:rPr>
          <w:rFonts w:ascii="Arial" w:hAnsi="Arial"/>
          <w:sz w:val="21"/>
          <w:szCs w:val="21"/>
        </w:rPr>
        <w:t>Mandatory Employee Vaccination Policy</w:t>
      </w:r>
      <w:r w:rsidR="3C4F1E90" w:rsidRPr="1B1D26AF">
        <w:rPr>
          <w:rFonts w:ascii="Arial" w:hAnsi="Arial"/>
          <w:sz w:val="21"/>
          <w:szCs w:val="21"/>
        </w:rPr>
        <w:t xml:space="preserve"> was</w:t>
      </w:r>
      <w:r w:rsidR="008727CC" w:rsidRPr="1B1D26AF">
        <w:rPr>
          <w:rFonts w:ascii="Arial" w:hAnsi="Arial"/>
          <w:sz w:val="21"/>
          <w:szCs w:val="21"/>
        </w:rPr>
        <w:t xml:space="preserve"> enacted in February 2020.  All employees </w:t>
      </w:r>
      <w:r w:rsidR="460B9378" w:rsidRPr="1B1D26AF">
        <w:rPr>
          <w:rFonts w:ascii="Arial" w:hAnsi="Arial"/>
          <w:sz w:val="21"/>
          <w:szCs w:val="21"/>
        </w:rPr>
        <w:t>were</w:t>
      </w:r>
      <w:r w:rsidR="00612B40" w:rsidRPr="1B1D26AF">
        <w:rPr>
          <w:rFonts w:ascii="Arial" w:hAnsi="Arial"/>
          <w:sz w:val="21"/>
          <w:szCs w:val="21"/>
        </w:rPr>
        <w:t xml:space="preserve"> </w:t>
      </w:r>
      <w:r w:rsidR="008727CC" w:rsidRPr="1B1D26AF">
        <w:rPr>
          <w:rFonts w:ascii="Arial" w:hAnsi="Arial"/>
          <w:sz w:val="21"/>
          <w:szCs w:val="21"/>
        </w:rPr>
        <w:t xml:space="preserve">fully vaccinated by April 2021. </w:t>
      </w:r>
      <w:r w:rsidR="00612B40" w:rsidRPr="1B1D26AF">
        <w:rPr>
          <w:rFonts w:ascii="Arial" w:hAnsi="Arial"/>
          <w:sz w:val="21"/>
          <w:szCs w:val="21"/>
        </w:rPr>
        <w:t>DCRC opened it</w:t>
      </w:r>
      <w:r w:rsidR="00077E72" w:rsidRPr="1B1D26AF">
        <w:rPr>
          <w:rFonts w:ascii="Arial" w:hAnsi="Arial"/>
          <w:sz w:val="21"/>
          <w:szCs w:val="21"/>
        </w:rPr>
        <w:t xml:space="preserve">s </w:t>
      </w:r>
      <w:r w:rsidR="00612B40" w:rsidRPr="1B1D26AF">
        <w:rPr>
          <w:rFonts w:ascii="Arial" w:hAnsi="Arial"/>
          <w:sz w:val="21"/>
          <w:szCs w:val="21"/>
        </w:rPr>
        <w:t>doors to the public fully on May 10, 2021. DCRC reopening with certified LA County Public Health Safer Reopening Business Protocols for Service Provider Classification</w:t>
      </w:r>
      <w:r w:rsidR="00077E72" w:rsidRPr="1B1D26AF">
        <w:rPr>
          <w:rFonts w:ascii="Arial" w:hAnsi="Arial"/>
          <w:sz w:val="21"/>
          <w:szCs w:val="21"/>
        </w:rPr>
        <w:t xml:space="preserve"> and o</w:t>
      </w:r>
      <w:r w:rsidR="00612B40" w:rsidRPr="1B1D26AF">
        <w:rPr>
          <w:rFonts w:ascii="Arial" w:hAnsi="Arial"/>
          <w:sz w:val="21"/>
          <w:szCs w:val="21"/>
        </w:rPr>
        <w:t>bservance of all LA County Public Health Protocols.</w:t>
      </w:r>
      <w:r w:rsidR="00077E72" w:rsidRPr="1B1D26AF">
        <w:rPr>
          <w:rFonts w:ascii="Arial" w:hAnsi="Arial"/>
          <w:sz w:val="21"/>
          <w:szCs w:val="21"/>
        </w:rPr>
        <w:t xml:space="preserve"> </w:t>
      </w:r>
      <w:r w:rsidRPr="1B1D26AF">
        <w:rPr>
          <w:rFonts w:ascii="Arial" w:hAnsi="Arial"/>
          <w:sz w:val="21"/>
          <w:szCs w:val="21"/>
        </w:rPr>
        <w:t>Enhanced cleaning and PPE</w:t>
      </w:r>
      <w:r w:rsidR="00C4668A" w:rsidRPr="1B1D26AF">
        <w:rPr>
          <w:rFonts w:ascii="Arial" w:hAnsi="Arial"/>
          <w:sz w:val="21"/>
          <w:szCs w:val="21"/>
        </w:rPr>
        <w:t>s are provided to all staff and community members</w:t>
      </w:r>
      <w:r w:rsidRPr="1B1D26AF">
        <w:rPr>
          <w:rFonts w:ascii="Arial" w:hAnsi="Arial"/>
          <w:sz w:val="21"/>
          <w:szCs w:val="21"/>
        </w:rPr>
        <w:t xml:space="preserve"> and social distancing implemented at the office site. </w:t>
      </w:r>
      <w:r w:rsidR="00C4668A" w:rsidRPr="1B1D26AF">
        <w:rPr>
          <w:rFonts w:ascii="Arial" w:hAnsi="Arial"/>
          <w:sz w:val="21"/>
          <w:szCs w:val="21"/>
        </w:rPr>
        <w:t>E</w:t>
      </w:r>
      <w:r w:rsidRPr="1B1D26AF">
        <w:rPr>
          <w:rFonts w:ascii="Arial" w:hAnsi="Arial"/>
          <w:sz w:val="21"/>
          <w:szCs w:val="21"/>
        </w:rPr>
        <w:t>mployees will continue to use telework solutions to support members of the community who are unable to access our site due to their enhanced vulnerability to the virus.</w:t>
      </w:r>
    </w:p>
    <w:p w14:paraId="29B8C958" w14:textId="77777777" w:rsidR="00307676" w:rsidRPr="00E1072E" w:rsidRDefault="00307676" w:rsidP="040A2A9B">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p>
    <w:p w14:paraId="3380EF1E" w14:textId="713AE9F7" w:rsidR="00307676" w:rsidRPr="0090372E" w:rsidRDefault="003477C3" w:rsidP="001E00E1">
      <w:pPr>
        <w:pStyle w:val="ListParagraph"/>
        <w:numPr>
          <w:ilvl w:val="0"/>
          <w:numId w:val="15"/>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sz w:val="21"/>
          <w:szCs w:val="21"/>
        </w:rPr>
      </w:pPr>
      <w:r w:rsidRPr="0090372E">
        <w:rPr>
          <w:rFonts w:ascii="Arial" w:hAnsi="Arial"/>
          <w:i/>
          <w:sz w:val="21"/>
          <w:szCs w:val="21"/>
        </w:rPr>
        <w:t>Describe how your organization operationalizes racial equity, diversity, and</w:t>
      </w:r>
      <w:r w:rsidR="009B1451" w:rsidRPr="0090372E">
        <w:rPr>
          <w:rFonts w:ascii="Arial" w:hAnsi="Arial"/>
          <w:i/>
          <w:sz w:val="21"/>
          <w:szCs w:val="21"/>
        </w:rPr>
        <w:t xml:space="preserve"> </w:t>
      </w:r>
      <w:r w:rsidRPr="0090372E">
        <w:rPr>
          <w:rFonts w:ascii="Arial" w:hAnsi="Arial"/>
          <w:i/>
          <w:sz w:val="21"/>
          <w:szCs w:val="21"/>
        </w:rPr>
        <w:t>cultural competency. Discuss how your City-funded program may be reflecting these values through personnel practices, staff and board training,</w:t>
      </w:r>
      <w:r w:rsidR="009B1451" w:rsidRPr="0090372E">
        <w:rPr>
          <w:rFonts w:ascii="Arial" w:hAnsi="Arial"/>
          <w:i/>
          <w:sz w:val="21"/>
          <w:szCs w:val="21"/>
        </w:rPr>
        <w:t xml:space="preserve"> </w:t>
      </w:r>
      <w:r w:rsidRPr="0090372E">
        <w:rPr>
          <w:rFonts w:ascii="Arial" w:hAnsi="Arial"/>
          <w:i/>
          <w:sz w:val="21"/>
          <w:szCs w:val="21"/>
        </w:rPr>
        <w:t>program design and/or outreach and engagement strategies. Provide</w:t>
      </w:r>
      <w:r w:rsidR="009B1451" w:rsidRPr="0090372E">
        <w:rPr>
          <w:rFonts w:ascii="Arial" w:hAnsi="Arial"/>
          <w:i/>
          <w:sz w:val="21"/>
          <w:szCs w:val="21"/>
        </w:rPr>
        <w:t xml:space="preserve"> </w:t>
      </w:r>
      <w:r w:rsidRPr="0090372E">
        <w:rPr>
          <w:rFonts w:ascii="Arial" w:hAnsi="Arial"/>
          <w:i/>
          <w:sz w:val="21"/>
          <w:szCs w:val="21"/>
        </w:rPr>
        <w:t>aggregate demographics of board members (agency-wide), executive</w:t>
      </w:r>
      <w:r w:rsidR="009B1451" w:rsidRPr="0090372E">
        <w:rPr>
          <w:rFonts w:ascii="Arial" w:hAnsi="Arial"/>
          <w:i/>
          <w:sz w:val="21"/>
          <w:szCs w:val="21"/>
        </w:rPr>
        <w:t xml:space="preserve"> </w:t>
      </w:r>
      <w:r w:rsidRPr="0090372E">
        <w:rPr>
          <w:rFonts w:ascii="Arial" w:hAnsi="Arial"/>
          <w:i/>
          <w:sz w:val="21"/>
          <w:szCs w:val="21"/>
        </w:rPr>
        <w:t>management (agency-wide), and supervisory staff (City-funded programs)</w:t>
      </w:r>
      <w:r w:rsidR="009B1451" w:rsidRPr="0090372E">
        <w:rPr>
          <w:rFonts w:ascii="Arial" w:hAnsi="Arial"/>
          <w:i/>
          <w:sz w:val="21"/>
          <w:szCs w:val="21"/>
        </w:rPr>
        <w:t xml:space="preserve"> </w:t>
      </w:r>
      <w:r w:rsidRPr="0090372E">
        <w:rPr>
          <w:rFonts w:ascii="Arial" w:hAnsi="Arial"/>
          <w:i/>
          <w:sz w:val="21"/>
          <w:szCs w:val="21"/>
        </w:rPr>
        <w:t>including race, ethnicity and gender.</w:t>
      </w:r>
    </w:p>
    <w:p w14:paraId="679D8D82" w14:textId="08CADC0A" w:rsidR="040A2A9B" w:rsidRDefault="040A2A9B" w:rsidP="040A2A9B">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p>
    <w:p w14:paraId="0A7252DB" w14:textId="4408AB9E" w:rsidR="5B5D6370" w:rsidRDefault="5B5D6370">
      <w:r w:rsidRPr="2C6B2794">
        <w:rPr>
          <w:rFonts w:ascii="Arial" w:eastAsia="Arial" w:hAnsi="Arial" w:cs="Arial"/>
          <w:sz w:val="21"/>
          <w:szCs w:val="21"/>
        </w:rPr>
        <w:t>As part of our ongoing diversity initiatives at DCRC and incorporated specifically into our Strategic Plan, we have centered a specific goal of bringing racial equity, diversity and cultural competency to our operations and direct services.</w:t>
      </w:r>
      <w:r w:rsidR="00E1072E">
        <w:rPr>
          <w:rFonts w:ascii="Arial" w:eastAsia="Arial" w:hAnsi="Arial" w:cs="Arial"/>
          <w:sz w:val="21"/>
          <w:szCs w:val="21"/>
        </w:rPr>
        <w:t xml:space="preserve"> </w:t>
      </w:r>
      <w:r w:rsidRPr="2C6B2794">
        <w:rPr>
          <w:rFonts w:ascii="Arial" w:eastAsia="Arial" w:hAnsi="Arial" w:cs="Arial"/>
          <w:sz w:val="21"/>
          <w:szCs w:val="21"/>
        </w:rPr>
        <w:t>We took specific steps this year to broaden our language access to more than 240 on-demand languages through Language Line Solutions which includes video interpretation for American Sign Language and other languages that may require/benefit from visual cues.  We also have engaged in staff training on unconscious bias and how to eliminate institutional barriers to equitable service delivery.</w:t>
      </w:r>
      <w:r w:rsidR="00182416">
        <w:rPr>
          <w:rFonts w:ascii="Arial" w:eastAsia="Arial" w:hAnsi="Arial" w:cs="Arial"/>
          <w:sz w:val="21"/>
          <w:szCs w:val="21"/>
        </w:rPr>
        <w:t xml:space="preserve"> </w:t>
      </w:r>
      <w:r w:rsidRPr="2C6B2794">
        <w:rPr>
          <w:rFonts w:ascii="Arial" w:eastAsia="Arial" w:hAnsi="Arial" w:cs="Arial"/>
          <w:sz w:val="21"/>
          <w:szCs w:val="21"/>
        </w:rPr>
        <w:t>Our Center is implementing program and outreach goals to engage historically underserved community members within our existing service area.</w:t>
      </w:r>
      <w:r w:rsidR="00182416">
        <w:rPr>
          <w:rFonts w:ascii="Arial" w:eastAsia="Arial" w:hAnsi="Arial" w:cs="Arial"/>
          <w:sz w:val="21"/>
          <w:szCs w:val="21"/>
        </w:rPr>
        <w:t xml:space="preserve"> </w:t>
      </w:r>
      <w:r w:rsidRPr="2C6B2794">
        <w:rPr>
          <w:rFonts w:ascii="Arial" w:eastAsia="Arial" w:hAnsi="Arial" w:cs="Arial"/>
          <w:sz w:val="21"/>
          <w:szCs w:val="21"/>
        </w:rPr>
        <w:t xml:space="preserve">Our Board has identified recruitment goals to bring more diversity to our Board membership to reflect the community we serve. </w:t>
      </w:r>
    </w:p>
    <w:p w14:paraId="75CA654D" w14:textId="528ACC7C" w:rsidR="5B5D6370" w:rsidRPr="00B148AE" w:rsidRDefault="5B5D6370">
      <w:pPr>
        <w:rPr>
          <w:rFonts w:ascii="Arial" w:hAnsi="Arial" w:cs="Arial"/>
          <w:sz w:val="21"/>
          <w:szCs w:val="21"/>
        </w:rPr>
      </w:pPr>
    </w:p>
    <w:p w14:paraId="3122169A" w14:textId="540D985B" w:rsidR="5B5D6370" w:rsidRDefault="5B5D6370">
      <w:r w:rsidRPr="2C6B2794">
        <w:rPr>
          <w:rFonts w:ascii="Arial" w:eastAsia="Arial" w:hAnsi="Arial" w:cs="Arial"/>
          <w:sz w:val="21"/>
          <w:szCs w:val="21"/>
        </w:rPr>
        <w:t>DCRC Board of Directors and Management Team demographics</w:t>
      </w:r>
      <w:r w:rsidR="00182416">
        <w:rPr>
          <w:rFonts w:ascii="Arial" w:eastAsia="Arial" w:hAnsi="Arial" w:cs="Arial"/>
          <w:sz w:val="21"/>
          <w:szCs w:val="21"/>
        </w:rPr>
        <w:t xml:space="preserve"> are</w:t>
      </w:r>
      <w:r w:rsidRPr="2C6B2794">
        <w:rPr>
          <w:rFonts w:ascii="Arial" w:eastAsia="Arial" w:hAnsi="Arial" w:cs="Arial"/>
          <w:sz w:val="21"/>
          <w:szCs w:val="21"/>
        </w:rPr>
        <w:t xml:space="preserve"> as follows:</w:t>
      </w:r>
    </w:p>
    <w:p w14:paraId="17D2F7C0" w14:textId="49524A56" w:rsidR="007E7502" w:rsidRPr="007E7502" w:rsidRDefault="007E7502" w:rsidP="007E7502">
      <w:pPr>
        <w:pStyle w:val="ListParagraph"/>
        <w:numPr>
          <w:ilvl w:val="0"/>
          <w:numId w:val="17"/>
        </w:numPr>
        <w:ind w:left="360"/>
        <w:rPr>
          <w:rFonts w:ascii="Arial" w:hAnsi="Arial" w:cs="Arial"/>
          <w:sz w:val="21"/>
          <w:szCs w:val="21"/>
        </w:rPr>
      </w:pPr>
      <w:r w:rsidRPr="007E7502">
        <w:rPr>
          <w:rFonts w:ascii="Arial" w:hAnsi="Arial" w:cs="Arial"/>
          <w:sz w:val="21"/>
          <w:szCs w:val="21"/>
        </w:rPr>
        <w:t>Board: 53% women, 30% BIPOC, 50% Disabled</w:t>
      </w:r>
    </w:p>
    <w:p w14:paraId="13774F6E" w14:textId="4F7EC5BD" w:rsidR="007E7502" w:rsidRPr="007E7502" w:rsidRDefault="007E7502" w:rsidP="007E7502">
      <w:pPr>
        <w:pStyle w:val="ListParagraph"/>
        <w:numPr>
          <w:ilvl w:val="0"/>
          <w:numId w:val="17"/>
        </w:numPr>
        <w:ind w:left="360"/>
        <w:rPr>
          <w:rFonts w:ascii="Arial" w:hAnsi="Arial" w:cs="Arial"/>
          <w:sz w:val="21"/>
          <w:szCs w:val="21"/>
        </w:rPr>
      </w:pPr>
      <w:r w:rsidRPr="007E7502">
        <w:rPr>
          <w:rFonts w:ascii="Arial" w:hAnsi="Arial" w:cs="Arial"/>
          <w:sz w:val="21"/>
          <w:szCs w:val="21"/>
        </w:rPr>
        <w:t>Executive Management: 71% Disabled, 28% LGBTQIA, 42% White/Caucasian, 57% BIPOC</w:t>
      </w:r>
    </w:p>
    <w:p w14:paraId="3C92F372" w14:textId="12126F20" w:rsidR="007E7502" w:rsidRPr="007E7502" w:rsidRDefault="007E7502" w:rsidP="007E7502">
      <w:pPr>
        <w:pStyle w:val="ListParagraph"/>
        <w:numPr>
          <w:ilvl w:val="0"/>
          <w:numId w:val="17"/>
        </w:numPr>
        <w:ind w:left="360"/>
        <w:rPr>
          <w:rFonts w:ascii="Arial" w:hAnsi="Arial" w:cs="Arial"/>
          <w:sz w:val="21"/>
          <w:szCs w:val="21"/>
        </w:rPr>
      </w:pPr>
      <w:r w:rsidRPr="007E7502">
        <w:rPr>
          <w:rFonts w:ascii="Arial" w:hAnsi="Arial" w:cs="Arial"/>
          <w:sz w:val="21"/>
          <w:szCs w:val="21"/>
        </w:rPr>
        <w:t>Supervisory Staff: 100% Disabled, BIPOC, Woman</w:t>
      </w:r>
    </w:p>
    <w:p w14:paraId="03F2538B" w14:textId="16FBFF02" w:rsidR="374F8F94" w:rsidRDefault="374F8F94" w:rsidP="374F8F94">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p>
    <w:p w14:paraId="166E88A8" w14:textId="6D860CFC" w:rsidR="003477C3" w:rsidRPr="0090372E" w:rsidRDefault="003477C3" w:rsidP="001E00E1">
      <w:pPr>
        <w:pStyle w:val="ListParagraph"/>
        <w:numPr>
          <w:ilvl w:val="0"/>
          <w:numId w:val="15"/>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sz w:val="21"/>
        </w:rPr>
      </w:pPr>
      <w:r w:rsidRPr="0090372E">
        <w:rPr>
          <w:rFonts w:ascii="Arial" w:hAnsi="Arial"/>
          <w:i/>
          <w:sz w:val="21"/>
        </w:rPr>
        <w:t>Agency will assist eligible participants in submitting applications to applicable</w:t>
      </w:r>
      <w:r w:rsidR="009B1451" w:rsidRPr="0090372E">
        <w:rPr>
          <w:rFonts w:ascii="Arial" w:hAnsi="Arial"/>
          <w:i/>
          <w:sz w:val="21"/>
        </w:rPr>
        <w:t xml:space="preserve"> </w:t>
      </w:r>
      <w:r w:rsidRPr="0090372E">
        <w:rPr>
          <w:rFonts w:ascii="Arial" w:hAnsi="Arial"/>
          <w:i/>
          <w:sz w:val="21"/>
        </w:rPr>
        <w:t>Santa Monica Housing programs, including but not limited to: Section 8 and</w:t>
      </w:r>
      <w:r w:rsidR="009B1451" w:rsidRPr="0090372E">
        <w:rPr>
          <w:rFonts w:ascii="Arial" w:hAnsi="Arial"/>
          <w:i/>
          <w:sz w:val="21"/>
        </w:rPr>
        <w:t xml:space="preserve"> </w:t>
      </w:r>
      <w:r w:rsidRPr="0090372E">
        <w:rPr>
          <w:rFonts w:ascii="Arial" w:hAnsi="Arial"/>
          <w:i/>
          <w:sz w:val="21"/>
        </w:rPr>
        <w:t>Below Market Housing (BMH) Waitlists, Preserving Our Diversity (POD), and</w:t>
      </w:r>
      <w:r w:rsidR="009B1451" w:rsidRPr="0090372E">
        <w:rPr>
          <w:rFonts w:ascii="Arial" w:hAnsi="Arial"/>
          <w:i/>
          <w:sz w:val="21"/>
        </w:rPr>
        <w:t xml:space="preserve"> </w:t>
      </w:r>
      <w:r w:rsidRPr="0090372E">
        <w:rPr>
          <w:rFonts w:ascii="Arial" w:hAnsi="Arial"/>
          <w:i/>
          <w:sz w:val="21"/>
        </w:rPr>
        <w:t>Continuum of Care (CoC) programs.</w:t>
      </w:r>
    </w:p>
    <w:p w14:paraId="297D51F3" w14:textId="71E5EE6F" w:rsidR="003477C3" w:rsidRPr="0090372E" w:rsidRDefault="003477C3" w:rsidP="009B145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sz w:val="21"/>
        </w:rPr>
      </w:pPr>
    </w:p>
    <w:p w14:paraId="1CF8FFBA" w14:textId="7A73487C" w:rsidR="00307676" w:rsidRPr="0090372E" w:rsidRDefault="00307676" w:rsidP="2915C94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sz w:val="21"/>
          <w:szCs w:val="21"/>
        </w:rPr>
      </w:pPr>
      <w:r w:rsidRPr="0090372E">
        <w:rPr>
          <w:rFonts w:ascii="Arial" w:hAnsi="Arial"/>
          <w:i/>
          <w:sz w:val="21"/>
          <w:szCs w:val="21"/>
        </w:rPr>
        <w:t>DCRC is one of the service agencies who collaborates with the Santa Monica Housing Authority to assist individuals with disabilities to register for the Santa Monica Section 8 and Below Market Housing waitlist</w:t>
      </w:r>
      <w:r w:rsidR="5E97CB2F" w:rsidRPr="0090372E">
        <w:rPr>
          <w:rFonts w:ascii="Arial" w:hAnsi="Arial"/>
          <w:i/>
          <w:sz w:val="21"/>
          <w:szCs w:val="21"/>
        </w:rPr>
        <w:t>s</w:t>
      </w:r>
      <w:r w:rsidRPr="0090372E">
        <w:rPr>
          <w:rFonts w:ascii="Arial" w:hAnsi="Arial"/>
          <w:i/>
          <w:sz w:val="21"/>
          <w:szCs w:val="21"/>
        </w:rPr>
        <w:t>.  We provide assistance in creating email accounts, set-up accounts to register online, complete the online application and uploaded required documentation.</w:t>
      </w:r>
    </w:p>
    <w:p w14:paraId="5732900F" w14:textId="77777777" w:rsidR="00307676" w:rsidRPr="003477C3" w:rsidRDefault="00307676" w:rsidP="009B145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p w14:paraId="47BDA49A" w14:textId="77777777" w:rsidR="003477C3" w:rsidRPr="000B3420" w:rsidRDefault="003477C3" w:rsidP="009B145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u w:val="single"/>
        </w:rPr>
      </w:pPr>
      <w:r w:rsidRPr="000B3420">
        <w:rPr>
          <w:rFonts w:ascii="Arial" w:hAnsi="Arial"/>
          <w:sz w:val="21"/>
          <w:u w:val="single"/>
        </w:rPr>
        <w:t>CDBG Funding:</w:t>
      </w:r>
    </w:p>
    <w:p w14:paraId="5160932B" w14:textId="4581B1D5" w:rsidR="003477C3" w:rsidRPr="000B3420" w:rsidRDefault="003477C3" w:rsidP="000B3420">
      <w:pPr>
        <w:pStyle w:val="ListParagraph"/>
        <w:numPr>
          <w:ilvl w:val="0"/>
          <w:numId w:val="1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sidRPr="00B530E9">
        <w:rPr>
          <w:rFonts w:ascii="Arial" w:hAnsi="Arial"/>
          <w:b/>
          <w:i/>
          <w:sz w:val="21"/>
        </w:rPr>
        <w:t>Eligible Activities:</w:t>
      </w:r>
      <w:r w:rsidRPr="000B3420">
        <w:rPr>
          <w:rFonts w:ascii="Arial" w:hAnsi="Arial"/>
          <w:sz w:val="21"/>
        </w:rPr>
        <w:t xml:space="preserve"> </w:t>
      </w:r>
      <w:r w:rsidR="000B3420">
        <w:rPr>
          <w:rFonts w:ascii="Arial" w:hAnsi="Arial"/>
          <w:sz w:val="21"/>
        </w:rPr>
        <w:t xml:space="preserve"> </w:t>
      </w:r>
      <w:r w:rsidRPr="000B3420">
        <w:rPr>
          <w:rFonts w:ascii="Arial" w:hAnsi="Arial"/>
          <w:sz w:val="21"/>
        </w:rPr>
        <w:t xml:space="preserve">DCRC complies with eligibility requirements for the </w:t>
      </w:r>
      <w:r w:rsidR="009B1451" w:rsidRPr="000B3420">
        <w:rPr>
          <w:rFonts w:ascii="Arial" w:hAnsi="Arial"/>
          <w:sz w:val="21"/>
        </w:rPr>
        <w:t>uses</w:t>
      </w:r>
      <w:r w:rsidRPr="000B3420">
        <w:rPr>
          <w:rFonts w:ascii="Arial" w:hAnsi="Arial"/>
          <w:sz w:val="21"/>
        </w:rPr>
        <w:t xml:space="preserve"> of CDBG funds as detailed in 24 CFR 570, which benefits a limited clientele who are generally presumed to be principally low and moderate</w:t>
      </w:r>
      <w:r w:rsidR="000F2941" w:rsidRPr="000B3420">
        <w:rPr>
          <w:rFonts w:ascii="Arial" w:hAnsi="Arial"/>
          <w:sz w:val="21"/>
        </w:rPr>
        <w:t>-</w:t>
      </w:r>
      <w:r w:rsidRPr="000B3420">
        <w:rPr>
          <w:rFonts w:ascii="Arial" w:hAnsi="Arial"/>
          <w:sz w:val="21"/>
        </w:rPr>
        <w:t>income persons.</w:t>
      </w:r>
      <w:r w:rsidR="000F2941" w:rsidRPr="000B3420">
        <w:rPr>
          <w:rFonts w:ascii="Arial" w:hAnsi="Arial"/>
          <w:sz w:val="21"/>
        </w:rPr>
        <w:t xml:space="preserve"> </w:t>
      </w:r>
      <w:r w:rsidRPr="000B3420">
        <w:rPr>
          <w:rFonts w:ascii="Arial" w:hAnsi="Arial"/>
          <w:sz w:val="21"/>
        </w:rPr>
        <w:t>DCRC collects income verification documentation at the time of service for participants receiving CDBG-funded services.</w:t>
      </w:r>
      <w:r w:rsidR="00587607" w:rsidRPr="000B3420">
        <w:rPr>
          <w:rFonts w:ascii="Arial" w:hAnsi="Arial"/>
          <w:sz w:val="21"/>
        </w:rPr>
        <w:t xml:space="preserve"> </w:t>
      </w:r>
      <w:r w:rsidRPr="000B3420">
        <w:rPr>
          <w:rFonts w:ascii="Arial" w:hAnsi="Arial"/>
          <w:sz w:val="21"/>
        </w:rPr>
        <w:t>DCRC will work with City staff to comply with fiscal year-end reporting as required by HUD in the preparation of the Consolidated Annual Performance and Evaluation Report.</w:t>
      </w:r>
    </w:p>
    <w:p w14:paraId="00FAAFB1" w14:textId="77777777" w:rsidR="003477C3" w:rsidRPr="003477C3" w:rsidRDefault="003477C3" w:rsidP="009B145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p w14:paraId="2C32CF53" w14:textId="1B900389" w:rsidR="003477C3" w:rsidRPr="000B3420" w:rsidRDefault="003477C3" w:rsidP="000B3420">
      <w:pPr>
        <w:pStyle w:val="ListParagraph"/>
        <w:numPr>
          <w:ilvl w:val="0"/>
          <w:numId w:val="1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sidRPr="00B530E9">
        <w:rPr>
          <w:rFonts w:ascii="Arial" w:hAnsi="Arial"/>
          <w:b/>
          <w:i/>
          <w:sz w:val="21"/>
        </w:rPr>
        <w:lastRenderedPageBreak/>
        <w:t>Program Income:</w:t>
      </w:r>
      <w:r w:rsidRPr="000B3420">
        <w:rPr>
          <w:rFonts w:ascii="Arial" w:hAnsi="Arial"/>
          <w:sz w:val="21"/>
        </w:rPr>
        <w:t xml:space="preserve"> </w:t>
      </w:r>
      <w:r w:rsidR="000B3420">
        <w:rPr>
          <w:rFonts w:ascii="Arial" w:hAnsi="Arial"/>
          <w:sz w:val="21"/>
        </w:rPr>
        <w:t xml:space="preserve"> </w:t>
      </w:r>
      <w:r w:rsidRPr="000B3420">
        <w:rPr>
          <w:rFonts w:ascii="Arial" w:hAnsi="Arial"/>
          <w:sz w:val="21"/>
        </w:rPr>
        <w:t>DCRC does not have any program income affecting this grant or the services covered by this grant.</w:t>
      </w:r>
    </w:p>
    <w:p w14:paraId="34487B92" w14:textId="77777777" w:rsidR="003477C3" w:rsidRPr="003477C3" w:rsidRDefault="003477C3" w:rsidP="009B145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p w14:paraId="5BB95BE7" w14:textId="49292314" w:rsidR="003477C3" w:rsidRPr="000B3420" w:rsidRDefault="003477C3" w:rsidP="000B3420">
      <w:pPr>
        <w:pStyle w:val="ListParagraph"/>
        <w:numPr>
          <w:ilvl w:val="0"/>
          <w:numId w:val="16"/>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00B530E9">
        <w:rPr>
          <w:rFonts w:ascii="Arial" w:hAnsi="Arial"/>
          <w:b/>
          <w:i/>
          <w:sz w:val="21"/>
          <w:szCs w:val="21"/>
        </w:rPr>
        <w:t>Uniform Administrative Requirements:</w:t>
      </w:r>
      <w:r w:rsidRPr="000B3420">
        <w:rPr>
          <w:rFonts w:ascii="Arial" w:hAnsi="Arial"/>
          <w:sz w:val="21"/>
          <w:szCs w:val="21"/>
        </w:rPr>
        <w:t xml:space="preserve"> </w:t>
      </w:r>
      <w:r w:rsidR="000B3420" w:rsidRPr="000B3420">
        <w:rPr>
          <w:rFonts w:ascii="Arial" w:hAnsi="Arial"/>
          <w:sz w:val="21"/>
          <w:szCs w:val="21"/>
        </w:rPr>
        <w:t xml:space="preserve"> </w:t>
      </w:r>
      <w:r w:rsidRPr="000B3420">
        <w:rPr>
          <w:rFonts w:ascii="Arial" w:hAnsi="Arial"/>
          <w:sz w:val="21"/>
          <w:szCs w:val="21"/>
        </w:rPr>
        <w:t>DCRC complies with all applicable uniform administrative requirements as described in 24 CFR 570.502 of the HUD CDBG regulations.</w:t>
      </w:r>
      <w:r w:rsidR="145D1C6E" w:rsidRPr="000B3420">
        <w:rPr>
          <w:rFonts w:ascii="Arial" w:hAnsi="Arial"/>
          <w:sz w:val="21"/>
          <w:szCs w:val="21"/>
        </w:rPr>
        <w:t xml:space="preserve"> T</w:t>
      </w:r>
      <w:r w:rsidR="59E599C7" w:rsidRPr="000B3420">
        <w:rPr>
          <w:rFonts w:ascii="Arial" w:hAnsi="Arial"/>
          <w:sz w:val="21"/>
          <w:szCs w:val="21"/>
        </w:rPr>
        <w:t xml:space="preserve">his is verified in DCRC’s annual audit performed by an independent auditor which is completed by March 31st each year and reported to our funders.  </w:t>
      </w:r>
    </w:p>
    <w:p w14:paraId="71079687" w14:textId="77777777" w:rsidR="003477C3" w:rsidRPr="003477C3" w:rsidRDefault="003477C3" w:rsidP="009B145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p w14:paraId="79FA096E" w14:textId="30C16D94" w:rsidR="000B3420" w:rsidRDefault="003477C3" w:rsidP="000B3420">
      <w:pPr>
        <w:pStyle w:val="ListParagraph"/>
        <w:numPr>
          <w:ilvl w:val="0"/>
          <w:numId w:val="1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sidRPr="00B530E9">
        <w:rPr>
          <w:rFonts w:ascii="Arial" w:hAnsi="Arial"/>
          <w:b/>
          <w:i/>
          <w:sz w:val="21"/>
        </w:rPr>
        <w:t>Financial Management:</w:t>
      </w:r>
      <w:r w:rsidRPr="000B3420">
        <w:rPr>
          <w:rFonts w:ascii="Arial" w:hAnsi="Arial"/>
          <w:sz w:val="21"/>
        </w:rPr>
        <w:t xml:space="preserve"> </w:t>
      </w:r>
      <w:r w:rsidR="000B3420">
        <w:rPr>
          <w:rFonts w:ascii="Arial" w:hAnsi="Arial"/>
          <w:sz w:val="21"/>
        </w:rPr>
        <w:t xml:space="preserve"> </w:t>
      </w:r>
      <w:r w:rsidRPr="000B3420">
        <w:rPr>
          <w:rFonts w:ascii="Arial" w:hAnsi="Arial"/>
          <w:sz w:val="21"/>
        </w:rPr>
        <w:t>DCRC maintains its accounting records using QuickBooks online, which is an accounting system based on GAAP. DCRC has an annual audit performed by an independent auditor which is completed by March 31st each year and reported to our funders.  Depending on the level of funding each year, and as required by our Federal funders under 2 CFR 200, the audit is either a normal audit, or a single audit.</w:t>
      </w:r>
    </w:p>
    <w:p w14:paraId="1117194E" w14:textId="77777777" w:rsidR="000B3420" w:rsidRPr="000B3420" w:rsidRDefault="000B3420" w:rsidP="000B3420">
      <w:pPr>
        <w:rPr>
          <w:rFonts w:ascii="Arial" w:hAnsi="Arial"/>
          <w:sz w:val="21"/>
        </w:rPr>
      </w:pPr>
    </w:p>
    <w:p w14:paraId="079598E4" w14:textId="77777777" w:rsidR="000B3420" w:rsidRDefault="000B3420" w:rsidP="000B342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p w14:paraId="5C8F82AF" w14:textId="77777777" w:rsidR="000B3420" w:rsidRPr="000B3420" w:rsidRDefault="000B3420" w:rsidP="000B342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p w14:paraId="6E8B8855" w14:textId="77777777" w:rsidR="000B3420" w:rsidRPr="000B3420" w:rsidRDefault="000B3420" w:rsidP="000B342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3"/>
          <w:endnotePr>
            <w:numFmt w:val="decimal"/>
          </w:endnotePr>
          <w:pgSz w:w="12240" w:h="15840"/>
          <w:pgMar w:top="1080" w:right="1080" w:bottom="1080" w:left="1080" w:header="1080" w:footer="691" w:gutter="0"/>
          <w:cols w:space="720"/>
          <w:noEndnote/>
        </w:sectPr>
      </w:pPr>
    </w:p>
    <w:p w14:paraId="43E797F1" w14:textId="77777777"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I:  DEMOGRAPHICS</w:t>
      </w:r>
    </w:p>
    <w:p w14:paraId="26BCDD68" w14:textId="77777777" w:rsidR="0062632F" w:rsidRPr="00F91D19"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i/>
          <w:sz w:val="21"/>
          <w:szCs w:val="21"/>
          <w:u w:val="single"/>
        </w:rPr>
      </w:pPr>
      <w:r w:rsidRPr="00F91D19">
        <w:rPr>
          <w:rFonts w:ascii="Arial" w:hAnsi="Arial"/>
          <w:i/>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46D145FE" w:rsidR="0062632F" w:rsidRPr="00C201E7" w:rsidRDefault="0062632F" w:rsidP="00F10DDB">
            <w:pPr>
              <w:jc w:val="center"/>
              <w:rPr>
                <w:rFonts w:ascii="Arial" w:hAnsi="Arial"/>
                <w:b/>
                <w:sz w:val="21"/>
                <w:szCs w:val="21"/>
              </w:rPr>
            </w:pPr>
            <w:r>
              <w:rPr>
                <w:rFonts w:ascii="Arial" w:hAnsi="Arial"/>
                <w:b/>
                <w:sz w:val="21"/>
                <w:szCs w:val="21"/>
              </w:rPr>
              <w:t xml:space="preserve">FY </w:t>
            </w:r>
            <w:r w:rsidR="00F430E0">
              <w:rPr>
                <w:rFonts w:ascii="Arial" w:hAnsi="Arial"/>
                <w:b/>
                <w:sz w:val="21"/>
                <w:szCs w:val="21"/>
              </w:rPr>
              <w:t>20</w:t>
            </w:r>
            <w:r>
              <w:rPr>
                <w:rFonts w:ascii="Arial" w:hAnsi="Arial"/>
                <w:b/>
                <w:sz w:val="21"/>
                <w:szCs w:val="21"/>
              </w:rPr>
              <w:t>-</w:t>
            </w:r>
            <w:r w:rsidR="00F430E0">
              <w:rPr>
                <w:rFonts w:ascii="Arial" w:hAnsi="Arial"/>
                <w:b/>
                <w:sz w:val="21"/>
                <w:szCs w:val="21"/>
              </w:rPr>
              <w:t>21</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7"/>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0F539B28" w:rsidR="0062632F" w:rsidRDefault="009A7B2A" w:rsidP="009A7B2A">
            <w:pPr>
              <w:jc w:val="center"/>
              <w:rPr>
                <w:rFonts w:ascii="Arial" w:hAnsi="Arial"/>
                <w:sz w:val="21"/>
              </w:rPr>
            </w:pPr>
            <w:r>
              <w:rPr>
                <w:rFonts w:ascii="Arial" w:hAnsi="Arial"/>
                <w:sz w:val="21"/>
              </w:rPr>
              <w:t>3</w:t>
            </w:r>
          </w:p>
        </w:tc>
        <w:tc>
          <w:tcPr>
            <w:tcW w:w="1911" w:type="dxa"/>
            <w:vAlign w:val="center"/>
          </w:tcPr>
          <w:p w14:paraId="0CADC2C2" w14:textId="3ACAC0DD" w:rsidR="0062632F" w:rsidRDefault="00443328" w:rsidP="009A7B2A">
            <w:pPr>
              <w:jc w:val="center"/>
              <w:rPr>
                <w:rFonts w:ascii="Arial" w:hAnsi="Arial"/>
                <w:sz w:val="21"/>
              </w:rPr>
            </w:pPr>
            <w:r>
              <w:rPr>
                <w:rFonts w:ascii="Arial" w:hAnsi="Arial"/>
                <w:sz w:val="21"/>
              </w:rPr>
              <w:t>5</w:t>
            </w: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7"/>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1573F65F" w:rsidR="0062632F" w:rsidRDefault="009A7B2A" w:rsidP="009A7B2A">
            <w:pPr>
              <w:jc w:val="center"/>
              <w:rPr>
                <w:rFonts w:ascii="Arial" w:hAnsi="Arial"/>
                <w:sz w:val="21"/>
              </w:rPr>
            </w:pPr>
            <w:r>
              <w:rPr>
                <w:rFonts w:ascii="Arial" w:hAnsi="Arial"/>
                <w:sz w:val="21"/>
              </w:rPr>
              <w:t>2</w:t>
            </w:r>
          </w:p>
        </w:tc>
        <w:tc>
          <w:tcPr>
            <w:tcW w:w="1911" w:type="dxa"/>
            <w:vAlign w:val="center"/>
          </w:tcPr>
          <w:p w14:paraId="2A471029" w14:textId="0F55BC2C" w:rsidR="0062632F" w:rsidRDefault="00443328" w:rsidP="009A7B2A">
            <w:pPr>
              <w:jc w:val="center"/>
              <w:rPr>
                <w:rFonts w:ascii="Arial" w:hAnsi="Arial"/>
                <w:sz w:val="21"/>
              </w:rPr>
            </w:pPr>
            <w:r>
              <w:rPr>
                <w:rFonts w:ascii="Arial" w:hAnsi="Arial"/>
                <w:sz w:val="21"/>
              </w:rPr>
              <w:t>7</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7"/>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6E257EB9" w:rsidR="0062632F" w:rsidRDefault="009A7B2A" w:rsidP="009A7B2A">
            <w:pPr>
              <w:jc w:val="center"/>
              <w:rPr>
                <w:rFonts w:ascii="Arial" w:hAnsi="Arial"/>
                <w:sz w:val="21"/>
              </w:rPr>
            </w:pPr>
            <w:r>
              <w:rPr>
                <w:rFonts w:ascii="Arial" w:hAnsi="Arial"/>
                <w:sz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6720AE50" w:rsidR="0062632F" w:rsidRDefault="00443328" w:rsidP="009A7B2A">
            <w:pPr>
              <w:jc w:val="center"/>
              <w:rPr>
                <w:rFonts w:ascii="Arial" w:hAnsi="Arial"/>
                <w:sz w:val="21"/>
              </w:rPr>
            </w:pPr>
            <w:r>
              <w:rPr>
                <w:rFonts w:ascii="Arial" w:hAnsi="Arial"/>
                <w:sz w:val="21"/>
              </w:rPr>
              <w:t>0</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0F2BBF2E" w:rsidR="0062632F" w:rsidRDefault="0062632F" w:rsidP="009A7B2A">
            <w:pPr>
              <w:jc w:val="center"/>
              <w:rPr>
                <w:rFonts w:ascii="Arial" w:hAnsi="Arial"/>
                <w:sz w:val="21"/>
              </w:rPr>
            </w:pPr>
          </w:p>
        </w:tc>
        <w:tc>
          <w:tcPr>
            <w:tcW w:w="1911" w:type="dxa"/>
            <w:vAlign w:val="center"/>
          </w:tcPr>
          <w:p w14:paraId="6B6C2475" w14:textId="77777777" w:rsidR="0062632F" w:rsidRDefault="0062632F" w:rsidP="009A7B2A">
            <w:pPr>
              <w:jc w:val="center"/>
              <w:rPr>
                <w:rFonts w:ascii="Arial" w:hAnsi="Arial"/>
                <w:sz w:val="21"/>
              </w:rPr>
            </w:pPr>
          </w:p>
        </w:tc>
      </w:tr>
      <w:tr w:rsidR="0062632F" w14:paraId="2E650335" w14:textId="77777777" w:rsidTr="00F10DDB">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9A7B2A">
            <w:pPr>
              <w:jc w:val="center"/>
              <w:rPr>
                <w:rFonts w:ascii="Arial" w:hAnsi="Arial"/>
                <w:sz w:val="21"/>
              </w:rPr>
            </w:pPr>
          </w:p>
        </w:tc>
        <w:tc>
          <w:tcPr>
            <w:tcW w:w="1911" w:type="dxa"/>
            <w:shd w:val="clear" w:color="auto" w:fill="BFBFBF"/>
            <w:vAlign w:val="center"/>
          </w:tcPr>
          <w:p w14:paraId="397DE91E" w14:textId="77777777" w:rsidR="0062632F" w:rsidRDefault="0062632F" w:rsidP="009A7B2A">
            <w:pPr>
              <w:jc w:val="center"/>
              <w:rPr>
                <w:rFonts w:ascii="Arial" w:hAnsi="Arial"/>
                <w:sz w:val="21"/>
              </w:rPr>
            </w:pPr>
          </w:p>
        </w:tc>
      </w:tr>
      <w:tr w:rsidR="009A7B2A" w14:paraId="54E1AAAD" w14:textId="77777777" w:rsidTr="00B039E5">
        <w:trPr>
          <w:trHeight w:val="460"/>
          <w:jc w:val="center"/>
        </w:trPr>
        <w:tc>
          <w:tcPr>
            <w:tcW w:w="5949" w:type="dxa"/>
          </w:tcPr>
          <w:p w14:paraId="7438E3E3" w14:textId="6812F266" w:rsidR="009A7B2A" w:rsidRPr="00331622" w:rsidRDefault="009A7B2A" w:rsidP="009A7B2A">
            <w:pPr>
              <w:numPr>
                <w:ilvl w:val="1"/>
                <w:numId w:val="8"/>
              </w:numPr>
              <w:rPr>
                <w:rFonts w:ascii="Arial" w:hAnsi="Arial"/>
                <w:b/>
                <w:sz w:val="21"/>
              </w:rPr>
            </w:pPr>
            <w:r w:rsidRPr="00F546E6">
              <w:t>WISE &amp; Healthy Aging</w:t>
            </w:r>
          </w:p>
        </w:tc>
        <w:tc>
          <w:tcPr>
            <w:tcW w:w="1890" w:type="dxa"/>
            <w:vAlign w:val="center"/>
          </w:tcPr>
          <w:p w14:paraId="458B8149" w14:textId="1CBF4DC4" w:rsidR="009A7B2A" w:rsidRDefault="009A7B2A" w:rsidP="009A7B2A">
            <w:pPr>
              <w:jc w:val="center"/>
              <w:rPr>
                <w:rFonts w:ascii="Arial" w:hAnsi="Arial"/>
                <w:sz w:val="21"/>
              </w:rPr>
            </w:pPr>
            <w:r>
              <w:rPr>
                <w:rFonts w:ascii="Arial" w:hAnsi="Arial"/>
                <w:sz w:val="21"/>
              </w:rPr>
              <w:t>8</w:t>
            </w:r>
          </w:p>
        </w:tc>
        <w:tc>
          <w:tcPr>
            <w:tcW w:w="1911" w:type="dxa"/>
            <w:vAlign w:val="center"/>
          </w:tcPr>
          <w:p w14:paraId="13EBB73F" w14:textId="52D5E3C9" w:rsidR="009A7B2A" w:rsidRDefault="00443328" w:rsidP="009A7B2A">
            <w:pPr>
              <w:jc w:val="center"/>
              <w:rPr>
                <w:rFonts w:ascii="Arial" w:hAnsi="Arial"/>
                <w:sz w:val="21"/>
              </w:rPr>
            </w:pPr>
            <w:r>
              <w:rPr>
                <w:rFonts w:ascii="Arial" w:hAnsi="Arial"/>
                <w:sz w:val="21"/>
              </w:rPr>
              <w:t>10</w:t>
            </w:r>
          </w:p>
        </w:tc>
      </w:tr>
      <w:tr w:rsidR="009A7B2A" w14:paraId="6EA4DD57" w14:textId="77777777" w:rsidTr="00B039E5">
        <w:trPr>
          <w:trHeight w:val="460"/>
          <w:jc w:val="center"/>
        </w:trPr>
        <w:tc>
          <w:tcPr>
            <w:tcW w:w="5949" w:type="dxa"/>
          </w:tcPr>
          <w:p w14:paraId="705D90ED" w14:textId="39EA2FD0" w:rsidR="009A7B2A" w:rsidRPr="00331622" w:rsidRDefault="009A7B2A" w:rsidP="009A7B2A">
            <w:pPr>
              <w:numPr>
                <w:ilvl w:val="1"/>
                <w:numId w:val="8"/>
              </w:numPr>
              <w:rPr>
                <w:rFonts w:ascii="Arial" w:hAnsi="Arial"/>
                <w:b/>
                <w:sz w:val="21"/>
              </w:rPr>
            </w:pPr>
            <w:r w:rsidRPr="00F546E6">
              <w:t>City of Santa Monica Agencies</w:t>
            </w:r>
          </w:p>
        </w:tc>
        <w:tc>
          <w:tcPr>
            <w:tcW w:w="1890" w:type="dxa"/>
            <w:vAlign w:val="center"/>
          </w:tcPr>
          <w:p w14:paraId="508DCB62" w14:textId="721714F8" w:rsidR="009A7B2A" w:rsidRDefault="009A7B2A" w:rsidP="009A7B2A">
            <w:pPr>
              <w:jc w:val="center"/>
              <w:rPr>
                <w:rFonts w:ascii="Arial" w:hAnsi="Arial"/>
                <w:sz w:val="21"/>
              </w:rPr>
            </w:pPr>
            <w:r>
              <w:rPr>
                <w:rFonts w:ascii="Arial" w:hAnsi="Arial"/>
                <w:sz w:val="21"/>
              </w:rPr>
              <w:t>5</w:t>
            </w:r>
          </w:p>
        </w:tc>
        <w:tc>
          <w:tcPr>
            <w:tcW w:w="1911" w:type="dxa"/>
            <w:vAlign w:val="center"/>
          </w:tcPr>
          <w:p w14:paraId="6AC04F08" w14:textId="729076C0" w:rsidR="009A7B2A" w:rsidRDefault="00443328" w:rsidP="009A7B2A">
            <w:pPr>
              <w:jc w:val="center"/>
              <w:rPr>
                <w:rFonts w:ascii="Arial" w:hAnsi="Arial"/>
                <w:sz w:val="21"/>
              </w:rPr>
            </w:pPr>
            <w:r>
              <w:rPr>
                <w:rFonts w:ascii="Arial" w:hAnsi="Arial"/>
                <w:sz w:val="21"/>
              </w:rPr>
              <w:t>8</w:t>
            </w:r>
          </w:p>
        </w:tc>
      </w:tr>
      <w:tr w:rsidR="009A7B2A" w14:paraId="25CD6B47" w14:textId="77777777" w:rsidTr="00B039E5">
        <w:trPr>
          <w:trHeight w:val="460"/>
          <w:jc w:val="center"/>
        </w:trPr>
        <w:tc>
          <w:tcPr>
            <w:tcW w:w="5949" w:type="dxa"/>
          </w:tcPr>
          <w:p w14:paraId="45CC40FA" w14:textId="68390298" w:rsidR="009A7B2A" w:rsidRPr="00331622" w:rsidRDefault="009A7B2A" w:rsidP="009A7B2A">
            <w:pPr>
              <w:numPr>
                <w:ilvl w:val="1"/>
                <w:numId w:val="8"/>
              </w:numPr>
              <w:rPr>
                <w:rFonts w:ascii="Arial" w:hAnsi="Arial"/>
                <w:b/>
                <w:sz w:val="21"/>
              </w:rPr>
            </w:pPr>
            <w:r w:rsidRPr="00F546E6">
              <w:t>Word of Mouth</w:t>
            </w:r>
          </w:p>
        </w:tc>
        <w:tc>
          <w:tcPr>
            <w:tcW w:w="1890" w:type="dxa"/>
            <w:vAlign w:val="center"/>
          </w:tcPr>
          <w:p w14:paraId="47E57FBA" w14:textId="74797915" w:rsidR="009A7B2A" w:rsidRDefault="009A7B2A" w:rsidP="009A7B2A">
            <w:pPr>
              <w:jc w:val="center"/>
              <w:rPr>
                <w:rFonts w:ascii="Arial" w:hAnsi="Arial"/>
                <w:sz w:val="21"/>
              </w:rPr>
            </w:pPr>
            <w:r>
              <w:rPr>
                <w:rFonts w:ascii="Arial" w:hAnsi="Arial"/>
                <w:sz w:val="21"/>
              </w:rPr>
              <w:t>12</w:t>
            </w:r>
          </w:p>
        </w:tc>
        <w:tc>
          <w:tcPr>
            <w:tcW w:w="1911" w:type="dxa"/>
            <w:vAlign w:val="center"/>
          </w:tcPr>
          <w:p w14:paraId="4A61D24B" w14:textId="4E43DAB3" w:rsidR="009A7B2A" w:rsidRDefault="00443328" w:rsidP="009A7B2A">
            <w:pPr>
              <w:jc w:val="center"/>
              <w:rPr>
                <w:rFonts w:ascii="Arial" w:hAnsi="Arial"/>
                <w:sz w:val="21"/>
              </w:rPr>
            </w:pPr>
            <w:r>
              <w:rPr>
                <w:rFonts w:ascii="Arial" w:hAnsi="Arial"/>
                <w:sz w:val="21"/>
              </w:rPr>
              <w:t>16</w:t>
            </w: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7777777" w:rsidR="006237ED" w:rsidRPr="00F91D19"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i/>
          <w:sz w:val="21"/>
        </w:rPr>
      </w:pPr>
      <w:r w:rsidRPr="00F91D19">
        <w:rPr>
          <w:rFonts w:ascii="Arial" w:hAnsi="Arial" w:hint="eastAsia"/>
          <w:i/>
          <w:sz w:val="21"/>
        </w:rPr>
        <w:t xml:space="preserve">Provide a status report on </w:t>
      </w:r>
      <w:r w:rsidRPr="00F91D19">
        <w:rPr>
          <w:rFonts w:ascii="Arial" w:hAnsi="Arial"/>
          <w:i/>
          <w:sz w:val="21"/>
        </w:rPr>
        <w:t>t</w:t>
      </w:r>
      <w:r w:rsidRPr="00F91D19">
        <w:rPr>
          <w:rFonts w:ascii="Arial" w:hAnsi="Arial" w:hint="eastAsia"/>
          <w:i/>
          <w:sz w:val="21"/>
        </w:rPr>
        <w:t>he program a</w:t>
      </w:r>
      <w:r w:rsidRPr="00F91D19">
        <w:rPr>
          <w:rFonts w:ascii="Arial" w:hAnsi="Arial"/>
          <w:i/>
          <w:sz w:val="21"/>
        </w:rPr>
        <w:t>ctivity</w:t>
      </w:r>
      <w:r w:rsidRPr="00F91D19">
        <w:rPr>
          <w:rFonts w:ascii="Arial" w:hAnsi="Arial" w:hint="eastAsia"/>
          <w:i/>
          <w:sz w:val="21"/>
        </w:rPr>
        <w:t xml:space="preserve"> level</w:t>
      </w:r>
      <w:r w:rsidRPr="00F91D19">
        <w:rPr>
          <w:rFonts w:ascii="Arial" w:hAnsi="Arial"/>
          <w:i/>
          <w:sz w:val="21"/>
        </w:rPr>
        <w:t xml:space="preserve">s and outcomes </w:t>
      </w:r>
      <w:r w:rsidR="0062632F" w:rsidRPr="00F91D19">
        <w:rPr>
          <w:rFonts w:ascii="Arial" w:hAnsi="Arial" w:hint="eastAsia"/>
          <w:i/>
          <w:sz w:val="21"/>
        </w:rPr>
        <w:t xml:space="preserve">for </w:t>
      </w:r>
      <w:r w:rsidRPr="00F91D19">
        <w:rPr>
          <w:rFonts w:ascii="Arial" w:hAnsi="Arial" w:hint="eastAsia"/>
          <w:i/>
          <w:sz w:val="21"/>
        </w:rPr>
        <w:t xml:space="preserve">Santa Monica program participants </w:t>
      </w:r>
      <w:r w:rsidR="006A4CFF" w:rsidRPr="00F91D19">
        <w:rPr>
          <w:rFonts w:ascii="Arial" w:hAnsi="Arial"/>
          <w:i/>
          <w:sz w:val="21"/>
        </w:rPr>
        <w:t xml:space="preserve">as </w:t>
      </w:r>
      <w:r w:rsidRPr="00F91D19">
        <w:rPr>
          <w:rFonts w:ascii="Arial" w:hAnsi="Arial" w:hint="eastAsia"/>
          <w:i/>
          <w:sz w:val="21"/>
        </w:rPr>
        <w:t>indi</w:t>
      </w:r>
      <w:r w:rsidR="00FD11B9" w:rsidRPr="00F91D19">
        <w:rPr>
          <w:rFonts w:ascii="Arial" w:hAnsi="Arial" w:hint="eastAsia"/>
          <w:i/>
          <w:sz w:val="21"/>
        </w:rPr>
        <w:t>cated in Section I</w:t>
      </w:r>
      <w:r w:rsidR="008E3960" w:rsidRPr="00F91D19">
        <w:rPr>
          <w:rFonts w:ascii="Arial" w:hAnsi="Arial"/>
          <w:i/>
          <w:sz w:val="21"/>
        </w:rPr>
        <w:t>II</w:t>
      </w:r>
      <w:r w:rsidR="00BF7E36" w:rsidRPr="00F91D19">
        <w:rPr>
          <w:rFonts w:ascii="Arial" w:hAnsi="Arial" w:hint="eastAsia"/>
          <w:i/>
          <w:sz w:val="21"/>
        </w:rPr>
        <w:t xml:space="preserve"> of your Program Plan.</w:t>
      </w:r>
      <w:r w:rsidR="006A4CFF" w:rsidRPr="00F91D19">
        <w:rPr>
          <w:rFonts w:ascii="Arial" w:hAnsi="Arial" w:hint="eastAsia"/>
          <w:i/>
          <w:sz w:val="21"/>
        </w:rPr>
        <w:t xml:space="preserve"> </w:t>
      </w:r>
      <w:r w:rsidR="0062632F" w:rsidRPr="00F91D19">
        <w:rPr>
          <w:rFonts w:ascii="Arial" w:hAnsi="Arial"/>
          <w:i/>
          <w:sz w:val="21"/>
        </w:rPr>
        <w:t xml:space="preserve">Examples have been provided for your reference; please insert rows as needed to align with your Program Plan. </w:t>
      </w:r>
      <w:r w:rsidR="006237ED" w:rsidRPr="00F91D19">
        <w:rPr>
          <w:rFonts w:ascii="Arial" w:hAnsi="Arial" w:cs="Arial"/>
          <w:i/>
          <w:sz w:val="21"/>
        </w:rPr>
        <w:t>For outcome achievement not documented in a report, please provide narrative explanation and/or documentation of how outcome data is captured.</w:t>
      </w:r>
    </w:p>
    <w:p w14:paraId="391289A6" w14:textId="77777777" w:rsidR="004B2A13" w:rsidRDefault="004B2A13" w:rsidP="2C6B2794">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p>
    <w:p w14:paraId="348220AD" w14:textId="1E91B7BB" w:rsidR="004B2A13" w:rsidRDefault="0B8E533D" w:rsidP="2C6B2794">
      <w:pPr>
        <w:jc w:val="both"/>
        <w:rPr>
          <w:rFonts w:ascii="Arial" w:eastAsia="Arial" w:hAnsi="Arial" w:cs="Arial"/>
          <w:sz w:val="22"/>
          <w:szCs w:val="22"/>
          <w:u w:val="single"/>
        </w:rPr>
      </w:pPr>
      <w:r w:rsidRPr="2C6B2794">
        <w:rPr>
          <w:rFonts w:ascii="Arial" w:eastAsia="Arial" w:hAnsi="Arial" w:cs="Arial"/>
          <w:sz w:val="22"/>
          <w:szCs w:val="22"/>
          <w:u w:val="single"/>
        </w:rPr>
        <w:t>Please note that 1</w:t>
      </w:r>
      <w:r w:rsidR="002D4C53">
        <w:rPr>
          <w:rFonts w:ascii="Arial" w:eastAsia="Arial" w:hAnsi="Arial" w:cs="Arial"/>
          <w:sz w:val="22"/>
          <w:szCs w:val="22"/>
          <w:u w:val="single"/>
        </w:rPr>
        <w:t>51</w:t>
      </w:r>
      <w:r w:rsidRPr="2C6B2794">
        <w:rPr>
          <w:rFonts w:ascii="Arial" w:eastAsia="Arial" w:hAnsi="Arial" w:cs="Arial"/>
          <w:sz w:val="22"/>
          <w:szCs w:val="22"/>
          <w:u w:val="single"/>
        </w:rPr>
        <w:t xml:space="preserve"> Santa Monica Program Participants were served during the reporting period.  This is the deduplicated number of members who received information and referral and/or independent living plan services.</w:t>
      </w:r>
    </w:p>
    <w:p w14:paraId="17377867" w14:textId="503D712C" w:rsidR="004B2A13" w:rsidRDefault="004B2A13" w:rsidP="2C6B2794">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p>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8E3960" w:rsidRPr="007E2F35" w14:paraId="5A0CE8FF" w14:textId="77777777" w:rsidTr="7DF281F0">
        <w:trPr>
          <w:trHeight w:val="20"/>
          <w:tblHeader/>
          <w:jc w:val="center"/>
        </w:trPr>
        <w:tc>
          <w:tcPr>
            <w:tcW w:w="3428" w:type="dxa"/>
            <w:shd w:val="clear" w:color="auto" w:fill="FFFFFF" w:themeFill="background1"/>
          </w:tcPr>
          <w:p w14:paraId="4612CBC1" w14:textId="77777777" w:rsidR="008E3960" w:rsidRPr="00074739"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074739">
              <w:rPr>
                <w:rFonts w:ascii="Arial" w:hAnsi="Arial" w:cs="Arial"/>
                <w:b/>
                <w:sz w:val="22"/>
                <w:szCs w:val="22"/>
                <w:u w:val="single"/>
              </w:rPr>
              <w:t>OUTPUT</w:t>
            </w:r>
            <w:r w:rsidR="006A4CFF">
              <w:rPr>
                <w:rFonts w:ascii="Arial" w:hAnsi="Arial" w:cs="Arial"/>
                <w:b/>
                <w:sz w:val="22"/>
                <w:szCs w:val="22"/>
                <w:u w:val="single"/>
              </w:rPr>
              <w:t>S</w:t>
            </w:r>
            <w:r w:rsidRPr="00074739">
              <w:rPr>
                <w:rFonts w:ascii="Arial" w:hAnsi="Arial" w:cs="Arial"/>
                <w:b/>
                <w:sz w:val="22"/>
                <w:szCs w:val="22"/>
                <w:u w:val="single"/>
              </w:rPr>
              <w:t xml:space="preserve"> AS SHOWN IN PROGRAM PLAN</w:t>
            </w:r>
          </w:p>
          <w:p w14:paraId="5A1F77C3"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8" w:type="dxa"/>
            <w:shd w:val="clear" w:color="auto" w:fill="FFFFFF" w:themeFill="background1"/>
          </w:tcPr>
          <w:p w14:paraId="04426D14" w14:textId="77777777" w:rsidR="008E3960" w:rsidRPr="00074739" w:rsidRDefault="008E3960" w:rsidP="040A2A9B">
            <w:pPr>
              <w:pStyle w:val="BodyText3"/>
              <w:tabs>
                <w:tab w:val="left" w:pos="114"/>
                <w:tab w:val="left" w:pos="294"/>
                <w:tab w:val="left" w:pos="2160"/>
                <w:tab w:val="left" w:pos="2520"/>
                <w:tab w:val="left" w:pos="3600"/>
                <w:tab w:val="left" w:pos="4320"/>
                <w:tab w:val="left" w:pos="4860"/>
                <w:tab w:val="left" w:pos="5760"/>
              </w:tabs>
              <w:spacing w:after="40" w:line="0" w:lineRule="atLeast"/>
              <w:jc w:val="center"/>
              <w:rPr>
                <w:rFonts w:cs="Arial"/>
                <w:b/>
                <w:bCs/>
                <w:sz w:val="22"/>
                <w:szCs w:val="22"/>
                <w:u w:val="single"/>
              </w:rPr>
            </w:pPr>
            <w:r w:rsidRPr="040A2A9B">
              <w:rPr>
                <w:rFonts w:cs="Arial"/>
                <w:b/>
                <w:bCs/>
                <w:sz w:val="22"/>
                <w:szCs w:val="22"/>
                <w:u w:val="single"/>
              </w:rPr>
              <w:t>OUTPUT STATUS REPORT</w:t>
            </w:r>
          </w:p>
          <w:p w14:paraId="035F47B3" w14:textId="77777777" w:rsidR="008E3960" w:rsidRPr="007E2F35" w:rsidRDefault="006A4CFF"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0"/>
                <w:szCs w:val="20"/>
              </w:rPr>
            </w:pPr>
            <w:r>
              <w:rPr>
                <w:rFonts w:cs="Arial"/>
                <w:sz w:val="20"/>
                <w:szCs w:val="20"/>
              </w:rPr>
              <w:t>(Actual number of unduplicated persons</w:t>
            </w:r>
            <w:r w:rsidR="008E3960">
              <w:rPr>
                <w:rFonts w:cs="Arial"/>
                <w:sz w:val="20"/>
                <w:szCs w:val="20"/>
              </w:rPr>
              <w:t xml:space="preserve"> who received</w:t>
            </w:r>
            <w:r w:rsidR="00874BF4">
              <w:rPr>
                <w:rFonts w:cs="Arial"/>
                <w:sz w:val="20"/>
                <w:szCs w:val="20"/>
              </w:rPr>
              <w:t>/participated in</w:t>
            </w:r>
            <w:r w:rsidR="008E3960">
              <w:rPr>
                <w:rFonts w:cs="Arial"/>
                <w:sz w:val="20"/>
                <w:szCs w:val="20"/>
              </w:rPr>
              <w:t xml:space="preserve"> the output during the reporting period</w:t>
            </w:r>
            <w:r w:rsidR="008E3960" w:rsidRPr="007E2F35">
              <w:rPr>
                <w:rFonts w:cs="Arial"/>
                <w:sz w:val="20"/>
                <w:szCs w:val="20"/>
              </w:rPr>
              <w:t>)</w:t>
            </w:r>
          </w:p>
        </w:tc>
        <w:tc>
          <w:tcPr>
            <w:tcW w:w="3428" w:type="dxa"/>
            <w:shd w:val="clear" w:color="auto" w:fill="FFFFFF" w:themeFill="background1"/>
          </w:tcPr>
          <w:p w14:paraId="794E50AD" w14:textId="77777777" w:rsidR="008E3960" w:rsidRPr="00074739" w:rsidRDefault="008E3960"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OUTCOMES AS SHOWN IN PROGRAM PLAN</w:t>
            </w:r>
          </w:p>
          <w:p w14:paraId="4C79F4F5"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9" w:type="dxa"/>
            <w:shd w:val="clear" w:color="auto" w:fill="FFFFFF" w:themeFill="background1"/>
          </w:tcPr>
          <w:p w14:paraId="7DB73B6F" w14:textId="77777777" w:rsidR="008E3960" w:rsidRPr="00074739" w:rsidRDefault="00074739"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Pr>
                <w:rFonts w:cs="Arial"/>
                <w:b/>
                <w:sz w:val="22"/>
                <w:szCs w:val="22"/>
                <w:u w:val="single"/>
              </w:rPr>
              <w:t xml:space="preserve">OUTCOME </w:t>
            </w:r>
            <w:r w:rsidR="00DF3B2C">
              <w:rPr>
                <w:rFonts w:cs="Arial"/>
                <w:b/>
                <w:sz w:val="22"/>
                <w:szCs w:val="22"/>
                <w:u w:val="single"/>
              </w:rPr>
              <w:t>STATUS REPORT</w:t>
            </w:r>
          </w:p>
          <w:p w14:paraId="797008C2"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Cs w:val="20"/>
              </w:rPr>
            </w:pPr>
            <w:r w:rsidRPr="007E2F35">
              <w:rPr>
                <w:rFonts w:ascii="Arial" w:hAnsi="Arial" w:cs="Arial"/>
                <w:szCs w:val="20"/>
              </w:rPr>
              <w:t xml:space="preserve">(Actual number </w:t>
            </w:r>
            <w:r w:rsidR="00DF3B2C">
              <w:rPr>
                <w:rFonts w:ascii="Arial" w:hAnsi="Arial" w:cs="Arial"/>
                <w:szCs w:val="20"/>
              </w:rPr>
              <w:t xml:space="preserve">and percentage of </w:t>
            </w:r>
            <w:r w:rsidR="00223BCA">
              <w:rPr>
                <w:rFonts w:ascii="Arial" w:hAnsi="Arial" w:cs="Arial"/>
                <w:szCs w:val="20"/>
              </w:rPr>
              <w:t xml:space="preserve">unduplicated </w:t>
            </w:r>
            <w:r w:rsidR="00DF3B2C">
              <w:rPr>
                <w:rFonts w:ascii="Arial" w:hAnsi="Arial" w:cs="Arial"/>
                <w:szCs w:val="20"/>
              </w:rPr>
              <w:t>participants who achieved the outcome during the reporting period</w:t>
            </w:r>
            <w:r w:rsidRPr="007E2F35">
              <w:rPr>
                <w:rFonts w:ascii="Arial" w:hAnsi="Arial" w:cs="Arial"/>
                <w:szCs w:val="20"/>
              </w:rPr>
              <w:t>)</w:t>
            </w:r>
          </w:p>
        </w:tc>
      </w:tr>
      <w:tr w:rsidR="00A73396" w:rsidRPr="00343095" w14:paraId="38F9D52A" w14:textId="77777777" w:rsidTr="7DF281F0">
        <w:trPr>
          <w:trHeight w:val="2691"/>
          <w:jc w:val="center"/>
        </w:trPr>
        <w:tc>
          <w:tcPr>
            <w:tcW w:w="3428" w:type="dxa"/>
          </w:tcPr>
          <w:p w14:paraId="62548A1F" w14:textId="77777777" w:rsidR="00A73396" w:rsidRPr="00534A69" w:rsidRDefault="00A73396" w:rsidP="00A73396">
            <w:pPr>
              <w:pStyle w:val="Heading5"/>
              <w:rPr>
                <w:rFonts w:cs="Arial"/>
                <w:sz w:val="22"/>
                <w:szCs w:val="22"/>
              </w:rPr>
            </w:pPr>
            <w:r w:rsidRPr="00534A69">
              <w:rPr>
                <w:rFonts w:cs="Arial"/>
                <w:sz w:val="22"/>
                <w:szCs w:val="22"/>
              </w:rPr>
              <w:t>Information and Referral</w:t>
            </w:r>
          </w:p>
          <w:p w14:paraId="6043BF85" w14:textId="77777777" w:rsidR="00A73396" w:rsidRPr="00534A69" w:rsidRDefault="00A73396" w:rsidP="00A73396">
            <w:pPr>
              <w:rPr>
                <w:rFonts w:ascii="Arial" w:hAnsi="Arial" w:cs="Arial"/>
                <w:sz w:val="22"/>
                <w:szCs w:val="22"/>
              </w:rPr>
            </w:pPr>
            <w:r>
              <w:rPr>
                <w:rFonts w:ascii="Arial" w:hAnsi="Arial" w:cs="Arial"/>
                <w:sz w:val="22"/>
                <w:szCs w:val="22"/>
              </w:rPr>
              <w:t>90</w:t>
            </w:r>
            <w:r w:rsidRPr="00534A69">
              <w:rPr>
                <w:rFonts w:ascii="Arial" w:hAnsi="Arial" w:cs="Arial"/>
                <w:sz w:val="22"/>
                <w:szCs w:val="22"/>
              </w:rPr>
              <w:t xml:space="preserve"> people with disabilities</w:t>
            </w:r>
          </w:p>
          <w:p w14:paraId="57BF053B" w14:textId="22173F9D" w:rsidR="00A73396" w:rsidRPr="00A73396" w:rsidRDefault="00A73396" w:rsidP="00A73396">
            <w:pPr>
              <w:pStyle w:val="Heading5"/>
              <w:keepNext w:val="0"/>
              <w:rPr>
                <w:rFonts w:cs="Arial"/>
                <w:b w:val="0"/>
                <w:sz w:val="22"/>
                <w:szCs w:val="22"/>
                <w:highlight w:val="yellow"/>
              </w:rPr>
            </w:pPr>
            <w:r w:rsidRPr="00A73396">
              <w:rPr>
                <w:rFonts w:cs="Arial"/>
                <w:b w:val="0"/>
                <w:sz w:val="22"/>
                <w:szCs w:val="22"/>
              </w:rPr>
              <w:t>(55 people with disabilities at mid-year) will receive individualize referrals to community-based resources</w:t>
            </w:r>
          </w:p>
        </w:tc>
        <w:tc>
          <w:tcPr>
            <w:tcW w:w="3428" w:type="dxa"/>
          </w:tcPr>
          <w:p w14:paraId="643CA1D1" w14:textId="77777777" w:rsidR="00A73396" w:rsidRDefault="00A73396" w:rsidP="00A73396">
            <w:pPr>
              <w:rPr>
                <w:rFonts w:ascii="Arial" w:hAnsi="Arial" w:cs="Arial"/>
                <w:sz w:val="22"/>
                <w:szCs w:val="22"/>
              </w:rPr>
            </w:pPr>
            <w:r>
              <w:rPr>
                <w:rFonts w:ascii="Arial" w:hAnsi="Arial" w:cs="Arial"/>
                <w:sz w:val="22"/>
                <w:szCs w:val="22"/>
              </w:rPr>
              <w:t>48</w:t>
            </w:r>
            <w:r w:rsidRPr="0000151D">
              <w:rPr>
                <w:rFonts w:ascii="Arial" w:hAnsi="Arial" w:cs="Arial"/>
                <w:sz w:val="22"/>
                <w:szCs w:val="22"/>
              </w:rPr>
              <w:t xml:space="preserve"> Santa Monica residents received appropriate information related to disability or referrals to res</w:t>
            </w:r>
            <w:r>
              <w:rPr>
                <w:rFonts w:ascii="Arial" w:hAnsi="Arial" w:cs="Arial"/>
                <w:sz w:val="22"/>
                <w:szCs w:val="22"/>
              </w:rPr>
              <w:t>ources, which is 87</w:t>
            </w:r>
            <w:r w:rsidRPr="0000151D">
              <w:rPr>
                <w:rFonts w:ascii="Arial" w:hAnsi="Arial" w:cs="Arial"/>
                <w:sz w:val="22"/>
                <w:szCs w:val="22"/>
              </w:rPr>
              <w:t>% of the Mid-Year goal.</w:t>
            </w:r>
          </w:p>
          <w:p w14:paraId="20B2BA7C" w14:textId="77777777" w:rsidR="00C85905" w:rsidRDefault="00C85905" w:rsidP="00A73396">
            <w:pPr>
              <w:rPr>
                <w:rFonts w:ascii="Arial" w:hAnsi="Arial" w:cs="Arial"/>
                <w:sz w:val="22"/>
                <w:szCs w:val="22"/>
                <w:highlight w:val="yellow"/>
              </w:rPr>
            </w:pPr>
          </w:p>
          <w:p w14:paraId="56387AC7" w14:textId="5DAE5C6A" w:rsidR="00C85905" w:rsidRPr="00E26D0F" w:rsidRDefault="00C85905" w:rsidP="00A73396">
            <w:pPr>
              <w:rPr>
                <w:rFonts w:ascii="Arial" w:hAnsi="Arial" w:cs="Arial"/>
                <w:sz w:val="22"/>
                <w:szCs w:val="22"/>
                <w:highlight w:val="yellow"/>
              </w:rPr>
            </w:pPr>
            <w:r>
              <w:rPr>
                <w:rFonts w:ascii="Arial" w:hAnsi="Arial" w:cs="Arial"/>
                <w:sz w:val="22"/>
                <w:szCs w:val="22"/>
              </w:rPr>
              <w:t>88</w:t>
            </w:r>
            <w:r w:rsidRPr="0000151D">
              <w:rPr>
                <w:rFonts w:ascii="Arial" w:hAnsi="Arial" w:cs="Arial"/>
                <w:sz w:val="22"/>
                <w:szCs w:val="22"/>
              </w:rPr>
              <w:t xml:space="preserve"> Santa Monica residents received appropriate information related to disability or referrals to res</w:t>
            </w:r>
            <w:r>
              <w:rPr>
                <w:rFonts w:ascii="Arial" w:hAnsi="Arial" w:cs="Arial"/>
                <w:sz w:val="22"/>
                <w:szCs w:val="22"/>
              </w:rPr>
              <w:t>ources, which is 98</w:t>
            </w:r>
            <w:r w:rsidRPr="0000151D">
              <w:rPr>
                <w:rFonts w:ascii="Arial" w:hAnsi="Arial" w:cs="Arial"/>
                <w:sz w:val="22"/>
                <w:szCs w:val="22"/>
              </w:rPr>
              <w:t xml:space="preserve">% of the </w:t>
            </w:r>
            <w:r>
              <w:rPr>
                <w:rFonts w:ascii="Arial" w:hAnsi="Arial" w:cs="Arial"/>
                <w:sz w:val="22"/>
                <w:szCs w:val="22"/>
              </w:rPr>
              <w:t>Year-End</w:t>
            </w:r>
            <w:r w:rsidRPr="0000151D">
              <w:rPr>
                <w:rFonts w:ascii="Arial" w:hAnsi="Arial" w:cs="Arial"/>
                <w:sz w:val="22"/>
                <w:szCs w:val="22"/>
              </w:rPr>
              <w:t xml:space="preserve"> goal.</w:t>
            </w:r>
          </w:p>
        </w:tc>
        <w:tc>
          <w:tcPr>
            <w:tcW w:w="3428" w:type="dxa"/>
          </w:tcPr>
          <w:p w14:paraId="3D1926C5" w14:textId="7F4A7646" w:rsidR="00A73396" w:rsidRPr="00E26D0F" w:rsidRDefault="00A73396" w:rsidP="00A73396">
            <w:pPr>
              <w:pStyle w:val="Heading5"/>
              <w:keepNext w:val="0"/>
              <w:rPr>
                <w:rFonts w:cs="Arial"/>
                <w:b w:val="0"/>
                <w:sz w:val="22"/>
                <w:szCs w:val="22"/>
                <w:highlight w:val="yellow"/>
              </w:rPr>
            </w:pPr>
            <w:r>
              <w:rPr>
                <w:rFonts w:cs="Arial"/>
                <w:b w:val="0"/>
                <w:sz w:val="22"/>
                <w:szCs w:val="22"/>
              </w:rPr>
              <w:t>54 out of 90</w:t>
            </w:r>
            <w:r w:rsidRPr="00534A69">
              <w:rPr>
                <w:rFonts w:cs="Arial"/>
                <w:b w:val="0"/>
                <w:sz w:val="22"/>
                <w:szCs w:val="22"/>
              </w:rPr>
              <w:t xml:space="preserve"> persons with disabilities or 60% will improve or increase their knowledge of information and/or resources in the community that will increase their independence as demonstrated with a follow up survey.</w:t>
            </w:r>
          </w:p>
        </w:tc>
        <w:tc>
          <w:tcPr>
            <w:tcW w:w="3429" w:type="dxa"/>
          </w:tcPr>
          <w:p w14:paraId="07ECD403" w14:textId="77777777" w:rsidR="00A73396" w:rsidRDefault="00A73396" w:rsidP="00A73396">
            <w:pPr>
              <w:rPr>
                <w:rFonts w:ascii="Arial" w:hAnsi="Arial" w:cs="Arial"/>
                <w:sz w:val="22"/>
                <w:szCs w:val="22"/>
              </w:rPr>
            </w:pPr>
            <w:r>
              <w:rPr>
                <w:rFonts w:ascii="Arial" w:hAnsi="Arial" w:cs="Arial"/>
                <w:sz w:val="22"/>
                <w:szCs w:val="22"/>
              </w:rPr>
              <w:t>2</w:t>
            </w:r>
            <w:r w:rsidR="0010615A">
              <w:rPr>
                <w:rFonts w:ascii="Arial" w:hAnsi="Arial" w:cs="Arial"/>
                <w:sz w:val="22"/>
                <w:szCs w:val="22"/>
              </w:rPr>
              <w:t>7</w:t>
            </w:r>
            <w:r w:rsidRPr="00A73396">
              <w:rPr>
                <w:rFonts w:ascii="Arial" w:hAnsi="Arial" w:cs="Arial"/>
                <w:sz w:val="22"/>
                <w:szCs w:val="22"/>
              </w:rPr>
              <w:t xml:space="preserve"> out of </w:t>
            </w:r>
            <w:r>
              <w:rPr>
                <w:rFonts w:ascii="Arial" w:hAnsi="Arial" w:cs="Arial"/>
                <w:sz w:val="22"/>
                <w:szCs w:val="22"/>
              </w:rPr>
              <w:t>48</w:t>
            </w:r>
            <w:r w:rsidRPr="00A73396">
              <w:rPr>
                <w:rFonts w:ascii="Arial" w:hAnsi="Arial" w:cs="Arial"/>
                <w:sz w:val="22"/>
                <w:szCs w:val="22"/>
              </w:rPr>
              <w:t xml:space="preserve">, or </w:t>
            </w:r>
            <w:r>
              <w:rPr>
                <w:rFonts w:ascii="Arial" w:hAnsi="Arial" w:cs="Arial"/>
                <w:sz w:val="22"/>
                <w:szCs w:val="22"/>
              </w:rPr>
              <w:t>5</w:t>
            </w:r>
            <w:r w:rsidR="0010615A">
              <w:rPr>
                <w:rFonts w:ascii="Arial" w:hAnsi="Arial" w:cs="Arial"/>
                <w:sz w:val="22"/>
                <w:szCs w:val="22"/>
              </w:rPr>
              <w:t>6</w:t>
            </w:r>
            <w:r w:rsidRPr="00A73396">
              <w:rPr>
                <w:rFonts w:ascii="Arial" w:hAnsi="Arial" w:cs="Arial"/>
                <w:sz w:val="22"/>
                <w:szCs w:val="22"/>
              </w:rPr>
              <w:t xml:space="preserve">% of Santa Monica residents reported they received appropriate information related to disability or referrals to resources. </w:t>
            </w:r>
          </w:p>
          <w:p w14:paraId="1DAB0961" w14:textId="77777777" w:rsidR="00C85905" w:rsidRDefault="00C85905" w:rsidP="00A73396">
            <w:pPr>
              <w:rPr>
                <w:rFonts w:ascii="Arial" w:hAnsi="Arial" w:cs="Arial"/>
                <w:sz w:val="22"/>
                <w:szCs w:val="22"/>
                <w:highlight w:val="yellow"/>
              </w:rPr>
            </w:pPr>
          </w:p>
          <w:p w14:paraId="25CCB2F3" w14:textId="340D6E47" w:rsidR="00C85905" w:rsidRPr="00A73396" w:rsidRDefault="00C85905" w:rsidP="00A73396">
            <w:pPr>
              <w:rPr>
                <w:rFonts w:ascii="Arial" w:hAnsi="Arial" w:cs="Arial"/>
                <w:sz w:val="22"/>
                <w:szCs w:val="22"/>
                <w:highlight w:val="yellow"/>
              </w:rPr>
            </w:pPr>
            <w:r>
              <w:rPr>
                <w:rFonts w:ascii="Arial" w:hAnsi="Arial" w:cs="Arial"/>
                <w:sz w:val="22"/>
                <w:szCs w:val="22"/>
              </w:rPr>
              <w:t>52</w:t>
            </w:r>
            <w:r w:rsidRPr="00A73396">
              <w:rPr>
                <w:rFonts w:ascii="Arial" w:hAnsi="Arial" w:cs="Arial"/>
                <w:sz w:val="22"/>
                <w:szCs w:val="22"/>
              </w:rPr>
              <w:t xml:space="preserve"> out of </w:t>
            </w:r>
            <w:r>
              <w:rPr>
                <w:rFonts w:ascii="Arial" w:hAnsi="Arial" w:cs="Arial"/>
                <w:sz w:val="22"/>
                <w:szCs w:val="22"/>
              </w:rPr>
              <w:t>88</w:t>
            </w:r>
            <w:r w:rsidRPr="00A73396">
              <w:rPr>
                <w:rFonts w:ascii="Arial" w:hAnsi="Arial" w:cs="Arial"/>
                <w:sz w:val="22"/>
                <w:szCs w:val="22"/>
              </w:rPr>
              <w:t xml:space="preserve">, or </w:t>
            </w:r>
            <w:r>
              <w:rPr>
                <w:rFonts w:ascii="Arial" w:hAnsi="Arial" w:cs="Arial"/>
                <w:sz w:val="22"/>
                <w:szCs w:val="22"/>
              </w:rPr>
              <w:t>59</w:t>
            </w:r>
            <w:r w:rsidRPr="00A73396">
              <w:rPr>
                <w:rFonts w:ascii="Arial" w:hAnsi="Arial" w:cs="Arial"/>
                <w:sz w:val="22"/>
                <w:szCs w:val="22"/>
              </w:rPr>
              <w:t>% of Santa Monica residents reported they received appropriate information related to disability or referrals to resources.</w:t>
            </w:r>
          </w:p>
        </w:tc>
      </w:tr>
      <w:tr w:rsidR="00A73396" w:rsidRPr="00343095" w14:paraId="69DF8A59" w14:textId="77777777" w:rsidTr="7DF281F0">
        <w:trPr>
          <w:trHeight w:val="2691"/>
          <w:jc w:val="center"/>
        </w:trPr>
        <w:tc>
          <w:tcPr>
            <w:tcW w:w="3428" w:type="dxa"/>
          </w:tcPr>
          <w:p w14:paraId="6121266E" w14:textId="77777777" w:rsidR="00A73396" w:rsidRPr="00534A69" w:rsidRDefault="00A73396" w:rsidP="00A73396">
            <w:pPr>
              <w:pStyle w:val="Heading5"/>
              <w:rPr>
                <w:rFonts w:cs="Arial"/>
                <w:sz w:val="22"/>
                <w:szCs w:val="22"/>
              </w:rPr>
            </w:pPr>
            <w:r w:rsidRPr="00534A69">
              <w:rPr>
                <w:rFonts w:cs="Arial"/>
                <w:sz w:val="22"/>
                <w:szCs w:val="22"/>
              </w:rPr>
              <w:t>Independent Living Plan Development and Support</w:t>
            </w:r>
          </w:p>
          <w:p w14:paraId="4FCC3D33" w14:textId="77777777" w:rsidR="00A73396" w:rsidRPr="00534A69" w:rsidRDefault="00A73396" w:rsidP="00A73396">
            <w:pPr>
              <w:rPr>
                <w:rFonts w:ascii="Arial" w:hAnsi="Arial" w:cs="Arial"/>
                <w:sz w:val="22"/>
                <w:szCs w:val="22"/>
              </w:rPr>
            </w:pPr>
            <w:r>
              <w:rPr>
                <w:rFonts w:ascii="Arial" w:hAnsi="Arial" w:cs="Arial"/>
                <w:sz w:val="22"/>
                <w:szCs w:val="22"/>
              </w:rPr>
              <w:t>135</w:t>
            </w:r>
            <w:r w:rsidRPr="00534A69">
              <w:rPr>
                <w:rFonts w:ascii="Arial" w:hAnsi="Arial" w:cs="Arial"/>
                <w:sz w:val="22"/>
                <w:szCs w:val="22"/>
              </w:rPr>
              <w:t xml:space="preserve"> people with disabilities</w:t>
            </w:r>
          </w:p>
          <w:p w14:paraId="52DE636D" w14:textId="6954B54D" w:rsidR="00A73396" w:rsidRPr="00E26D0F" w:rsidRDefault="00A73396" w:rsidP="00A73396">
            <w:pPr>
              <w:pStyle w:val="Heading5"/>
              <w:keepNext w:val="0"/>
              <w:rPr>
                <w:rFonts w:cs="Arial"/>
                <w:b w:val="0"/>
                <w:sz w:val="22"/>
                <w:szCs w:val="22"/>
                <w:highlight w:val="yellow"/>
              </w:rPr>
            </w:pPr>
            <w:r>
              <w:rPr>
                <w:rFonts w:cs="Arial"/>
                <w:sz w:val="22"/>
                <w:szCs w:val="22"/>
              </w:rPr>
              <w:t>(</w:t>
            </w:r>
            <w:r w:rsidRPr="00A73396">
              <w:rPr>
                <w:rFonts w:cs="Arial"/>
                <w:b w:val="0"/>
                <w:sz w:val="22"/>
                <w:szCs w:val="22"/>
              </w:rPr>
              <w:t>60 people with disabilities at mid-year)</w:t>
            </w:r>
          </w:p>
        </w:tc>
        <w:tc>
          <w:tcPr>
            <w:tcW w:w="3428" w:type="dxa"/>
          </w:tcPr>
          <w:p w14:paraId="140BA8E1" w14:textId="77777777" w:rsidR="00A73396" w:rsidRDefault="00A73396" w:rsidP="00A73396">
            <w:pPr>
              <w:rPr>
                <w:rFonts w:ascii="Arial" w:hAnsi="Arial" w:cs="Arial"/>
                <w:sz w:val="22"/>
                <w:szCs w:val="22"/>
              </w:rPr>
            </w:pPr>
            <w:r>
              <w:rPr>
                <w:rFonts w:ascii="Arial" w:hAnsi="Arial" w:cs="Arial"/>
                <w:sz w:val="22"/>
                <w:szCs w:val="22"/>
              </w:rPr>
              <w:t>78</w:t>
            </w:r>
            <w:r w:rsidRPr="00A26D79">
              <w:rPr>
                <w:rFonts w:ascii="Arial" w:hAnsi="Arial" w:cs="Arial"/>
                <w:sz w:val="22"/>
                <w:szCs w:val="22"/>
              </w:rPr>
              <w:t xml:space="preserve"> </w:t>
            </w:r>
            <w:r>
              <w:rPr>
                <w:rFonts w:ascii="Arial" w:hAnsi="Arial" w:cs="Arial"/>
                <w:sz w:val="22"/>
                <w:szCs w:val="22"/>
              </w:rPr>
              <w:t xml:space="preserve">Santa Monica </w:t>
            </w:r>
            <w:r w:rsidRPr="00A26D79">
              <w:rPr>
                <w:rFonts w:ascii="Arial" w:hAnsi="Arial" w:cs="Arial"/>
                <w:sz w:val="22"/>
                <w:szCs w:val="22"/>
              </w:rPr>
              <w:t>participants developed goal</w:t>
            </w:r>
            <w:r>
              <w:rPr>
                <w:rFonts w:ascii="Arial" w:hAnsi="Arial" w:cs="Arial"/>
                <w:sz w:val="22"/>
                <w:szCs w:val="22"/>
              </w:rPr>
              <w:t>s with action steps, which is 130</w:t>
            </w:r>
            <w:r w:rsidRPr="00A26D79">
              <w:rPr>
                <w:rFonts w:ascii="Arial" w:hAnsi="Arial" w:cs="Arial"/>
                <w:sz w:val="22"/>
                <w:szCs w:val="22"/>
              </w:rPr>
              <w:t>% of the Mid-Year goal.</w:t>
            </w:r>
          </w:p>
          <w:p w14:paraId="12C2F91E" w14:textId="77777777" w:rsidR="00C85905" w:rsidRDefault="00C85905" w:rsidP="00A73396">
            <w:pPr>
              <w:rPr>
                <w:rFonts w:ascii="Arial" w:hAnsi="Arial" w:cs="Arial"/>
                <w:sz w:val="22"/>
                <w:szCs w:val="22"/>
                <w:highlight w:val="yellow"/>
              </w:rPr>
            </w:pPr>
          </w:p>
          <w:p w14:paraId="3CD41561" w14:textId="47CEF32D" w:rsidR="00C85905" w:rsidRPr="00145422" w:rsidRDefault="694C51FE" w:rsidP="7DF281F0">
            <w:pPr>
              <w:rPr>
                <w:rFonts w:ascii="Arial" w:hAnsi="Arial" w:cs="Arial"/>
                <w:sz w:val="22"/>
                <w:szCs w:val="22"/>
              </w:rPr>
            </w:pPr>
            <w:r w:rsidRPr="00145422">
              <w:rPr>
                <w:rFonts w:ascii="Arial" w:hAnsi="Arial" w:cs="Arial"/>
                <w:sz w:val="22"/>
                <w:szCs w:val="22"/>
              </w:rPr>
              <w:t>118 Santa Monica participants developed goals with action steps, which is 87% of the Year-End goal.</w:t>
            </w:r>
          </w:p>
          <w:p w14:paraId="57A74135" w14:textId="0A152D71" w:rsidR="00C85905" w:rsidRPr="00E26D0F" w:rsidRDefault="00C85905" w:rsidP="7DF281F0">
            <w:pPr>
              <w:rPr>
                <w:sz w:val="22"/>
                <w:szCs w:val="22"/>
                <w:highlight w:val="yellow"/>
              </w:rPr>
            </w:pPr>
          </w:p>
          <w:p w14:paraId="21CE8307" w14:textId="16882A04" w:rsidR="00C85905" w:rsidRPr="00E26D0F" w:rsidRDefault="598F7EC4" w:rsidP="7DF281F0">
            <w:pPr>
              <w:rPr>
                <w:ins w:id="0" w:author="Aliya Buttar" w:date="2021-08-13T00:40:00Z"/>
                <w:rFonts w:ascii="Arial" w:hAnsi="Arial" w:cs="Arial"/>
                <w:sz w:val="22"/>
                <w:szCs w:val="22"/>
                <w:highlight w:val="yellow"/>
                <w:u w:val="single"/>
              </w:rPr>
            </w:pPr>
            <w:r w:rsidRPr="7DF281F0">
              <w:rPr>
                <w:rFonts w:ascii="Arial" w:hAnsi="Arial" w:cs="Arial"/>
                <w:sz w:val="22"/>
                <w:szCs w:val="22"/>
                <w:u w:val="single"/>
              </w:rPr>
              <w:t>See variance report below.</w:t>
            </w:r>
          </w:p>
          <w:p w14:paraId="38991FFE" w14:textId="0E0F6335" w:rsidR="00C85905" w:rsidRPr="00E26D0F" w:rsidRDefault="00C85905" w:rsidP="7DF281F0">
            <w:pPr>
              <w:rPr>
                <w:sz w:val="22"/>
                <w:szCs w:val="22"/>
                <w:highlight w:val="yellow"/>
              </w:rPr>
            </w:pPr>
          </w:p>
        </w:tc>
        <w:tc>
          <w:tcPr>
            <w:tcW w:w="3428" w:type="dxa"/>
          </w:tcPr>
          <w:p w14:paraId="656D337B" w14:textId="5D274B57" w:rsidR="00A73396" w:rsidRPr="00E26D0F" w:rsidRDefault="00A73396" w:rsidP="00A73396">
            <w:pPr>
              <w:pStyle w:val="Heading5"/>
              <w:keepNext w:val="0"/>
              <w:rPr>
                <w:rFonts w:cs="Arial"/>
                <w:b w:val="0"/>
                <w:sz w:val="22"/>
                <w:szCs w:val="22"/>
                <w:highlight w:val="yellow"/>
              </w:rPr>
            </w:pPr>
            <w:r>
              <w:rPr>
                <w:rFonts w:cs="Arial"/>
                <w:b w:val="0"/>
                <w:sz w:val="22"/>
                <w:szCs w:val="22"/>
              </w:rPr>
              <w:t>68</w:t>
            </w:r>
            <w:r w:rsidRPr="00534A69">
              <w:rPr>
                <w:rFonts w:cs="Arial"/>
                <w:b w:val="0"/>
                <w:sz w:val="22"/>
                <w:szCs w:val="22"/>
              </w:rPr>
              <w:t xml:space="preserve"> out </w:t>
            </w:r>
            <w:r>
              <w:rPr>
                <w:rFonts w:cs="Arial"/>
                <w:b w:val="0"/>
                <w:sz w:val="22"/>
                <w:szCs w:val="22"/>
              </w:rPr>
              <w:t>of 135</w:t>
            </w:r>
            <w:r w:rsidRPr="00534A69">
              <w:rPr>
                <w:rFonts w:cs="Arial"/>
                <w:b w:val="0"/>
                <w:sz w:val="22"/>
                <w:szCs w:val="22"/>
              </w:rPr>
              <w:t xml:space="preserve"> persons or 50% participating in case management will increase independence as evidenced by completing at least one of their independent living goals during the contract period as evidenced by a documented service plan and progress notes.  </w:t>
            </w:r>
          </w:p>
        </w:tc>
        <w:tc>
          <w:tcPr>
            <w:tcW w:w="3429" w:type="dxa"/>
          </w:tcPr>
          <w:p w14:paraId="22DF3DDF" w14:textId="4978A579" w:rsidR="00A73396" w:rsidRDefault="728D9546" w:rsidP="2C6B2794">
            <w:pPr>
              <w:rPr>
                <w:rFonts w:ascii="Arial" w:hAnsi="Arial" w:cs="Arial"/>
                <w:sz w:val="22"/>
                <w:szCs w:val="22"/>
              </w:rPr>
            </w:pPr>
            <w:r w:rsidRPr="2C6B2794">
              <w:rPr>
                <w:rFonts w:ascii="Arial" w:hAnsi="Arial" w:cs="Arial"/>
                <w:sz w:val="22"/>
                <w:szCs w:val="22"/>
              </w:rPr>
              <w:t>3</w:t>
            </w:r>
            <w:r w:rsidR="0010615A" w:rsidRPr="2C6B2794">
              <w:rPr>
                <w:rFonts w:ascii="Arial" w:hAnsi="Arial" w:cs="Arial"/>
                <w:sz w:val="22"/>
                <w:szCs w:val="22"/>
              </w:rPr>
              <w:t>1</w:t>
            </w:r>
            <w:r w:rsidR="00A73396" w:rsidRPr="2C6B2794">
              <w:rPr>
                <w:rFonts w:ascii="Arial" w:hAnsi="Arial" w:cs="Arial"/>
                <w:sz w:val="22"/>
                <w:szCs w:val="22"/>
              </w:rPr>
              <w:t xml:space="preserve"> out of </w:t>
            </w:r>
            <w:r w:rsidRPr="2C6B2794">
              <w:rPr>
                <w:rFonts w:ascii="Arial" w:hAnsi="Arial" w:cs="Arial"/>
                <w:sz w:val="22"/>
                <w:szCs w:val="22"/>
              </w:rPr>
              <w:t>78</w:t>
            </w:r>
            <w:r w:rsidR="00A73396" w:rsidRPr="2C6B2794">
              <w:rPr>
                <w:rFonts w:ascii="Arial" w:hAnsi="Arial" w:cs="Arial"/>
                <w:sz w:val="22"/>
                <w:szCs w:val="22"/>
              </w:rPr>
              <w:t xml:space="preserve"> or </w:t>
            </w:r>
            <w:r w:rsidRPr="2C6B2794">
              <w:rPr>
                <w:rFonts w:ascii="Arial" w:hAnsi="Arial" w:cs="Arial"/>
                <w:sz w:val="22"/>
                <w:szCs w:val="22"/>
              </w:rPr>
              <w:t>4</w:t>
            </w:r>
            <w:r w:rsidR="0010615A" w:rsidRPr="2C6B2794">
              <w:rPr>
                <w:rFonts w:ascii="Arial" w:hAnsi="Arial" w:cs="Arial"/>
                <w:sz w:val="22"/>
                <w:szCs w:val="22"/>
              </w:rPr>
              <w:t>0</w:t>
            </w:r>
            <w:r w:rsidR="00A73396" w:rsidRPr="2C6B2794">
              <w:rPr>
                <w:rFonts w:ascii="Arial" w:hAnsi="Arial" w:cs="Arial"/>
                <w:sz w:val="22"/>
                <w:szCs w:val="22"/>
              </w:rPr>
              <w:t>% of Santa Monica participants achieved their developed goals and increased their independence.</w:t>
            </w:r>
          </w:p>
          <w:p w14:paraId="3470EA1A" w14:textId="6AD1BB70" w:rsidR="00C85905" w:rsidRDefault="00C85905" w:rsidP="2C6B2794">
            <w:pPr>
              <w:rPr>
                <w:rFonts w:ascii="Arial" w:hAnsi="Arial" w:cs="Arial"/>
                <w:sz w:val="22"/>
                <w:szCs w:val="22"/>
                <w:highlight w:val="yellow"/>
              </w:rPr>
            </w:pPr>
          </w:p>
          <w:p w14:paraId="1DF4AC54" w14:textId="5EEBBDFF" w:rsidR="00C85905" w:rsidRDefault="00C85905" w:rsidP="00C85905">
            <w:pPr>
              <w:rPr>
                <w:rFonts w:ascii="Arial" w:hAnsi="Arial" w:cs="Arial"/>
                <w:sz w:val="22"/>
                <w:szCs w:val="22"/>
              </w:rPr>
            </w:pPr>
            <w:r>
              <w:rPr>
                <w:rFonts w:ascii="Arial" w:hAnsi="Arial" w:cs="Arial"/>
                <w:sz w:val="22"/>
                <w:szCs w:val="22"/>
              </w:rPr>
              <w:t>54</w:t>
            </w:r>
            <w:r w:rsidRPr="2C6B2794">
              <w:rPr>
                <w:rFonts w:ascii="Arial" w:hAnsi="Arial" w:cs="Arial"/>
                <w:sz w:val="22"/>
                <w:szCs w:val="22"/>
              </w:rPr>
              <w:t xml:space="preserve"> out of </w:t>
            </w:r>
            <w:r>
              <w:rPr>
                <w:rFonts w:ascii="Arial" w:hAnsi="Arial" w:cs="Arial"/>
                <w:sz w:val="22"/>
                <w:szCs w:val="22"/>
              </w:rPr>
              <w:t>11</w:t>
            </w:r>
            <w:r w:rsidRPr="2C6B2794">
              <w:rPr>
                <w:rFonts w:ascii="Arial" w:hAnsi="Arial" w:cs="Arial"/>
                <w:sz w:val="22"/>
                <w:szCs w:val="22"/>
              </w:rPr>
              <w:t>8 or 4</w:t>
            </w:r>
            <w:r>
              <w:rPr>
                <w:rFonts w:ascii="Arial" w:hAnsi="Arial" w:cs="Arial"/>
                <w:sz w:val="22"/>
                <w:szCs w:val="22"/>
              </w:rPr>
              <w:t>6</w:t>
            </w:r>
            <w:r w:rsidRPr="2C6B2794">
              <w:rPr>
                <w:rFonts w:ascii="Arial" w:hAnsi="Arial" w:cs="Arial"/>
                <w:sz w:val="22"/>
                <w:szCs w:val="22"/>
              </w:rPr>
              <w:t>% of Santa Monica participants achieved their developed goals and increased their independence.</w:t>
            </w:r>
          </w:p>
          <w:p w14:paraId="05319A37" w14:textId="77777777" w:rsidR="00C85905" w:rsidRPr="00A73396" w:rsidRDefault="00C85905" w:rsidP="2C6B2794">
            <w:pPr>
              <w:rPr>
                <w:rFonts w:ascii="Arial" w:hAnsi="Arial" w:cs="Arial"/>
                <w:sz w:val="22"/>
                <w:szCs w:val="22"/>
                <w:highlight w:val="yellow"/>
              </w:rPr>
            </w:pPr>
          </w:p>
          <w:p w14:paraId="295CD837" w14:textId="63A5536E" w:rsidR="00A73396" w:rsidRPr="00A73396" w:rsidRDefault="00A73396" w:rsidP="7DF281F0">
            <w:pPr>
              <w:rPr>
                <w:rFonts w:ascii="Arial" w:hAnsi="Arial" w:cs="Arial"/>
                <w:sz w:val="22"/>
                <w:szCs w:val="22"/>
                <w:highlight w:val="yellow"/>
                <w:u w:val="single"/>
              </w:rPr>
            </w:pPr>
          </w:p>
        </w:tc>
      </w:tr>
    </w:tbl>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4"/>
          <w:headerReference w:type="default" r:id="rId15"/>
          <w:headerReference w:type="first" r:id="rId16"/>
          <w:endnotePr>
            <w:numFmt w:val="decimal"/>
          </w:endnotePr>
          <w:pgSz w:w="15840" w:h="12240" w:orient="landscape" w:code="1"/>
          <w:pgMar w:top="907" w:right="1080" w:bottom="907" w:left="1080" w:header="1080" w:footer="72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77777777" w:rsidR="00BF7E36" w:rsidRP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4D6B64">
        <w:rPr>
          <w:i/>
          <w:u w:val="none"/>
        </w:rPr>
        <w:t>Mid-y</w:t>
      </w:r>
      <w:r w:rsidR="00AB1E64" w:rsidRPr="004D6B64">
        <w:rPr>
          <w:i/>
          <w:u w:val="none"/>
        </w:rPr>
        <w:t>ear:</w:t>
      </w:r>
      <w:r w:rsidR="00AB1E64" w:rsidRPr="004D6B64">
        <w:rPr>
          <w:b w:val="0"/>
          <w:i/>
          <w:u w:val="none"/>
        </w:rPr>
        <w:t xml:space="preserve"> Please identify </w:t>
      </w:r>
      <w:r w:rsidR="004008FB" w:rsidRPr="004D6B64">
        <w:rPr>
          <w:b w:val="0"/>
          <w:i/>
          <w:u w:val="none"/>
        </w:rPr>
        <w:t>specific</w:t>
      </w:r>
      <w:r w:rsidR="00AB1E64" w:rsidRPr="004D6B64">
        <w:rPr>
          <w:b w:val="0"/>
          <w:i/>
          <w:u w:val="none"/>
        </w:rPr>
        <w:t xml:space="preserve"> </w:t>
      </w:r>
      <w:r w:rsidR="00BB4E27" w:rsidRPr="004D6B64">
        <w:rPr>
          <w:b w:val="0"/>
          <w:i/>
          <w:u w:val="none"/>
        </w:rPr>
        <w:t xml:space="preserve">outputs or </w:t>
      </w:r>
      <w:r w:rsidR="00AB1E64" w:rsidRPr="004D6B64">
        <w:rPr>
          <w:b w:val="0"/>
          <w:i/>
          <w:u w:val="none"/>
        </w:rPr>
        <w:t xml:space="preserve">outcomes </w:t>
      </w:r>
      <w:r w:rsidR="004008FB" w:rsidRPr="004D6B64">
        <w:rPr>
          <w:b w:val="0"/>
          <w:i/>
          <w:u w:val="none"/>
        </w:rPr>
        <w:t>not on track for being met by</w:t>
      </w:r>
      <w:r w:rsidR="006A4CFF" w:rsidRPr="004D6B64">
        <w:rPr>
          <w:b w:val="0"/>
          <w:i/>
          <w:u w:val="none"/>
        </w:rPr>
        <w:t xml:space="preserve"> year-end. </w:t>
      </w:r>
      <w:r w:rsidRPr="004D6B64">
        <w:rPr>
          <w:b w:val="0"/>
          <w:i/>
          <w:u w:val="none"/>
        </w:rPr>
        <w:t>Provide</w:t>
      </w:r>
      <w:r w:rsidR="00AB1E64" w:rsidRPr="004D6B64">
        <w:rPr>
          <w:b w:val="0"/>
          <w:i/>
          <w:u w:val="none"/>
        </w:rPr>
        <w:t xml:space="preserve"> an explanation o</w:t>
      </w:r>
      <w:r w:rsidRPr="004D6B64">
        <w:rPr>
          <w:b w:val="0"/>
          <w:i/>
          <w:u w:val="none"/>
        </w:rPr>
        <w:t>f</w:t>
      </w:r>
      <w:r w:rsidR="00AB1E64" w:rsidRPr="004D6B64">
        <w:rPr>
          <w:b w:val="0"/>
          <w:i/>
          <w:u w:val="none"/>
        </w:rPr>
        <w:t xml:space="preserve"> </w:t>
      </w:r>
      <w:r w:rsidRPr="004D6B64">
        <w:rPr>
          <w:b w:val="0"/>
          <w:i/>
          <w:u w:val="none"/>
        </w:rPr>
        <w:t>the</w:t>
      </w:r>
      <w:r w:rsidR="00AB1E64" w:rsidRPr="004D6B64">
        <w:rPr>
          <w:b w:val="0"/>
          <w:i/>
          <w:u w:val="none"/>
        </w:rPr>
        <w:t xml:space="preserve"> barriers the program is experiencing and the steps the </w:t>
      </w:r>
      <w:r w:rsidR="00874BF4" w:rsidRPr="004D6B64">
        <w:rPr>
          <w:b w:val="0"/>
          <w:i/>
          <w:u w:val="none"/>
        </w:rPr>
        <w:t>staff</w:t>
      </w:r>
      <w:r w:rsidR="00AB1E64" w:rsidRPr="004D6B64">
        <w:rPr>
          <w:b w:val="0"/>
          <w:i/>
          <w:u w:val="none"/>
        </w:rPr>
        <w:t xml:space="preserve"> is taking to </w:t>
      </w:r>
      <w:r w:rsidRPr="004D6B64">
        <w:rPr>
          <w:b w:val="0"/>
          <w:i/>
          <w:u w:val="none"/>
        </w:rPr>
        <w:t>mitigate</w:t>
      </w:r>
      <w:r w:rsidR="00AB1E64" w:rsidRPr="004D6B64">
        <w:rPr>
          <w:b w:val="0"/>
          <w:i/>
          <w:u w:val="none"/>
        </w:rPr>
        <w:t xml:space="preserve"> the </w:t>
      </w:r>
      <w:r w:rsidRPr="004D6B64">
        <w:rPr>
          <w:b w:val="0"/>
          <w:i/>
          <w:u w:val="none"/>
        </w:rPr>
        <w:t>situation</w:t>
      </w:r>
      <w:r w:rsidRPr="00BF7E36">
        <w:rPr>
          <w:b w:val="0"/>
          <w:u w:val="none"/>
        </w:rPr>
        <w:t>.</w:t>
      </w:r>
    </w:p>
    <w:p w14:paraId="60880879" w14:textId="79C3F8D4" w:rsid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1EF38431" w14:textId="5B086212" w:rsidR="00A73396" w:rsidRPr="00BE59EC" w:rsidRDefault="00A73396" w:rsidP="00A73396">
      <w:pPr>
        <w:rPr>
          <w:rFonts w:ascii="Arial" w:hAnsi="Arial" w:cs="Arial"/>
          <w:sz w:val="21"/>
          <w:szCs w:val="21"/>
        </w:rPr>
      </w:pPr>
      <w:r w:rsidRPr="374F8F94">
        <w:rPr>
          <w:rFonts w:ascii="Arial" w:hAnsi="Arial" w:cs="Arial"/>
          <w:b/>
          <w:bCs/>
          <w:sz w:val="21"/>
          <w:szCs w:val="21"/>
        </w:rPr>
        <w:t xml:space="preserve">Independent Living Plan Development and Support: </w:t>
      </w:r>
      <w:r w:rsidR="15F617D1" w:rsidRPr="374F8F94">
        <w:rPr>
          <w:rFonts w:ascii="Arial" w:hAnsi="Arial" w:cs="Arial"/>
          <w:sz w:val="21"/>
          <w:szCs w:val="21"/>
        </w:rPr>
        <w:t>At</w:t>
      </w:r>
      <w:r w:rsidRPr="374F8F94">
        <w:rPr>
          <w:rFonts w:ascii="Arial" w:hAnsi="Arial" w:cs="Arial"/>
          <w:b/>
          <w:bCs/>
          <w:sz w:val="21"/>
          <w:szCs w:val="21"/>
        </w:rPr>
        <w:t xml:space="preserve"> </w:t>
      </w:r>
      <w:r w:rsidRPr="374F8F94">
        <w:rPr>
          <w:rFonts w:ascii="Arial" w:hAnsi="Arial" w:cs="Arial"/>
          <w:sz w:val="21"/>
          <w:szCs w:val="21"/>
        </w:rPr>
        <w:t xml:space="preserve">mid-year, </w:t>
      </w:r>
      <w:r w:rsidR="0010615A" w:rsidRPr="374F8F94">
        <w:rPr>
          <w:rFonts w:ascii="Arial" w:hAnsi="Arial" w:cs="Arial"/>
          <w:sz w:val="21"/>
          <w:szCs w:val="21"/>
        </w:rPr>
        <w:t>78</w:t>
      </w:r>
      <w:r w:rsidRPr="374F8F94">
        <w:rPr>
          <w:rFonts w:ascii="Arial" w:hAnsi="Arial" w:cs="Arial"/>
          <w:sz w:val="21"/>
          <w:szCs w:val="21"/>
        </w:rPr>
        <w:t xml:space="preserve"> members developed goals with action steps, </w:t>
      </w:r>
      <w:r w:rsidR="009C6E4C">
        <w:rPr>
          <w:rFonts w:ascii="Arial" w:hAnsi="Arial" w:cs="Arial"/>
          <w:sz w:val="21"/>
          <w:szCs w:val="21"/>
        </w:rPr>
        <w:t>with</w:t>
      </w:r>
      <w:r w:rsidR="196C8EFE" w:rsidRPr="374F8F94">
        <w:rPr>
          <w:rFonts w:ascii="Arial" w:hAnsi="Arial" w:cs="Arial"/>
          <w:sz w:val="21"/>
          <w:szCs w:val="21"/>
        </w:rPr>
        <w:t xml:space="preserve"> </w:t>
      </w:r>
      <w:r w:rsidR="00636B49">
        <w:rPr>
          <w:rFonts w:ascii="Arial" w:hAnsi="Arial" w:cs="Arial"/>
          <w:sz w:val="21"/>
          <w:szCs w:val="21"/>
        </w:rPr>
        <w:t>40%</w:t>
      </w:r>
      <w:r w:rsidR="009C6E4C">
        <w:rPr>
          <w:rFonts w:ascii="Arial" w:hAnsi="Arial" w:cs="Arial"/>
          <w:sz w:val="21"/>
          <w:szCs w:val="21"/>
        </w:rPr>
        <w:t xml:space="preserve"> </w:t>
      </w:r>
      <w:r w:rsidRPr="374F8F94">
        <w:rPr>
          <w:rFonts w:ascii="Arial" w:hAnsi="Arial" w:cs="Arial"/>
          <w:sz w:val="21"/>
          <w:szCs w:val="21"/>
        </w:rPr>
        <w:t>of the</w:t>
      </w:r>
      <w:r w:rsidR="33C931D2" w:rsidRPr="374F8F94">
        <w:rPr>
          <w:rFonts w:ascii="Arial" w:hAnsi="Arial" w:cs="Arial"/>
          <w:sz w:val="21"/>
          <w:szCs w:val="21"/>
        </w:rPr>
        <w:t>se</w:t>
      </w:r>
      <w:r w:rsidRPr="374F8F94">
        <w:rPr>
          <w:rFonts w:ascii="Arial" w:hAnsi="Arial" w:cs="Arial"/>
          <w:sz w:val="21"/>
          <w:szCs w:val="21"/>
        </w:rPr>
        <w:t xml:space="preserve"> members achiev</w:t>
      </w:r>
      <w:r w:rsidR="009C6E4C">
        <w:rPr>
          <w:rFonts w:ascii="Arial" w:hAnsi="Arial" w:cs="Arial"/>
          <w:sz w:val="21"/>
          <w:szCs w:val="21"/>
        </w:rPr>
        <w:t>ing</w:t>
      </w:r>
      <w:r w:rsidRPr="374F8F94">
        <w:rPr>
          <w:rFonts w:ascii="Arial" w:hAnsi="Arial" w:cs="Arial"/>
          <w:sz w:val="21"/>
          <w:szCs w:val="21"/>
        </w:rPr>
        <w:t xml:space="preserve"> their goal, which is </w:t>
      </w:r>
      <w:r w:rsidR="00241474">
        <w:rPr>
          <w:rFonts w:ascii="Arial" w:hAnsi="Arial" w:cs="Arial"/>
          <w:sz w:val="21"/>
          <w:szCs w:val="21"/>
        </w:rPr>
        <w:t>10% below the projected target of 50%</w:t>
      </w:r>
      <w:r w:rsidR="0091645C">
        <w:rPr>
          <w:rFonts w:ascii="Arial" w:hAnsi="Arial" w:cs="Arial"/>
          <w:sz w:val="21"/>
          <w:szCs w:val="21"/>
        </w:rPr>
        <w:t xml:space="preserve">. </w:t>
      </w:r>
      <w:r w:rsidR="00D0527D">
        <w:rPr>
          <w:rFonts w:ascii="Arial" w:hAnsi="Arial" w:cs="Arial"/>
          <w:sz w:val="21"/>
          <w:szCs w:val="21"/>
        </w:rPr>
        <w:t xml:space="preserve">Meeting this goal has been an ongoing challenge, and </w:t>
      </w:r>
      <w:r w:rsidRPr="374F8F94">
        <w:rPr>
          <w:rFonts w:ascii="Arial" w:hAnsi="Arial" w:cs="Arial"/>
          <w:sz w:val="21"/>
          <w:szCs w:val="21"/>
        </w:rPr>
        <w:t xml:space="preserve">DCRC believes this is </w:t>
      </w:r>
      <w:r w:rsidR="00D0527D">
        <w:rPr>
          <w:rFonts w:ascii="Arial" w:hAnsi="Arial" w:cs="Arial"/>
          <w:sz w:val="21"/>
          <w:szCs w:val="21"/>
        </w:rPr>
        <w:t>the</w:t>
      </w:r>
      <w:r w:rsidRPr="374F8F94">
        <w:rPr>
          <w:rFonts w:ascii="Arial" w:hAnsi="Arial" w:cs="Arial"/>
          <w:sz w:val="21"/>
          <w:szCs w:val="21"/>
        </w:rPr>
        <w:t xml:space="preserve"> result of staff supporting members to develop quality goals</w:t>
      </w:r>
      <w:r w:rsidR="00853001">
        <w:rPr>
          <w:rFonts w:ascii="Arial" w:hAnsi="Arial" w:cs="Arial"/>
          <w:sz w:val="21"/>
          <w:szCs w:val="21"/>
        </w:rPr>
        <w:t xml:space="preserve">, which </w:t>
      </w:r>
      <w:r w:rsidRPr="374F8F94">
        <w:rPr>
          <w:rFonts w:ascii="Arial" w:hAnsi="Arial" w:cs="Arial"/>
          <w:sz w:val="21"/>
          <w:szCs w:val="21"/>
        </w:rPr>
        <w:t>means lower caseloads and longer service provision.</w:t>
      </w:r>
      <w:r w:rsidR="00CA381D">
        <w:rPr>
          <w:rFonts w:ascii="Arial" w:hAnsi="Arial" w:cs="Arial"/>
          <w:sz w:val="21"/>
          <w:szCs w:val="21"/>
        </w:rPr>
        <w:t xml:space="preserve"> </w:t>
      </w:r>
      <w:r w:rsidRPr="374F8F94">
        <w:rPr>
          <w:rFonts w:ascii="Arial" w:hAnsi="Arial" w:cs="Arial"/>
          <w:sz w:val="21"/>
          <w:szCs w:val="21"/>
        </w:rPr>
        <w:t>Additionally, members often choose to develop goals that are complex and difficult to achieve, especially housing placement, employment</w:t>
      </w:r>
      <w:r w:rsidR="005109E2">
        <w:rPr>
          <w:rFonts w:ascii="Arial" w:hAnsi="Arial" w:cs="Arial"/>
          <w:sz w:val="21"/>
          <w:szCs w:val="21"/>
        </w:rPr>
        <w:t>,</w:t>
      </w:r>
      <w:r w:rsidRPr="374F8F94">
        <w:rPr>
          <w:rFonts w:ascii="Arial" w:hAnsi="Arial" w:cs="Arial"/>
          <w:sz w:val="21"/>
          <w:szCs w:val="21"/>
        </w:rPr>
        <w:t xml:space="preserve"> and </w:t>
      </w:r>
      <w:r w:rsidR="000A092C">
        <w:rPr>
          <w:rFonts w:ascii="Arial" w:hAnsi="Arial" w:cs="Arial"/>
          <w:sz w:val="21"/>
          <w:szCs w:val="21"/>
        </w:rPr>
        <w:t xml:space="preserve">securing a </w:t>
      </w:r>
      <w:r w:rsidRPr="374F8F94">
        <w:rPr>
          <w:rFonts w:ascii="Arial" w:hAnsi="Arial" w:cs="Arial"/>
          <w:sz w:val="21"/>
          <w:szCs w:val="21"/>
        </w:rPr>
        <w:t>personal assistant</w:t>
      </w:r>
      <w:r w:rsidR="00BE59EC" w:rsidRPr="374F8F94">
        <w:rPr>
          <w:rFonts w:ascii="Arial" w:hAnsi="Arial" w:cs="Arial"/>
          <w:sz w:val="21"/>
          <w:szCs w:val="21"/>
        </w:rPr>
        <w:t>.</w:t>
      </w:r>
      <w:r w:rsidR="00CA381D">
        <w:rPr>
          <w:rFonts w:ascii="Arial" w:hAnsi="Arial" w:cs="Arial"/>
          <w:sz w:val="21"/>
          <w:szCs w:val="21"/>
        </w:rPr>
        <w:t xml:space="preserve"> </w:t>
      </w:r>
      <w:r w:rsidR="006B0691">
        <w:rPr>
          <w:rFonts w:ascii="Arial" w:hAnsi="Arial" w:cs="Arial"/>
          <w:sz w:val="21"/>
          <w:szCs w:val="21"/>
        </w:rPr>
        <w:t xml:space="preserve">This outcome is higher than in past years, and </w:t>
      </w:r>
      <w:r w:rsidR="00AA1772">
        <w:rPr>
          <w:rFonts w:ascii="Arial" w:hAnsi="Arial" w:cs="Arial"/>
          <w:sz w:val="21"/>
          <w:szCs w:val="21"/>
        </w:rPr>
        <w:t xml:space="preserve">DCRC </w:t>
      </w:r>
      <w:r w:rsidR="006B0691">
        <w:rPr>
          <w:rFonts w:ascii="Arial" w:hAnsi="Arial" w:cs="Arial"/>
          <w:sz w:val="21"/>
          <w:szCs w:val="21"/>
        </w:rPr>
        <w:t xml:space="preserve">will </w:t>
      </w:r>
      <w:r w:rsidR="00AA1772">
        <w:rPr>
          <w:rFonts w:ascii="Arial" w:hAnsi="Arial" w:cs="Arial"/>
          <w:sz w:val="21"/>
          <w:szCs w:val="21"/>
        </w:rPr>
        <w:t>continue</w:t>
      </w:r>
      <w:r w:rsidR="006B0691">
        <w:rPr>
          <w:rFonts w:ascii="Arial" w:hAnsi="Arial" w:cs="Arial"/>
          <w:sz w:val="21"/>
          <w:szCs w:val="21"/>
        </w:rPr>
        <w:t xml:space="preserve"> </w:t>
      </w:r>
      <w:r w:rsidR="00AA1772">
        <w:rPr>
          <w:rFonts w:ascii="Arial" w:hAnsi="Arial" w:cs="Arial"/>
          <w:sz w:val="21"/>
          <w:szCs w:val="21"/>
        </w:rPr>
        <w:t>to</w:t>
      </w:r>
      <w:r w:rsidR="007E20D1">
        <w:rPr>
          <w:rFonts w:ascii="Arial" w:hAnsi="Arial" w:cs="Arial"/>
          <w:sz w:val="21"/>
          <w:szCs w:val="21"/>
        </w:rPr>
        <w:t xml:space="preserve"> work to</w:t>
      </w:r>
      <w:r w:rsidR="00AA1772">
        <w:rPr>
          <w:rFonts w:ascii="Arial" w:hAnsi="Arial" w:cs="Arial"/>
          <w:sz w:val="21"/>
          <w:szCs w:val="21"/>
        </w:rPr>
        <w:t xml:space="preserve"> improve </w:t>
      </w:r>
      <w:r w:rsidR="007108A4">
        <w:rPr>
          <w:rFonts w:ascii="Arial" w:hAnsi="Arial" w:cs="Arial"/>
          <w:sz w:val="21"/>
          <w:szCs w:val="21"/>
        </w:rPr>
        <w:t>it</w:t>
      </w:r>
      <w:r w:rsidR="00AA1772">
        <w:rPr>
          <w:rFonts w:ascii="Arial" w:hAnsi="Arial" w:cs="Arial"/>
          <w:sz w:val="21"/>
          <w:szCs w:val="21"/>
        </w:rPr>
        <w:t xml:space="preserve"> </w:t>
      </w:r>
      <w:r w:rsidR="007E20D1">
        <w:rPr>
          <w:rFonts w:ascii="Arial" w:hAnsi="Arial" w:cs="Arial"/>
          <w:sz w:val="21"/>
          <w:szCs w:val="21"/>
        </w:rPr>
        <w:t>empl</w:t>
      </w:r>
      <w:r w:rsidR="00791431">
        <w:rPr>
          <w:rFonts w:ascii="Arial" w:hAnsi="Arial" w:cs="Arial"/>
          <w:sz w:val="21"/>
          <w:szCs w:val="21"/>
        </w:rPr>
        <w:t xml:space="preserve">oying the strategies below. </w:t>
      </w:r>
    </w:p>
    <w:p w14:paraId="7F232077" w14:textId="46B2852E" w:rsidR="00A73396" w:rsidRDefault="00A73396" w:rsidP="2C6B2794">
      <w:pPr>
        <w:rPr>
          <w:rFonts w:ascii="Arial" w:hAnsi="Arial" w:cs="Arial"/>
          <w:sz w:val="21"/>
          <w:szCs w:val="21"/>
        </w:rPr>
      </w:pPr>
    </w:p>
    <w:p w14:paraId="2B98A443" w14:textId="4FCA446E" w:rsidR="00A73396" w:rsidRPr="00223BBB" w:rsidRDefault="00A73396" w:rsidP="00A73396">
      <w:pPr>
        <w:numPr>
          <w:ilvl w:val="0"/>
          <w:numId w:val="5"/>
        </w:numPr>
        <w:rPr>
          <w:rFonts w:ascii="Arial" w:hAnsi="Arial" w:cs="Arial"/>
          <w:sz w:val="22"/>
          <w:szCs w:val="22"/>
        </w:rPr>
      </w:pPr>
      <w:r w:rsidRPr="00C82CDA">
        <w:rPr>
          <w:rFonts w:ascii="Arial" w:hAnsi="Arial" w:cs="Arial"/>
          <w:sz w:val="21"/>
          <w:szCs w:val="21"/>
          <w:u w:val="single"/>
        </w:rPr>
        <w:t>Housing:</w:t>
      </w:r>
      <w:r w:rsidRPr="00C82CDA">
        <w:rPr>
          <w:rFonts w:ascii="Arial" w:hAnsi="Arial" w:cs="Arial"/>
          <w:sz w:val="21"/>
          <w:szCs w:val="21"/>
        </w:rPr>
        <w:t xml:space="preserve">  </w:t>
      </w:r>
      <w:r w:rsidRPr="009A2511">
        <w:rPr>
          <w:rFonts w:ascii="Arial" w:hAnsi="Arial" w:cs="Arial"/>
          <w:sz w:val="22"/>
          <w:szCs w:val="22"/>
        </w:rPr>
        <w:t>Housing placement is a particularly challenging goal, as there is a low-income and accessible housing shortage in the general area.  DCRC staff drew on their networks and helped connect members to housing opportunities.</w:t>
      </w:r>
    </w:p>
    <w:p w14:paraId="1B976E86" w14:textId="6AD7AA87" w:rsidR="00A73396" w:rsidRPr="00223BBB" w:rsidRDefault="00A73396" w:rsidP="00A73396">
      <w:pPr>
        <w:numPr>
          <w:ilvl w:val="0"/>
          <w:numId w:val="5"/>
        </w:numPr>
        <w:rPr>
          <w:rFonts w:ascii="Arial" w:hAnsi="Arial" w:cs="Arial"/>
          <w:sz w:val="21"/>
          <w:szCs w:val="21"/>
        </w:rPr>
      </w:pPr>
      <w:r w:rsidRPr="2C6B2794">
        <w:rPr>
          <w:rFonts w:ascii="Arial" w:hAnsi="Arial" w:cs="Arial"/>
          <w:sz w:val="21"/>
          <w:szCs w:val="21"/>
          <w:u w:val="single"/>
        </w:rPr>
        <w:t>Employment:</w:t>
      </w:r>
      <w:r w:rsidRPr="2C6B2794">
        <w:rPr>
          <w:rFonts w:ascii="Arial" w:hAnsi="Arial" w:cs="Arial"/>
          <w:sz w:val="21"/>
          <w:szCs w:val="21"/>
        </w:rPr>
        <w:t xml:space="preserve">  There are few employment opportunities for people with disabilit</w:t>
      </w:r>
      <w:r w:rsidR="00705C6D">
        <w:rPr>
          <w:rFonts w:ascii="Arial" w:hAnsi="Arial" w:cs="Arial"/>
          <w:sz w:val="21"/>
          <w:szCs w:val="21"/>
        </w:rPr>
        <w:t>ies</w:t>
      </w:r>
      <w:r w:rsidRPr="2C6B2794">
        <w:rPr>
          <w:rFonts w:ascii="Arial" w:hAnsi="Arial" w:cs="Arial"/>
          <w:sz w:val="21"/>
          <w:szCs w:val="21"/>
        </w:rPr>
        <w:t>.  DCRC staff</w:t>
      </w:r>
      <w:r w:rsidR="00834574">
        <w:rPr>
          <w:rFonts w:ascii="Arial" w:hAnsi="Arial" w:cs="Arial"/>
          <w:sz w:val="21"/>
          <w:szCs w:val="21"/>
        </w:rPr>
        <w:t xml:space="preserve"> </w:t>
      </w:r>
      <w:r w:rsidRPr="2C6B2794">
        <w:rPr>
          <w:rFonts w:ascii="Arial" w:hAnsi="Arial" w:cs="Arial"/>
          <w:sz w:val="21"/>
          <w:szCs w:val="21"/>
        </w:rPr>
        <w:t>assist members to obtain vocational/employment guidance through the Department of Rehabilitation and the Peer Support Training Project with classroom training and internships in other social services agencies, which often result</w:t>
      </w:r>
      <w:r w:rsidR="00834574">
        <w:rPr>
          <w:rFonts w:ascii="Arial" w:hAnsi="Arial" w:cs="Arial"/>
          <w:sz w:val="21"/>
          <w:szCs w:val="21"/>
        </w:rPr>
        <w:t>s</w:t>
      </w:r>
      <w:r w:rsidRPr="2C6B2794">
        <w:rPr>
          <w:rFonts w:ascii="Arial" w:hAnsi="Arial" w:cs="Arial"/>
          <w:sz w:val="21"/>
          <w:szCs w:val="21"/>
        </w:rPr>
        <w:t xml:space="preserve"> in jobs within those agencies.</w:t>
      </w:r>
    </w:p>
    <w:p w14:paraId="0220B95F" w14:textId="39820040" w:rsidR="00871ED1" w:rsidRPr="00223BBB" w:rsidRDefault="00A73396" w:rsidP="00871ED1">
      <w:pPr>
        <w:numPr>
          <w:ilvl w:val="0"/>
          <w:numId w:val="5"/>
        </w:numPr>
        <w:rPr>
          <w:rFonts w:ascii="Arial" w:hAnsi="Arial" w:cs="Arial"/>
          <w:sz w:val="21"/>
          <w:szCs w:val="21"/>
        </w:rPr>
      </w:pPr>
      <w:r w:rsidRPr="374F8F94">
        <w:rPr>
          <w:rFonts w:ascii="Arial" w:hAnsi="Arial" w:cs="Arial"/>
          <w:sz w:val="21"/>
          <w:szCs w:val="21"/>
          <w:u w:val="single"/>
        </w:rPr>
        <w:t>Personal Assistant:</w:t>
      </w:r>
      <w:r w:rsidRPr="374F8F94">
        <w:rPr>
          <w:rFonts w:ascii="Arial" w:hAnsi="Arial" w:cs="Arial"/>
          <w:sz w:val="21"/>
          <w:szCs w:val="21"/>
        </w:rPr>
        <w:t xml:space="preserve">  It is very difficult to find a personal a</w:t>
      </w:r>
      <w:r w:rsidR="008D6DFC">
        <w:rPr>
          <w:rFonts w:ascii="Arial" w:hAnsi="Arial" w:cs="Arial"/>
          <w:sz w:val="21"/>
          <w:szCs w:val="21"/>
        </w:rPr>
        <w:t>ssistant</w:t>
      </w:r>
      <w:r w:rsidRPr="374F8F94">
        <w:rPr>
          <w:rFonts w:ascii="Arial" w:hAnsi="Arial" w:cs="Arial"/>
          <w:sz w:val="21"/>
          <w:szCs w:val="21"/>
        </w:rPr>
        <w:t xml:space="preserve"> who is reliable.  Searching for compatible personal assistants is an on-going issue for many members, leaving their goals as “pending</w:t>
      </w:r>
      <w:r w:rsidR="00705C6D">
        <w:rPr>
          <w:rFonts w:ascii="Arial" w:hAnsi="Arial" w:cs="Arial"/>
          <w:sz w:val="21"/>
          <w:szCs w:val="21"/>
        </w:rPr>
        <w:t>.</w:t>
      </w:r>
      <w:r w:rsidRPr="374F8F94">
        <w:rPr>
          <w:rFonts w:ascii="Arial" w:hAnsi="Arial" w:cs="Arial"/>
          <w:sz w:val="21"/>
          <w:szCs w:val="21"/>
        </w:rPr>
        <w:t xml:space="preserve">”  DCRC </w:t>
      </w:r>
      <w:r w:rsidR="00705C6D">
        <w:rPr>
          <w:rFonts w:ascii="Arial" w:hAnsi="Arial" w:cs="Arial"/>
          <w:sz w:val="21"/>
          <w:szCs w:val="21"/>
        </w:rPr>
        <w:t xml:space="preserve">emphasizes their </w:t>
      </w:r>
      <w:r w:rsidRPr="374F8F94">
        <w:rPr>
          <w:rFonts w:ascii="Arial" w:hAnsi="Arial" w:cs="Arial"/>
          <w:sz w:val="21"/>
          <w:szCs w:val="21"/>
        </w:rPr>
        <w:t>services connecting members to personal assistant services in presentations.</w:t>
      </w:r>
      <w:r w:rsidR="6F2DB72B" w:rsidRPr="374F8F94">
        <w:rPr>
          <w:rFonts w:ascii="Arial" w:hAnsi="Arial" w:cs="Arial"/>
          <w:sz w:val="21"/>
          <w:szCs w:val="21"/>
        </w:rPr>
        <w:t xml:space="preserve"> </w:t>
      </w:r>
    </w:p>
    <w:p w14:paraId="17F37775" w14:textId="77777777" w:rsidR="007108A4" w:rsidRPr="007108A4" w:rsidRDefault="007108A4" w:rsidP="007108A4">
      <w:pPr>
        <w:pStyle w:val="ListParagraph"/>
        <w:numPr>
          <w:ilvl w:val="0"/>
          <w:numId w:val="5"/>
        </w:numPr>
        <w:rPr>
          <w:rFonts w:ascii="Arial" w:hAnsi="Arial" w:cs="Arial"/>
          <w:sz w:val="21"/>
          <w:szCs w:val="21"/>
        </w:rPr>
      </w:pPr>
      <w:r w:rsidRPr="007108A4">
        <w:rPr>
          <w:rFonts w:ascii="Arial" w:hAnsi="Arial" w:cs="Arial"/>
          <w:sz w:val="21"/>
          <w:szCs w:val="21"/>
        </w:rPr>
        <w:t>As discussed above under program challenges, many of these services are on hold due to the COVID-19 pandemic, making it more difficult for clients to reach these goals.</w:t>
      </w:r>
    </w:p>
    <w:p w14:paraId="42785F79" w14:textId="77777777" w:rsidR="00A73396" w:rsidRPr="00FF4872" w:rsidRDefault="00A73396" w:rsidP="00A73396">
      <w:pPr>
        <w:rPr>
          <w:rFonts w:ascii="Arial" w:hAnsi="Arial" w:cs="Arial"/>
          <w:sz w:val="21"/>
          <w:szCs w:val="21"/>
        </w:rPr>
      </w:pPr>
    </w:p>
    <w:p w14:paraId="3F212B54" w14:textId="0781A047" w:rsidR="072E9D36" w:rsidRDefault="00BF7E36" w:rsidP="172DB8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i/>
          <w:sz w:val="21"/>
        </w:rPr>
      </w:pPr>
      <w:r w:rsidRPr="00415A0A">
        <w:rPr>
          <w:rFonts w:ascii="Arial" w:hAnsi="Arial"/>
          <w:b/>
          <w:i/>
          <w:sz w:val="21"/>
        </w:rPr>
        <w:t xml:space="preserve">Year-end: Please provide an explanation for each output or outcome </w:t>
      </w:r>
      <w:r w:rsidR="004008FB" w:rsidRPr="00415A0A">
        <w:rPr>
          <w:rFonts w:ascii="Arial" w:hAnsi="Arial"/>
          <w:b/>
          <w:i/>
          <w:sz w:val="21"/>
        </w:rPr>
        <w:t>for which</w:t>
      </w:r>
      <w:r w:rsidRPr="00415A0A">
        <w:rPr>
          <w:rFonts w:ascii="Arial" w:hAnsi="Arial"/>
          <w:b/>
          <w:i/>
          <w:sz w:val="21"/>
        </w:rPr>
        <w:t xml:space="preserve"> achievement is above or below 10% of the projected target.</w:t>
      </w:r>
    </w:p>
    <w:p w14:paraId="12EE7D31" w14:textId="77777777" w:rsidR="00415A0A" w:rsidRPr="00415A0A" w:rsidRDefault="00415A0A" w:rsidP="172DB8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i/>
          <w:sz w:val="21"/>
        </w:rPr>
      </w:pPr>
    </w:p>
    <w:p w14:paraId="6C633A9E" w14:textId="7188995C" w:rsidR="6E872314" w:rsidRDefault="6E872314" w:rsidP="172DB8F9">
      <w:pPr>
        <w:rPr>
          <w:rFonts w:ascii="Arial" w:hAnsi="Arial" w:cs="Arial"/>
          <w:sz w:val="21"/>
          <w:szCs w:val="21"/>
        </w:rPr>
      </w:pPr>
      <w:r w:rsidRPr="4A220FED">
        <w:rPr>
          <w:rFonts w:ascii="Arial" w:hAnsi="Arial" w:cs="Arial"/>
          <w:b/>
          <w:bCs/>
          <w:sz w:val="21"/>
          <w:szCs w:val="21"/>
        </w:rPr>
        <w:t xml:space="preserve">Independent Living Plan Development and Support: </w:t>
      </w:r>
      <w:r w:rsidRPr="4A220FED">
        <w:rPr>
          <w:rFonts w:ascii="Arial" w:hAnsi="Arial" w:cs="Arial"/>
          <w:sz w:val="21"/>
          <w:szCs w:val="21"/>
        </w:rPr>
        <w:t>At</w:t>
      </w:r>
      <w:r w:rsidRPr="4A220FED">
        <w:rPr>
          <w:rFonts w:ascii="Arial" w:hAnsi="Arial" w:cs="Arial"/>
          <w:b/>
          <w:bCs/>
          <w:sz w:val="21"/>
          <w:szCs w:val="21"/>
        </w:rPr>
        <w:t xml:space="preserve"> </w:t>
      </w:r>
      <w:r w:rsidRPr="4A220FED">
        <w:rPr>
          <w:rFonts w:ascii="Arial" w:hAnsi="Arial" w:cs="Arial"/>
          <w:sz w:val="21"/>
          <w:szCs w:val="21"/>
        </w:rPr>
        <w:t xml:space="preserve">year-end, 118 members developed goals with action steps, </w:t>
      </w:r>
      <w:r w:rsidR="712D417E" w:rsidRPr="4A220FED">
        <w:rPr>
          <w:rFonts w:ascii="Arial" w:hAnsi="Arial" w:cs="Arial"/>
          <w:sz w:val="21"/>
          <w:szCs w:val="21"/>
        </w:rPr>
        <w:t xml:space="preserve">which is </w:t>
      </w:r>
      <w:r w:rsidR="5E4F8ED8" w:rsidRPr="4A220FED">
        <w:rPr>
          <w:rFonts w:ascii="Arial" w:hAnsi="Arial" w:cs="Arial"/>
          <w:sz w:val="21"/>
          <w:szCs w:val="21"/>
        </w:rPr>
        <w:t>87% of the year-end</w:t>
      </w:r>
      <w:r w:rsidR="42E88839" w:rsidRPr="4A220FED">
        <w:rPr>
          <w:rFonts w:ascii="Arial" w:hAnsi="Arial" w:cs="Arial"/>
          <w:sz w:val="21"/>
          <w:szCs w:val="21"/>
        </w:rPr>
        <w:t xml:space="preserve"> goal of </w:t>
      </w:r>
      <w:r w:rsidR="19A622FA" w:rsidRPr="4A220FED">
        <w:rPr>
          <w:rFonts w:ascii="Arial" w:hAnsi="Arial" w:cs="Arial"/>
          <w:sz w:val="21"/>
          <w:szCs w:val="21"/>
        </w:rPr>
        <w:t>135</w:t>
      </w:r>
      <w:r w:rsidR="42E88839" w:rsidRPr="4A220FED">
        <w:rPr>
          <w:rFonts w:ascii="Arial" w:hAnsi="Arial" w:cs="Arial"/>
          <w:sz w:val="21"/>
          <w:szCs w:val="21"/>
        </w:rPr>
        <w:t xml:space="preserve"> Santa Monica participants</w:t>
      </w:r>
      <w:r w:rsidR="3FD468F2" w:rsidRPr="4A220FED">
        <w:rPr>
          <w:rFonts w:ascii="Arial" w:hAnsi="Arial" w:cs="Arial"/>
          <w:sz w:val="21"/>
          <w:szCs w:val="21"/>
        </w:rPr>
        <w:t>.</w:t>
      </w:r>
      <w:r w:rsidR="42E88839" w:rsidRPr="4A220FED">
        <w:rPr>
          <w:rFonts w:ascii="Arial" w:hAnsi="Arial" w:cs="Arial"/>
          <w:sz w:val="21"/>
          <w:szCs w:val="21"/>
        </w:rPr>
        <w:t xml:space="preserve"> </w:t>
      </w:r>
      <w:r w:rsidR="71C0EA79" w:rsidRPr="4A220FED">
        <w:rPr>
          <w:rFonts w:ascii="Arial" w:hAnsi="Arial" w:cs="Arial"/>
          <w:sz w:val="21"/>
          <w:szCs w:val="21"/>
        </w:rPr>
        <w:t xml:space="preserve">This </w:t>
      </w:r>
      <w:r w:rsidR="396DD28E" w:rsidRPr="4A220FED">
        <w:rPr>
          <w:rFonts w:ascii="Arial" w:hAnsi="Arial" w:cs="Arial"/>
          <w:sz w:val="21"/>
          <w:szCs w:val="21"/>
        </w:rPr>
        <w:t xml:space="preserve">decline was due primarily to </w:t>
      </w:r>
      <w:r w:rsidR="42E88839" w:rsidRPr="4A220FED">
        <w:rPr>
          <w:rFonts w:ascii="Arial" w:hAnsi="Arial" w:cs="Arial"/>
          <w:sz w:val="21"/>
          <w:szCs w:val="21"/>
        </w:rPr>
        <w:t xml:space="preserve"> </w:t>
      </w:r>
      <w:r w:rsidR="46C50D7D" w:rsidRPr="4A220FED">
        <w:rPr>
          <w:rFonts w:ascii="Arial" w:hAnsi="Arial" w:cs="Arial"/>
          <w:sz w:val="21"/>
          <w:szCs w:val="21"/>
        </w:rPr>
        <w:t xml:space="preserve">the transition </w:t>
      </w:r>
      <w:r w:rsidR="42E88839" w:rsidRPr="4A220FED">
        <w:rPr>
          <w:rFonts w:ascii="Arial" w:hAnsi="Arial" w:cs="Arial"/>
          <w:sz w:val="21"/>
          <w:szCs w:val="21"/>
        </w:rPr>
        <w:t xml:space="preserve"> to virtual</w:t>
      </w:r>
      <w:r w:rsidR="7C36C72C" w:rsidRPr="4A220FED">
        <w:rPr>
          <w:rFonts w:ascii="Arial" w:hAnsi="Arial" w:cs="Arial"/>
          <w:sz w:val="21"/>
          <w:szCs w:val="21"/>
        </w:rPr>
        <w:t xml:space="preserve"> and telephonic</w:t>
      </w:r>
      <w:r w:rsidR="42E88839" w:rsidRPr="4A220FED">
        <w:rPr>
          <w:rFonts w:ascii="Arial" w:hAnsi="Arial" w:cs="Arial"/>
          <w:sz w:val="21"/>
          <w:szCs w:val="21"/>
        </w:rPr>
        <w:t xml:space="preserve"> </w:t>
      </w:r>
      <w:r w:rsidR="17DBB310" w:rsidRPr="4A220FED">
        <w:rPr>
          <w:rFonts w:ascii="Arial" w:hAnsi="Arial" w:cs="Arial"/>
          <w:sz w:val="21"/>
          <w:szCs w:val="21"/>
        </w:rPr>
        <w:t>programming</w:t>
      </w:r>
      <w:r w:rsidR="7DCA820E" w:rsidRPr="4A220FED">
        <w:rPr>
          <w:rFonts w:ascii="Arial" w:hAnsi="Arial" w:cs="Arial"/>
          <w:sz w:val="21"/>
          <w:szCs w:val="21"/>
        </w:rPr>
        <w:t xml:space="preserve"> in accordance with COVID-19 public health guidance</w:t>
      </w:r>
      <w:r w:rsidR="42E88839" w:rsidRPr="4A220FED">
        <w:rPr>
          <w:rFonts w:ascii="Arial" w:hAnsi="Arial" w:cs="Arial"/>
          <w:sz w:val="21"/>
          <w:szCs w:val="21"/>
        </w:rPr>
        <w:t xml:space="preserve">. </w:t>
      </w:r>
      <w:r w:rsidR="00A14282" w:rsidRPr="4A220FED">
        <w:rPr>
          <w:rFonts w:ascii="Arial" w:hAnsi="Arial" w:cs="Arial"/>
          <w:sz w:val="21"/>
          <w:szCs w:val="21"/>
        </w:rPr>
        <w:t>Several strategies were used to engage members</w:t>
      </w:r>
      <w:r w:rsidR="00B039E5" w:rsidRPr="4A220FED">
        <w:rPr>
          <w:rFonts w:ascii="Arial" w:hAnsi="Arial" w:cs="Arial"/>
          <w:sz w:val="21"/>
          <w:szCs w:val="21"/>
        </w:rPr>
        <w:t xml:space="preserve"> and overcome these barriers</w:t>
      </w:r>
      <w:r w:rsidR="00A14282" w:rsidRPr="4A220FED">
        <w:rPr>
          <w:rFonts w:ascii="Arial" w:hAnsi="Arial" w:cs="Arial"/>
          <w:sz w:val="21"/>
          <w:szCs w:val="21"/>
        </w:rPr>
        <w:t xml:space="preserve">, including phone, email, and social media blasts. </w:t>
      </w:r>
      <w:r w:rsidR="00B039E5" w:rsidRPr="4A220FED">
        <w:rPr>
          <w:rFonts w:ascii="Arial" w:hAnsi="Arial" w:cs="Arial"/>
          <w:sz w:val="21"/>
          <w:szCs w:val="21"/>
        </w:rPr>
        <w:t>In addition</w:t>
      </w:r>
      <w:r w:rsidR="15941682" w:rsidRPr="4A220FED">
        <w:rPr>
          <w:rFonts w:ascii="Arial" w:hAnsi="Arial" w:cs="Arial"/>
          <w:sz w:val="21"/>
          <w:szCs w:val="21"/>
        </w:rPr>
        <w:t>, members who were served during this time were in greater need and received much more intensive services to support them in navigating and accessing programs and basic needs during the pandemic.</w:t>
      </w:r>
      <w:r w:rsidR="003B7776" w:rsidRPr="4A220FED">
        <w:rPr>
          <w:rFonts w:ascii="Arial" w:hAnsi="Arial" w:cs="Arial"/>
          <w:sz w:val="21"/>
          <w:szCs w:val="21"/>
        </w:rPr>
        <w:t xml:space="preserve"> </w:t>
      </w:r>
      <w:r w:rsidR="15941682" w:rsidRPr="4A220FED">
        <w:rPr>
          <w:rFonts w:ascii="Arial" w:hAnsi="Arial" w:cs="Arial"/>
          <w:sz w:val="21"/>
          <w:szCs w:val="21"/>
        </w:rPr>
        <w:t>Please see p. 2 for more information.</w:t>
      </w:r>
    </w:p>
    <w:p w14:paraId="36D83595" w14:textId="77777777" w:rsidR="00FF4872" w:rsidRPr="00320311" w:rsidRDefault="00FF4872" w:rsidP="172DB8F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szCs w:val="21"/>
        </w:rPr>
      </w:pPr>
    </w:p>
    <w:p w14:paraId="76258C48" w14:textId="77777777"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4D6B64"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i/>
          <w:sz w:val="21"/>
        </w:rPr>
      </w:pPr>
      <w:r w:rsidRPr="004D6B64">
        <w:rPr>
          <w:rFonts w:ascii="Arial" w:hAnsi="Arial"/>
          <w:i/>
          <w:sz w:val="21"/>
        </w:rPr>
        <w:t>If this program has entered into a lease agreement with the City of Santa Monica,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54E48566" w:rsidR="00F97372" w:rsidRDefault="000048BD" w:rsidP="040A2A9B">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sidRPr="2C6B2794">
        <w:rPr>
          <w:rFonts w:ascii="Arial" w:hAnsi="Arial"/>
          <w:sz w:val="21"/>
          <w:szCs w:val="21"/>
        </w:rPr>
        <w:t xml:space="preserve">DCRC entered into a verbal agreement with WISE </w:t>
      </w:r>
      <w:r w:rsidR="1F12E3D2" w:rsidRPr="2C6B2794">
        <w:rPr>
          <w:rFonts w:ascii="Arial" w:hAnsi="Arial"/>
          <w:sz w:val="21"/>
          <w:szCs w:val="21"/>
        </w:rPr>
        <w:t xml:space="preserve">&amp; </w:t>
      </w:r>
      <w:r w:rsidRPr="2C6B2794">
        <w:rPr>
          <w:rFonts w:ascii="Arial" w:hAnsi="Arial"/>
          <w:sz w:val="21"/>
          <w:szCs w:val="21"/>
        </w:rPr>
        <w:t>Healthy</w:t>
      </w:r>
      <w:r w:rsidR="18AC4D6E" w:rsidRPr="2C6B2794">
        <w:rPr>
          <w:rFonts w:ascii="Arial" w:hAnsi="Arial"/>
          <w:sz w:val="21"/>
          <w:szCs w:val="21"/>
        </w:rPr>
        <w:t xml:space="preserve"> </w:t>
      </w:r>
      <w:r w:rsidRPr="2C6B2794">
        <w:rPr>
          <w:rFonts w:ascii="Arial" w:hAnsi="Arial"/>
          <w:sz w:val="21"/>
          <w:szCs w:val="21"/>
        </w:rPr>
        <w:t>Aging to occupy an office on the second floor</w:t>
      </w:r>
      <w:r w:rsidR="3A5CE81C" w:rsidRPr="2C6B2794">
        <w:rPr>
          <w:rFonts w:ascii="Arial" w:hAnsi="Arial"/>
          <w:sz w:val="21"/>
          <w:szCs w:val="21"/>
        </w:rPr>
        <w:t xml:space="preserve"> of the Ken Edwards Center</w:t>
      </w:r>
      <w:r w:rsidRPr="2C6B2794">
        <w:rPr>
          <w:rFonts w:ascii="Arial" w:hAnsi="Arial"/>
          <w:sz w:val="21"/>
          <w:szCs w:val="21"/>
        </w:rPr>
        <w:t xml:space="preserve"> for 8 hours on Wednesdays and Fridays from 9:00 am to 5:00 pm.  The verbal agreement between the parties is that usage of the space is free for DCRC.</w:t>
      </w:r>
      <w:r w:rsidR="00151D21" w:rsidRPr="2C6B2794">
        <w:rPr>
          <w:rFonts w:ascii="Arial" w:hAnsi="Arial"/>
          <w:sz w:val="21"/>
          <w:szCs w:val="21"/>
        </w:rPr>
        <w:t xml:space="preserve"> Due to the pandemic, all staff members are working remotely and</w:t>
      </w:r>
      <w:r w:rsidR="0F610B20" w:rsidRPr="2C6B2794">
        <w:rPr>
          <w:rFonts w:ascii="Arial" w:hAnsi="Arial"/>
          <w:sz w:val="21"/>
          <w:szCs w:val="21"/>
        </w:rPr>
        <w:t xml:space="preserve"> are not currently using this space.  S</w:t>
      </w:r>
      <w:r w:rsidR="00151D21" w:rsidRPr="2C6B2794">
        <w:rPr>
          <w:rFonts w:ascii="Arial" w:hAnsi="Arial"/>
          <w:sz w:val="21"/>
          <w:szCs w:val="21"/>
        </w:rPr>
        <w:t>ervices</w:t>
      </w:r>
      <w:r w:rsidR="7B3927C5" w:rsidRPr="2C6B2794">
        <w:rPr>
          <w:rFonts w:ascii="Arial" w:hAnsi="Arial"/>
          <w:sz w:val="21"/>
          <w:szCs w:val="21"/>
        </w:rPr>
        <w:t xml:space="preserve"> are provided </w:t>
      </w:r>
      <w:r w:rsidR="00151D21" w:rsidRPr="2C6B2794">
        <w:rPr>
          <w:rFonts w:ascii="Arial" w:hAnsi="Arial" w:cs="Arial"/>
          <w:sz w:val="21"/>
          <w:szCs w:val="21"/>
        </w:rPr>
        <w:t>through virtual, telephonic and internet solutions.</w:t>
      </w:r>
    </w:p>
    <w:p w14:paraId="34A5F78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F198825" w14:textId="77777777" w:rsidR="00223BBB" w:rsidRPr="001A5F5B" w:rsidRDefault="00223BBB" w:rsidP="00223BBB">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sectPr w:rsidR="006A4CFF" w:rsidSect="00223BBB">
      <w:headerReference w:type="even" r:id="rId17"/>
      <w:headerReference w:type="default" r:id="rId18"/>
      <w:footerReference w:type="default" r:id="rId19"/>
      <w:headerReference w:type="first" r:id="rId20"/>
      <w:endnotePr>
        <w:numFmt w:val="decimal"/>
      </w:endnotePr>
      <w:pgSz w:w="12240" w:h="15840"/>
      <w:pgMar w:top="1080" w:right="1080" w:bottom="1080" w:left="1080" w:header="1080"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4823D" w14:textId="77777777" w:rsidR="00B64B48" w:rsidRDefault="00B64B48">
      <w:r>
        <w:separator/>
      </w:r>
    </w:p>
  </w:endnote>
  <w:endnote w:type="continuationSeparator" w:id="0">
    <w:p w14:paraId="7F10170C" w14:textId="77777777" w:rsidR="00B64B48" w:rsidRDefault="00B64B48">
      <w:r>
        <w:continuationSeparator/>
      </w:r>
    </w:p>
  </w:endnote>
  <w:endnote w:type="continuationNotice" w:id="1">
    <w:p w14:paraId="6CAA309D" w14:textId="77777777" w:rsidR="00B64B48" w:rsidRDefault="00B64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sans-serif">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074529"/>
      <w:docPartObj>
        <w:docPartGallery w:val="Page Numbers (Bottom of Page)"/>
        <w:docPartUnique/>
      </w:docPartObj>
    </w:sdtPr>
    <w:sdtEndPr>
      <w:rPr>
        <w:noProof/>
      </w:rPr>
    </w:sdtEndPr>
    <w:sdtContent>
      <w:p w14:paraId="423A9D8B" w14:textId="60FDFA0E" w:rsidR="00415A0A" w:rsidRDefault="00415A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4270593A" w:rsidR="008A3694" w:rsidRPr="00415A0A" w:rsidRDefault="008A3694" w:rsidP="00415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729701"/>
      <w:docPartObj>
        <w:docPartGallery w:val="Page Numbers (Bottom of Page)"/>
        <w:docPartUnique/>
      </w:docPartObj>
    </w:sdtPr>
    <w:sdtEndPr>
      <w:rPr>
        <w:noProof/>
      </w:rPr>
    </w:sdtEndPr>
    <w:sdtContent>
      <w:p w14:paraId="587ACCF4" w14:textId="2A220856" w:rsidR="00223BBB" w:rsidRDefault="00223B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A2A89" w14:textId="77777777" w:rsidR="00B64B48" w:rsidRDefault="00B64B48">
      <w:r>
        <w:separator/>
      </w:r>
    </w:p>
  </w:footnote>
  <w:footnote w:type="continuationSeparator" w:id="0">
    <w:p w14:paraId="307D2916" w14:textId="77777777" w:rsidR="00B64B48" w:rsidRDefault="00B64B48">
      <w:r>
        <w:continuationSeparator/>
      </w:r>
    </w:p>
  </w:footnote>
  <w:footnote w:type="continuationNotice" w:id="1">
    <w:p w14:paraId="64C4EE0D" w14:textId="77777777" w:rsidR="00B64B48" w:rsidRDefault="00B64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CD8AA668">
      <w:start w:val="1"/>
      <w:numFmt w:val="decimal"/>
      <w:lvlText w:val="%1"/>
      <w:lvlJc w:val="left"/>
    </w:lvl>
    <w:lvl w:ilvl="1" w:tplc="552E4720">
      <w:start w:val="1"/>
      <w:numFmt w:val="decimal"/>
      <w:lvlText w:val="%2"/>
      <w:lvlJc w:val="left"/>
    </w:lvl>
    <w:lvl w:ilvl="2" w:tplc="22346BE0">
      <w:start w:val="1"/>
      <w:numFmt w:val="decimal"/>
      <w:lvlText w:val="%3"/>
      <w:lvlJc w:val="left"/>
    </w:lvl>
    <w:lvl w:ilvl="3" w:tplc="0F72D1BC">
      <w:start w:val="1"/>
      <w:numFmt w:val="decimal"/>
      <w:lvlText w:val="%4"/>
      <w:lvlJc w:val="left"/>
    </w:lvl>
    <w:lvl w:ilvl="4" w:tplc="D2604A00">
      <w:start w:val="1"/>
      <w:numFmt w:val="decimal"/>
      <w:lvlText w:val="%5"/>
      <w:lvlJc w:val="left"/>
    </w:lvl>
    <w:lvl w:ilvl="5" w:tplc="506490C6">
      <w:start w:val="1"/>
      <w:numFmt w:val="decimal"/>
      <w:lvlText w:val="%6"/>
      <w:lvlJc w:val="left"/>
    </w:lvl>
    <w:lvl w:ilvl="6" w:tplc="A942BA82">
      <w:start w:val="1"/>
      <w:numFmt w:val="decimal"/>
      <w:lvlText w:val="%7"/>
      <w:lvlJc w:val="left"/>
    </w:lvl>
    <w:lvl w:ilvl="7" w:tplc="98962F72">
      <w:start w:val="1"/>
      <w:numFmt w:val="decimal"/>
      <w:lvlText w:val="%8"/>
      <w:lvlJc w:val="left"/>
    </w:lvl>
    <w:lvl w:ilvl="8" w:tplc="70526C2C">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102107ED"/>
    <w:multiLevelType w:val="hybridMultilevel"/>
    <w:tmpl w:val="B7A4B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42D96"/>
    <w:multiLevelType w:val="hybridMultilevel"/>
    <w:tmpl w:val="72500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47CB8"/>
    <w:multiLevelType w:val="hybridMultilevel"/>
    <w:tmpl w:val="DEF64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920C6"/>
    <w:multiLevelType w:val="hybridMultilevel"/>
    <w:tmpl w:val="01F2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D05D8"/>
    <w:multiLevelType w:val="hybridMultilevel"/>
    <w:tmpl w:val="D030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904AF"/>
    <w:multiLevelType w:val="hybridMultilevel"/>
    <w:tmpl w:val="D1C296B0"/>
    <w:lvl w:ilvl="0" w:tplc="618487A0">
      <w:start w:val="1"/>
      <w:numFmt w:val="bullet"/>
      <w:lvlText w:val="·"/>
      <w:lvlJc w:val="left"/>
      <w:pPr>
        <w:ind w:left="720" w:hanging="360"/>
      </w:pPr>
      <w:rPr>
        <w:rFonts w:ascii="Arial, sans-serif" w:hAnsi="Arial, sans-serif" w:hint="default"/>
      </w:rPr>
    </w:lvl>
    <w:lvl w:ilvl="1" w:tplc="8D4AE8B0">
      <w:start w:val="1"/>
      <w:numFmt w:val="bullet"/>
      <w:lvlText w:val="o"/>
      <w:lvlJc w:val="left"/>
      <w:pPr>
        <w:ind w:left="1440" w:hanging="360"/>
      </w:pPr>
      <w:rPr>
        <w:rFonts w:ascii="Courier New" w:hAnsi="Courier New" w:hint="default"/>
      </w:rPr>
    </w:lvl>
    <w:lvl w:ilvl="2" w:tplc="373A38FC">
      <w:start w:val="1"/>
      <w:numFmt w:val="bullet"/>
      <w:lvlText w:val=""/>
      <w:lvlJc w:val="left"/>
      <w:pPr>
        <w:ind w:left="2160" w:hanging="360"/>
      </w:pPr>
      <w:rPr>
        <w:rFonts w:ascii="Wingdings" w:hAnsi="Wingdings" w:hint="default"/>
      </w:rPr>
    </w:lvl>
    <w:lvl w:ilvl="3" w:tplc="A3EACAFE">
      <w:start w:val="1"/>
      <w:numFmt w:val="bullet"/>
      <w:lvlText w:val=""/>
      <w:lvlJc w:val="left"/>
      <w:pPr>
        <w:ind w:left="2880" w:hanging="360"/>
      </w:pPr>
      <w:rPr>
        <w:rFonts w:ascii="Symbol" w:hAnsi="Symbol" w:hint="default"/>
      </w:rPr>
    </w:lvl>
    <w:lvl w:ilvl="4" w:tplc="0A64DF04">
      <w:start w:val="1"/>
      <w:numFmt w:val="bullet"/>
      <w:lvlText w:val="o"/>
      <w:lvlJc w:val="left"/>
      <w:pPr>
        <w:ind w:left="3600" w:hanging="360"/>
      </w:pPr>
      <w:rPr>
        <w:rFonts w:ascii="Courier New" w:hAnsi="Courier New" w:hint="default"/>
      </w:rPr>
    </w:lvl>
    <w:lvl w:ilvl="5" w:tplc="188E4DD0">
      <w:start w:val="1"/>
      <w:numFmt w:val="bullet"/>
      <w:lvlText w:val=""/>
      <w:lvlJc w:val="left"/>
      <w:pPr>
        <w:ind w:left="4320" w:hanging="360"/>
      </w:pPr>
      <w:rPr>
        <w:rFonts w:ascii="Wingdings" w:hAnsi="Wingdings" w:hint="default"/>
      </w:rPr>
    </w:lvl>
    <w:lvl w:ilvl="6" w:tplc="965242BA">
      <w:start w:val="1"/>
      <w:numFmt w:val="bullet"/>
      <w:lvlText w:val=""/>
      <w:lvlJc w:val="left"/>
      <w:pPr>
        <w:ind w:left="5040" w:hanging="360"/>
      </w:pPr>
      <w:rPr>
        <w:rFonts w:ascii="Symbol" w:hAnsi="Symbol" w:hint="default"/>
      </w:rPr>
    </w:lvl>
    <w:lvl w:ilvl="7" w:tplc="35320A4A">
      <w:start w:val="1"/>
      <w:numFmt w:val="bullet"/>
      <w:lvlText w:val="o"/>
      <w:lvlJc w:val="left"/>
      <w:pPr>
        <w:ind w:left="5760" w:hanging="360"/>
      </w:pPr>
      <w:rPr>
        <w:rFonts w:ascii="Courier New" w:hAnsi="Courier New" w:hint="default"/>
      </w:rPr>
    </w:lvl>
    <w:lvl w:ilvl="8" w:tplc="F3886CFA">
      <w:start w:val="1"/>
      <w:numFmt w:val="bullet"/>
      <w:lvlText w:val=""/>
      <w:lvlJc w:val="left"/>
      <w:pPr>
        <w:ind w:left="6480" w:hanging="360"/>
      </w:pPr>
      <w:rPr>
        <w:rFonts w:ascii="Wingdings" w:hAnsi="Wingdings" w:hint="default"/>
      </w:rPr>
    </w:lvl>
  </w:abstractNum>
  <w:abstractNum w:abstractNumId="9"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E3437D"/>
    <w:multiLevelType w:val="hybridMultilevel"/>
    <w:tmpl w:val="9740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C264A"/>
    <w:multiLevelType w:val="hybridMultilevel"/>
    <w:tmpl w:val="27F4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A7B1378"/>
    <w:multiLevelType w:val="hybridMultilevel"/>
    <w:tmpl w:val="BB66D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3">
    <w:abstractNumId w:val="13"/>
  </w:num>
  <w:num w:numId="4">
    <w:abstractNumId w:val="16"/>
  </w:num>
  <w:num w:numId="5">
    <w:abstractNumId w:val="17"/>
  </w:num>
  <w:num w:numId="6">
    <w:abstractNumId w:val="9"/>
  </w:num>
  <w:num w:numId="7">
    <w:abstractNumId w:val="12"/>
  </w:num>
  <w:num w:numId="8">
    <w:abstractNumId w:val="10"/>
  </w:num>
  <w:num w:numId="9">
    <w:abstractNumId w:val="11"/>
  </w:num>
  <w:num w:numId="10">
    <w:abstractNumId w:val="0"/>
  </w:num>
  <w:num w:numId="11">
    <w:abstractNumId w:val="4"/>
  </w:num>
  <w:num w:numId="12">
    <w:abstractNumId w:val="18"/>
  </w:num>
  <w:num w:numId="13">
    <w:abstractNumId w:val="6"/>
  </w:num>
  <w:num w:numId="14">
    <w:abstractNumId w:val="14"/>
  </w:num>
  <w:num w:numId="15">
    <w:abstractNumId w:val="5"/>
  </w:num>
  <w:num w:numId="16">
    <w:abstractNumId w:val="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6ZoIN8bkf7QclJOpT004QPtH0L3g1IQ7oQo3UxAtuDdYt+a0ajqGrzCWs0ZNczkesiZrWlJP/L9fR4tpHvP2A==" w:salt="XjLWBLu6qv/D9FtP5yQWF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00E38"/>
    <w:rsid w:val="00003703"/>
    <w:rsid w:val="000048BD"/>
    <w:rsid w:val="00010A02"/>
    <w:rsid w:val="000143DA"/>
    <w:rsid w:val="00024504"/>
    <w:rsid w:val="000427D8"/>
    <w:rsid w:val="00064182"/>
    <w:rsid w:val="000649AB"/>
    <w:rsid w:val="0006686C"/>
    <w:rsid w:val="00071032"/>
    <w:rsid w:val="00073932"/>
    <w:rsid w:val="00074739"/>
    <w:rsid w:val="00077E72"/>
    <w:rsid w:val="0008036E"/>
    <w:rsid w:val="00084501"/>
    <w:rsid w:val="00096E95"/>
    <w:rsid w:val="000A092C"/>
    <w:rsid w:val="000A0D90"/>
    <w:rsid w:val="000A0DD0"/>
    <w:rsid w:val="000A1559"/>
    <w:rsid w:val="000B3420"/>
    <w:rsid w:val="000B7713"/>
    <w:rsid w:val="000C248A"/>
    <w:rsid w:val="000C7F12"/>
    <w:rsid w:val="000D00C6"/>
    <w:rsid w:val="000D0462"/>
    <w:rsid w:val="000D3368"/>
    <w:rsid w:val="000D6203"/>
    <w:rsid w:val="000F1166"/>
    <w:rsid w:val="000F2941"/>
    <w:rsid w:val="000F66DC"/>
    <w:rsid w:val="001003A7"/>
    <w:rsid w:val="00104BE7"/>
    <w:rsid w:val="0010615A"/>
    <w:rsid w:val="00106602"/>
    <w:rsid w:val="00112FB5"/>
    <w:rsid w:val="00116F52"/>
    <w:rsid w:val="00127867"/>
    <w:rsid w:val="001403EB"/>
    <w:rsid w:val="00145422"/>
    <w:rsid w:val="00147ACE"/>
    <w:rsid w:val="00150071"/>
    <w:rsid w:val="00150F8C"/>
    <w:rsid w:val="00151D21"/>
    <w:rsid w:val="00154DE6"/>
    <w:rsid w:val="0015736F"/>
    <w:rsid w:val="00182416"/>
    <w:rsid w:val="00184580"/>
    <w:rsid w:val="00185779"/>
    <w:rsid w:val="00186CD2"/>
    <w:rsid w:val="001913BD"/>
    <w:rsid w:val="0019303D"/>
    <w:rsid w:val="00196ED6"/>
    <w:rsid w:val="001975A0"/>
    <w:rsid w:val="001A2CEE"/>
    <w:rsid w:val="001A585B"/>
    <w:rsid w:val="001A5F5B"/>
    <w:rsid w:val="001B52F0"/>
    <w:rsid w:val="001C53E1"/>
    <w:rsid w:val="001D51B9"/>
    <w:rsid w:val="001D674E"/>
    <w:rsid w:val="001D6D0C"/>
    <w:rsid w:val="001E00E1"/>
    <w:rsid w:val="001E2D62"/>
    <w:rsid w:val="001E3ACA"/>
    <w:rsid w:val="001F36F1"/>
    <w:rsid w:val="001F5ABD"/>
    <w:rsid w:val="001F7B08"/>
    <w:rsid w:val="00200D36"/>
    <w:rsid w:val="002039B2"/>
    <w:rsid w:val="00207187"/>
    <w:rsid w:val="0020B8B9"/>
    <w:rsid w:val="00210010"/>
    <w:rsid w:val="00214DE8"/>
    <w:rsid w:val="00220DB9"/>
    <w:rsid w:val="00223BBB"/>
    <w:rsid w:val="00223BCA"/>
    <w:rsid w:val="002257DA"/>
    <w:rsid w:val="00232788"/>
    <w:rsid w:val="00233E18"/>
    <w:rsid w:val="00240F54"/>
    <w:rsid w:val="00241474"/>
    <w:rsid w:val="00260094"/>
    <w:rsid w:val="00273CEB"/>
    <w:rsid w:val="00281F80"/>
    <w:rsid w:val="002827C8"/>
    <w:rsid w:val="002A2A24"/>
    <w:rsid w:val="002A6257"/>
    <w:rsid w:val="002B382B"/>
    <w:rsid w:val="002B697F"/>
    <w:rsid w:val="002C2AF7"/>
    <w:rsid w:val="002D19DE"/>
    <w:rsid w:val="002D253A"/>
    <w:rsid w:val="002D29CC"/>
    <w:rsid w:val="002D4C53"/>
    <w:rsid w:val="002D679C"/>
    <w:rsid w:val="002F25FE"/>
    <w:rsid w:val="00301CD9"/>
    <w:rsid w:val="0030270B"/>
    <w:rsid w:val="00307456"/>
    <w:rsid w:val="00307676"/>
    <w:rsid w:val="00320311"/>
    <w:rsid w:val="0033463C"/>
    <w:rsid w:val="00343095"/>
    <w:rsid w:val="00345380"/>
    <w:rsid w:val="003477C3"/>
    <w:rsid w:val="00350373"/>
    <w:rsid w:val="003503D4"/>
    <w:rsid w:val="00356A1C"/>
    <w:rsid w:val="00360132"/>
    <w:rsid w:val="00376F66"/>
    <w:rsid w:val="0038119B"/>
    <w:rsid w:val="00384FFC"/>
    <w:rsid w:val="0038584A"/>
    <w:rsid w:val="00385BB6"/>
    <w:rsid w:val="00387FBA"/>
    <w:rsid w:val="003B4052"/>
    <w:rsid w:val="003B7776"/>
    <w:rsid w:val="003C21BA"/>
    <w:rsid w:val="003C3283"/>
    <w:rsid w:val="003E032C"/>
    <w:rsid w:val="003E26BF"/>
    <w:rsid w:val="003F4DA8"/>
    <w:rsid w:val="004005B1"/>
    <w:rsid w:val="004008FB"/>
    <w:rsid w:val="00407667"/>
    <w:rsid w:val="004112F0"/>
    <w:rsid w:val="00413E09"/>
    <w:rsid w:val="00415A0A"/>
    <w:rsid w:val="00420A6B"/>
    <w:rsid w:val="00430D2F"/>
    <w:rsid w:val="00443328"/>
    <w:rsid w:val="004536FC"/>
    <w:rsid w:val="00461D4F"/>
    <w:rsid w:val="00467E2B"/>
    <w:rsid w:val="00470EA1"/>
    <w:rsid w:val="00477158"/>
    <w:rsid w:val="0047716F"/>
    <w:rsid w:val="00480C95"/>
    <w:rsid w:val="004812B8"/>
    <w:rsid w:val="004815F9"/>
    <w:rsid w:val="00481D11"/>
    <w:rsid w:val="00482F3E"/>
    <w:rsid w:val="00495B97"/>
    <w:rsid w:val="004974FD"/>
    <w:rsid w:val="004A2951"/>
    <w:rsid w:val="004A520F"/>
    <w:rsid w:val="004B00CE"/>
    <w:rsid w:val="004B0B88"/>
    <w:rsid w:val="004B2A13"/>
    <w:rsid w:val="004B44BB"/>
    <w:rsid w:val="004B4D3D"/>
    <w:rsid w:val="004B5247"/>
    <w:rsid w:val="004B53FB"/>
    <w:rsid w:val="004C0103"/>
    <w:rsid w:val="004C229B"/>
    <w:rsid w:val="004C7792"/>
    <w:rsid w:val="004D545D"/>
    <w:rsid w:val="004D6B64"/>
    <w:rsid w:val="004D745C"/>
    <w:rsid w:val="004E6544"/>
    <w:rsid w:val="004F08F9"/>
    <w:rsid w:val="004F6026"/>
    <w:rsid w:val="00502B1E"/>
    <w:rsid w:val="00503BD7"/>
    <w:rsid w:val="005073AF"/>
    <w:rsid w:val="005109E2"/>
    <w:rsid w:val="0051201C"/>
    <w:rsid w:val="00514EDC"/>
    <w:rsid w:val="00516989"/>
    <w:rsid w:val="00523BF3"/>
    <w:rsid w:val="00531C23"/>
    <w:rsid w:val="00544E17"/>
    <w:rsid w:val="005555E0"/>
    <w:rsid w:val="00561EC8"/>
    <w:rsid w:val="005625C3"/>
    <w:rsid w:val="00573256"/>
    <w:rsid w:val="00574F7D"/>
    <w:rsid w:val="00575CD7"/>
    <w:rsid w:val="0057728F"/>
    <w:rsid w:val="00587607"/>
    <w:rsid w:val="00596C30"/>
    <w:rsid w:val="005A65DE"/>
    <w:rsid w:val="005A7B83"/>
    <w:rsid w:val="005B51AA"/>
    <w:rsid w:val="005B6277"/>
    <w:rsid w:val="005C303F"/>
    <w:rsid w:val="005C384E"/>
    <w:rsid w:val="005C3BEA"/>
    <w:rsid w:val="005D236A"/>
    <w:rsid w:val="005D5557"/>
    <w:rsid w:val="005E68CF"/>
    <w:rsid w:val="005F0249"/>
    <w:rsid w:val="005F4D91"/>
    <w:rsid w:val="00601753"/>
    <w:rsid w:val="00601825"/>
    <w:rsid w:val="00602155"/>
    <w:rsid w:val="006113D2"/>
    <w:rsid w:val="00612B40"/>
    <w:rsid w:val="00614B97"/>
    <w:rsid w:val="006215D2"/>
    <w:rsid w:val="006221AE"/>
    <w:rsid w:val="00623697"/>
    <w:rsid w:val="006237ED"/>
    <w:rsid w:val="0062632F"/>
    <w:rsid w:val="00631FA9"/>
    <w:rsid w:val="0063393A"/>
    <w:rsid w:val="00636B49"/>
    <w:rsid w:val="00644210"/>
    <w:rsid w:val="00665614"/>
    <w:rsid w:val="00676742"/>
    <w:rsid w:val="00680260"/>
    <w:rsid w:val="00682652"/>
    <w:rsid w:val="00682886"/>
    <w:rsid w:val="00683C34"/>
    <w:rsid w:val="006904A6"/>
    <w:rsid w:val="00691214"/>
    <w:rsid w:val="006914D6"/>
    <w:rsid w:val="00694D7F"/>
    <w:rsid w:val="00695545"/>
    <w:rsid w:val="00696AFE"/>
    <w:rsid w:val="006A30B4"/>
    <w:rsid w:val="006A4CFF"/>
    <w:rsid w:val="006A7FC7"/>
    <w:rsid w:val="006B0691"/>
    <w:rsid w:val="006B33CC"/>
    <w:rsid w:val="006B7F30"/>
    <w:rsid w:val="006C0E68"/>
    <w:rsid w:val="006C151B"/>
    <w:rsid w:val="006C3BA6"/>
    <w:rsid w:val="006C75F8"/>
    <w:rsid w:val="006E6CB8"/>
    <w:rsid w:val="006E7836"/>
    <w:rsid w:val="006F1310"/>
    <w:rsid w:val="006F27D4"/>
    <w:rsid w:val="006F3506"/>
    <w:rsid w:val="00705C6D"/>
    <w:rsid w:val="00706F5B"/>
    <w:rsid w:val="007108A4"/>
    <w:rsid w:val="00710C38"/>
    <w:rsid w:val="00716911"/>
    <w:rsid w:val="007243F3"/>
    <w:rsid w:val="00724953"/>
    <w:rsid w:val="007256EB"/>
    <w:rsid w:val="00730113"/>
    <w:rsid w:val="00733486"/>
    <w:rsid w:val="00745888"/>
    <w:rsid w:val="00745CBD"/>
    <w:rsid w:val="00747728"/>
    <w:rsid w:val="00751762"/>
    <w:rsid w:val="00761D1F"/>
    <w:rsid w:val="00764538"/>
    <w:rsid w:val="00771C80"/>
    <w:rsid w:val="007773A4"/>
    <w:rsid w:val="00785D97"/>
    <w:rsid w:val="00787298"/>
    <w:rsid w:val="007900E5"/>
    <w:rsid w:val="00791431"/>
    <w:rsid w:val="007947AD"/>
    <w:rsid w:val="00797370"/>
    <w:rsid w:val="007A46EC"/>
    <w:rsid w:val="007B0EAD"/>
    <w:rsid w:val="007B1AD1"/>
    <w:rsid w:val="007B7A8D"/>
    <w:rsid w:val="007C0726"/>
    <w:rsid w:val="007D3B4E"/>
    <w:rsid w:val="007D47DC"/>
    <w:rsid w:val="007E12D2"/>
    <w:rsid w:val="007E20D1"/>
    <w:rsid w:val="007E2F35"/>
    <w:rsid w:val="007E73C3"/>
    <w:rsid w:val="007E73F4"/>
    <w:rsid w:val="007E7502"/>
    <w:rsid w:val="007F5F60"/>
    <w:rsid w:val="007F7596"/>
    <w:rsid w:val="00800171"/>
    <w:rsid w:val="00800215"/>
    <w:rsid w:val="008013DA"/>
    <w:rsid w:val="00811495"/>
    <w:rsid w:val="008133D4"/>
    <w:rsid w:val="00813A82"/>
    <w:rsid w:val="00827EF8"/>
    <w:rsid w:val="00830C1E"/>
    <w:rsid w:val="00834387"/>
    <w:rsid w:val="00834574"/>
    <w:rsid w:val="00837E7E"/>
    <w:rsid w:val="0084199C"/>
    <w:rsid w:val="0084269F"/>
    <w:rsid w:val="00842F67"/>
    <w:rsid w:val="0084382D"/>
    <w:rsid w:val="00843D48"/>
    <w:rsid w:val="008464C9"/>
    <w:rsid w:val="00846DCD"/>
    <w:rsid w:val="00853001"/>
    <w:rsid w:val="00855B5F"/>
    <w:rsid w:val="0086217B"/>
    <w:rsid w:val="008651F1"/>
    <w:rsid w:val="008656CE"/>
    <w:rsid w:val="00871ED1"/>
    <w:rsid w:val="008727CC"/>
    <w:rsid w:val="00874BF4"/>
    <w:rsid w:val="00877163"/>
    <w:rsid w:val="00877482"/>
    <w:rsid w:val="00881247"/>
    <w:rsid w:val="0088274B"/>
    <w:rsid w:val="0088465B"/>
    <w:rsid w:val="008864F2"/>
    <w:rsid w:val="00886E5A"/>
    <w:rsid w:val="008934B5"/>
    <w:rsid w:val="0089353F"/>
    <w:rsid w:val="008A01EE"/>
    <w:rsid w:val="008A34D8"/>
    <w:rsid w:val="008A3694"/>
    <w:rsid w:val="008B1337"/>
    <w:rsid w:val="008B71F0"/>
    <w:rsid w:val="008C30F0"/>
    <w:rsid w:val="008C73C5"/>
    <w:rsid w:val="008D4342"/>
    <w:rsid w:val="008D6DFC"/>
    <w:rsid w:val="008D7287"/>
    <w:rsid w:val="008E3960"/>
    <w:rsid w:val="008E4487"/>
    <w:rsid w:val="008E54B0"/>
    <w:rsid w:val="008F67FE"/>
    <w:rsid w:val="0090115A"/>
    <w:rsid w:val="0090372E"/>
    <w:rsid w:val="0090440C"/>
    <w:rsid w:val="00910CED"/>
    <w:rsid w:val="0091377E"/>
    <w:rsid w:val="00913CC6"/>
    <w:rsid w:val="0091645C"/>
    <w:rsid w:val="00916740"/>
    <w:rsid w:val="00925583"/>
    <w:rsid w:val="009274C7"/>
    <w:rsid w:val="0093778B"/>
    <w:rsid w:val="0094026D"/>
    <w:rsid w:val="0095241B"/>
    <w:rsid w:val="00955CA6"/>
    <w:rsid w:val="0095F670"/>
    <w:rsid w:val="00960668"/>
    <w:rsid w:val="00960E1D"/>
    <w:rsid w:val="00965C3B"/>
    <w:rsid w:val="00971A32"/>
    <w:rsid w:val="00973888"/>
    <w:rsid w:val="00977FF0"/>
    <w:rsid w:val="00984220"/>
    <w:rsid w:val="00993895"/>
    <w:rsid w:val="009A01AA"/>
    <w:rsid w:val="009A74D7"/>
    <w:rsid w:val="009A7B2A"/>
    <w:rsid w:val="009B1451"/>
    <w:rsid w:val="009C5560"/>
    <w:rsid w:val="009C6E4C"/>
    <w:rsid w:val="009D44AF"/>
    <w:rsid w:val="009D7F05"/>
    <w:rsid w:val="009E25A3"/>
    <w:rsid w:val="009E4005"/>
    <w:rsid w:val="009F3128"/>
    <w:rsid w:val="00A02D1F"/>
    <w:rsid w:val="00A05A6E"/>
    <w:rsid w:val="00A06050"/>
    <w:rsid w:val="00A14282"/>
    <w:rsid w:val="00A15FDD"/>
    <w:rsid w:val="00A21D06"/>
    <w:rsid w:val="00A255ED"/>
    <w:rsid w:val="00A30D21"/>
    <w:rsid w:val="00A3154A"/>
    <w:rsid w:val="00A359D6"/>
    <w:rsid w:val="00A36EB0"/>
    <w:rsid w:val="00A437C3"/>
    <w:rsid w:val="00A45583"/>
    <w:rsid w:val="00A46292"/>
    <w:rsid w:val="00A47B45"/>
    <w:rsid w:val="00A51DDF"/>
    <w:rsid w:val="00A56F56"/>
    <w:rsid w:val="00A572B1"/>
    <w:rsid w:val="00A65FD8"/>
    <w:rsid w:val="00A73396"/>
    <w:rsid w:val="00A75424"/>
    <w:rsid w:val="00A82F9E"/>
    <w:rsid w:val="00A85A3C"/>
    <w:rsid w:val="00AA1772"/>
    <w:rsid w:val="00AA54D3"/>
    <w:rsid w:val="00AB0726"/>
    <w:rsid w:val="00AB1E64"/>
    <w:rsid w:val="00AC15AF"/>
    <w:rsid w:val="00AC1F84"/>
    <w:rsid w:val="00AC24E9"/>
    <w:rsid w:val="00AC5951"/>
    <w:rsid w:val="00AD7638"/>
    <w:rsid w:val="00AD79D4"/>
    <w:rsid w:val="00AF0EA2"/>
    <w:rsid w:val="00B039E5"/>
    <w:rsid w:val="00B10B84"/>
    <w:rsid w:val="00B148AE"/>
    <w:rsid w:val="00B22512"/>
    <w:rsid w:val="00B23FF2"/>
    <w:rsid w:val="00B26094"/>
    <w:rsid w:val="00B26840"/>
    <w:rsid w:val="00B26F7D"/>
    <w:rsid w:val="00B30360"/>
    <w:rsid w:val="00B405F5"/>
    <w:rsid w:val="00B46717"/>
    <w:rsid w:val="00B530E9"/>
    <w:rsid w:val="00B623C6"/>
    <w:rsid w:val="00B63CFC"/>
    <w:rsid w:val="00B64078"/>
    <w:rsid w:val="00B64B48"/>
    <w:rsid w:val="00B64F65"/>
    <w:rsid w:val="00B66994"/>
    <w:rsid w:val="00B754AF"/>
    <w:rsid w:val="00B826E1"/>
    <w:rsid w:val="00B84AE0"/>
    <w:rsid w:val="00B863B2"/>
    <w:rsid w:val="00BA092F"/>
    <w:rsid w:val="00BB0406"/>
    <w:rsid w:val="00BB3E85"/>
    <w:rsid w:val="00BB4E27"/>
    <w:rsid w:val="00BD76C4"/>
    <w:rsid w:val="00BE59EC"/>
    <w:rsid w:val="00BF7E36"/>
    <w:rsid w:val="00C077AA"/>
    <w:rsid w:val="00C15A48"/>
    <w:rsid w:val="00C16D4E"/>
    <w:rsid w:val="00C201E7"/>
    <w:rsid w:val="00C373C1"/>
    <w:rsid w:val="00C377AB"/>
    <w:rsid w:val="00C4585B"/>
    <w:rsid w:val="00C4668A"/>
    <w:rsid w:val="00C53543"/>
    <w:rsid w:val="00C6470A"/>
    <w:rsid w:val="00C65158"/>
    <w:rsid w:val="00C67E4C"/>
    <w:rsid w:val="00C70238"/>
    <w:rsid w:val="00C7112E"/>
    <w:rsid w:val="00C71290"/>
    <w:rsid w:val="00C7250D"/>
    <w:rsid w:val="00C8173D"/>
    <w:rsid w:val="00C82606"/>
    <w:rsid w:val="00C8409E"/>
    <w:rsid w:val="00C85905"/>
    <w:rsid w:val="00CA381D"/>
    <w:rsid w:val="00CB038B"/>
    <w:rsid w:val="00CB3DAF"/>
    <w:rsid w:val="00CC33FA"/>
    <w:rsid w:val="00CD29B4"/>
    <w:rsid w:val="00CE5FE8"/>
    <w:rsid w:val="00D008FE"/>
    <w:rsid w:val="00D04009"/>
    <w:rsid w:val="00D04539"/>
    <w:rsid w:val="00D0527D"/>
    <w:rsid w:val="00D15AC6"/>
    <w:rsid w:val="00D1743C"/>
    <w:rsid w:val="00D203A0"/>
    <w:rsid w:val="00D24260"/>
    <w:rsid w:val="00D253E7"/>
    <w:rsid w:val="00D25DB7"/>
    <w:rsid w:val="00D27C92"/>
    <w:rsid w:val="00D34B6B"/>
    <w:rsid w:val="00D4152E"/>
    <w:rsid w:val="00D41D04"/>
    <w:rsid w:val="00D475A4"/>
    <w:rsid w:val="00D50D8F"/>
    <w:rsid w:val="00D65E16"/>
    <w:rsid w:val="00D70008"/>
    <w:rsid w:val="00D73340"/>
    <w:rsid w:val="00D856BF"/>
    <w:rsid w:val="00D876DF"/>
    <w:rsid w:val="00D9442A"/>
    <w:rsid w:val="00D9693C"/>
    <w:rsid w:val="00D97FE0"/>
    <w:rsid w:val="00DA334B"/>
    <w:rsid w:val="00DA7553"/>
    <w:rsid w:val="00DB2940"/>
    <w:rsid w:val="00DB361F"/>
    <w:rsid w:val="00DC50FE"/>
    <w:rsid w:val="00DC6F2A"/>
    <w:rsid w:val="00DC7F05"/>
    <w:rsid w:val="00DD247E"/>
    <w:rsid w:val="00DE230B"/>
    <w:rsid w:val="00DE3ECD"/>
    <w:rsid w:val="00DF0295"/>
    <w:rsid w:val="00DF193E"/>
    <w:rsid w:val="00DF3B2C"/>
    <w:rsid w:val="00DF77F1"/>
    <w:rsid w:val="00E075FA"/>
    <w:rsid w:val="00E1072E"/>
    <w:rsid w:val="00E10B51"/>
    <w:rsid w:val="00E26D0F"/>
    <w:rsid w:val="00E332A6"/>
    <w:rsid w:val="00E37E6A"/>
    <w:rsid w:val="00E40A58"/>
    <w:rsid w:val="00E41D2B"/>
    <w:rsid w:val="00E5287C"/>
    <w:rsid w:val="00E75A86"/>
    <w:rsid w:val="00E804C4"/>
    <w:rsid w:val="00E84C2F"/>
    <w:rsid w:val="00E85348"/>
    <w:rsid w:val="00E93996"/>
    <w:rsid w:val="00EA19F1"/>
    <w:rsid w:val="00EA4A27"/>
    <w:rsid w:val="00EB1495"/>
    <w:rsid w:val="00EB2448"/>
    <w:rsid w:val="00EB28BF"/>
    <w:rsid w:val="00EB434E"/>
    <w:rsid w:val="00EF5324"/>
    <w:rsid w:val="00F06431"/>
    <w:rsid w:val="00F10DDB"/>
    <w:rsid w:val="00F117A0"/>
    <w:rsid w:val="00F168DC"/>
    <w:rsid w:val="00F246BE"/>
    <w:rsid w:val="00F33F4F"/>
    <w:rsid w:val="00F36446"/>
    <w:rsid w:val="00F430E0"/>
    <w:rsid w:val="00F437FC"/>
    <w:rsid w:val="00F45014"/>
    <w:rsid w:val="00F46A6A"/>
    <w:rsid w:val="00F5624D"/>
    <w:rsid w:val="00F61FB6"/>
    <w:rsid w:val="00F63043"/>
    <w:rsid w:val="00F634C9"/>
    <w:rsid w:val="00F65407"/>
    <w:rsid w:val="00F671F9"/>
    <w:rsid w:val="00F67C4C"/>
    <w:rsid w:val="00F75E8B"/>
    <w:rsid w:val="00F77EA2"/>
    <w:rsid w:val="00F830B1"/>
    <w:rsid w:val="00F851D6"/>
    <w:rsid w:val="00F9108C"/>
    <w:rsid w:val="00F91277"/>
    <w:rsid w:val="00F91D19"/>
    <w:rsid w:val="00F954CB"/>
    <w:rsid w:val="00F96491"/>
    <w:rsid w:val="00F97372"/>
    <w:rsid w:val="00F97AAC"/>
    <w:rsid w:val="00FA3B38"/>
    <w:rsid w:val="00FB4403"/>
    <w:rsid w:val="00FB50E7"/>
    <w:rsid w:val="00FB5560"/>
    <w:rsid w:val="00FB6058"/>
    <w:rsid w:val="00FB774B"/>
    <w:rsid w:val="00FC1ED0"/>
    <w:rsid w:val="00FC5C25"/>
    <w:rsid w:val="00FC6A23"/>
    <w:rsid w:val="00FC6CA1"/>
    <w:rsid w:val="00FC6CBD"/>
    <w:rsid w:val="00FD11B9"/>
    <w:rsid w:val="00FD274C"/>
    <w:rsid w:val="00FD7085"/>
    <w:rsid w:val="00FD7F51"/>
    <w:rsid w:val="00FE1ADB"/>
    <w:rsid w:val="00FE4399"/>
    <w:rsid w:val="00FE70C1"/>
    <w:rsid w:val="00FF4872"/>
    <w:rsid w:val="00FF4ABB"/>
    <w:rsid w:val="01446E11"/>
    <w:rsid w:val="015F98BE"/>
    <w:rsid w:val="018459D4"/>
    <w:rsid w:val="019D1C8F"/>
    <w:rsid w:val="01EBE2B3"/>
    <w:rsid w:val="02B3F740"/>
    <w:rsid w:val="02E63E49"/>
    <w:rsid w:val="034FFFDC"/>
    <w:rsid w:val="040A2A9B"/>
    <w:rsid w:val="040E063B"/>
    <w:rsid w:val="04FF9916"/>
    <w:rsid w:val="054B57EB"/>
    <w:rsid w:val="05B85FA8"/>
    <w:rsid w:val="06082DB8"/>
    <w:rsid w:val="06993606"/>
    <w:rsid w:val="072E9D36"/>
    <w:rsid w:val="073919F5"/>
    <w:rsid w:val="0740DF4C"/>
    <w:rsid w:val="076EB4B6"/>
    <w:rsid w:val="0776E279"/>
    <w:rsid w:val="080EE228"/>
    <w:rsid w:val="08D4EA56"/>
    <w:rsid w:val="09DD7E00"/>
    <w:rsid w:val="0A580928"/>
    <w:rsid w:val="0A5856AF"/>
    <w:rsid w:val="0AE73B19"/>
    <w:rsid w:val="0AF470FF"/>
    <w:rsid w:val="0B8E533D"/>
    <w:rsid w:val="0BD23E3C"/>
    <w:rsid w:val="0C66FAB9"/>
    <w:rsid w:val="0D034268"/>
    <w:rsid w:val="0D2DEEB6"/>
    <w:rsid w:val="0D476FF0"/>
    <w:rsid w:val="0D9F5541"/>
    <w:rsid w:val="0EDB9F37"/>
    <w:rsid w:val="0EFCD04D"/>
    <w:rsid w:val="0F610B20"/>
    <w:rsid w:val="0F7D025F"/>
    <w:rsid w:val="1049D248"/>
    <w:rsid w:val="10516E7D"/>
    <w:rsid w:val="108D433F"/>
    <w:rsid w:val="1143640F"/>
    <w:rsid w:val="1186C60F"/>
    <w:rsid w:val="11F17371"/>
    <w:rsid w:val="11F95405"/>
    <w:rsid w:val="12003F2F"/>
    <w:rsid w:val="1215DA01"/>
    <w:rsid w:val="12176DD1"/>
    <w:rsid w:val="121AE113"/>
    <w:rsid w:val="12206040"/>
    <w:rsid w:val="125186AA"/>
    <w:rsid w:val="12DE6445"/>
    <w:rsid w:val="132A72C5"/>
    <w:rsid w:val="1393FC38"/>
    <w:rsid w:val="13D6C931"/>
    <w:rsid w:val="142CF195"/>
    <w:rsid w:val="145D1C6E"/>
    <w:rsid w:val="14BE66D1"/>
    <w:rsid w:val="14D9B008"/>
    <w:rsid w:val="14E244E8"/>
    <w:rsid w:val="1500C9EB"/>
    <w:rsid w:val="152F1237"/>
    <w:rsid w:val="1576EAA3"/>
    <w:rsid w:val="1582CDA6"/>
    <w:rsid w:val="15941682"/>
    <w:rsid w:val="15F617D1"/>
    <w:rsid w:val="160BCE93"/>
    <w:rsid w:val="1659B526"/>
    <w:rsid w:val="165A3732"/>
    <w:rsid w:val="172DB8F9"/>
    <w:rsid w:val="17DBB310"/>
    <w:rsid w:val="183AD90A"/>
    <w:rsid w:val="18AC4D6E"/>
    <w:rsid w:val="18BBBA17"/>
    <w:rsid w:val="18DAB635"/>
    <w:rsid w:val="18F20605"/>
    <w:rsid w:val="1913D8BE"/>
    <w:rsid w:val="193AA989"/>
    <w:rsid w:val="1943F4BF"/>
    <w:rsid w:val="19447749"/>
    <w:rsid w:val="196C8EFE"/>
    <w:rsid w:val="1978AF97"/>
    <w:rsid w:val="19A622FA"/>
    <w:rsid w:val="19C9029C"/>
    <w:rsid w:val="19CC37A2"/>
    <w:rsid w:val="19EE3AEA"/>
    <w:rsid w:val="1A0248A2"/>
    <w:rsid w:val="1A507899"/>
    <w:rsid w:val="1AB5541C"/>
    <w:rsid w:val="1ABADA60"/>
    <w:rsid w:val="1B110E23"/>
    <w:rsid w:val="1B1D26AF"/>
    <w:rsid w:val="1B2E8FC7"/>
    <w:rsid w:val="1BA8040E"/>
    <w:rsid w:val="1BBF7ECE"/>
    <w:rsid w:val="1BD2760B"/>
    <w:rsid w:val="1C668DBC"/>
    <w:rsid w:val="1CE4B829"/>
    <w:rsid w:val="1D1FCFE7"/>
    <w:rsid w:val="1E164F2E"/>
    <w:rsid w:val="1E364321"/>
    <w:rsid w:val="1E944419"/>
    <w:rsid w:val="1F12E3D2"/>
    <w:rsid w:val="1F1DA8A8"/>
    <w:rsid w:val="1F993BE9"/>
    <w:rsid w:val="1F9A51FC"/>
    <w:rsid w:val="201C58EB"/>
    <w:rsid w:val="20556ABB"/>
    <w:rsid w:val="207000D4"/>
    <w:rsid w:val="2083C116"/>
    <w:rsid w:val="208B3047"/>
    <w:rsid w:val="210BFB59"/>
    <w:rsid w:val="2188FDB6"/>
    <w:rsid w:val="21FBF14B"/>
    <w:rsid w:val="220DDC33"/>
    <w:rsid w:val="2280E9C6"/>
    <w:rsid w:val="22AE2D29"/>
    <w:rsid w:val="22B698E5"/>
    <w:rsid w:val="22DD6DAB"/>
    <w:rsid w:val="23027E07"/>
    <w:rsid w:val="2360502B"/>
    <w:rsid w:val="237B630D"/>
    <w:rsid w:val="23CB976A"/>
    <w:rsid w:val="241C85F0"/>
    <w:rsid w:val="242D17FE"/>
    <w:rsid w:val="2439E928"/>
    <w:rsid w:val="2441E9B2"/>
    <w:rsid w:val="2449105D"/>
    <w:rsid w:val="24724048"/>
    <w:rsid w:val="2476EAF5"/>
    <w:rsid w:val="25085B5D"/>
    <w:rsid w:val="25255F9F"/>
    <w:rsid w:val="25257810"/>
    <w:rsid w:val="258376DC"/>
    <w:rsid w:val="2586DDCD"/>
    <w:rsid w:val="25AD186B"/>
    <w:rsid w:val="25BA9A9C"/>
    <w:rsid w:val="2600E860"/>
    <w:rsid w:val="26522151"/>
    <w:rsid w:val="26865A3B"/>
    <w:rsid w:val="26E14411"/>
    <w:rsid w:val="276D61F3"/>
    <w:rsid w:val="276F3CC6"/>
    <w:rsid w:val="278E5DFC"/>
    <w:rsid w:val="27B380E9"/>
    <w:rsid w:val="27D3F715"/>
    <w:rsid w:val="2846D75B"/>
    <w:rsid w:val="28B457A3"/>
    <w:rsid w:val="28CE9008"/>
    <w:rsid w:val="2915C948"/>
    <w:rsid w:val="293127D5"/>
    <w:rsid w:val="294CAF2F"/>
    <w:rsid w:val="295C5146"/>
    <w:rsid w:val="2A502804"/>
    <w:rsid w:val="2ACCF836"/>
    <w:rsid w:val="2AE87F90"/>
    <w:rsid w:val="2B12501C"/>
    <w:rsid w:val="2B1DDDE1"/>
    <w:rsid w:val="2B35D588"/>
    <w:rsid w:val="2B738CBB"/>
    <w:rsid w:val="2BB07366"/>
    <w:rsid w:val="2BC45927"/>
    <w:rsid w:val="2C0EE646"/>
    <w:rsid w:val="2C190819"/>
    <w:rsid w:val="2C1E66B5"/>
    <w:rsid w:val="2C2F8771"/>
    <w:rsid w:val="2C3D2CA4"/>
    <w:rsid w:val="2C6B2794"/>
    <w:rsid w:val="2DB2749F"/>
    <w:rsid w:val="2E40101C"/>
    <w:rsid w:val="2E44B9CB"/>
    <w:rsid w:val="2EA3A9CE"/>
    <w:rsid w:val="2EC4923B"/>
    <w:rsid w:val="2EC69329"/>
    <w:rsid w:val="2F127278"/>
    <w:rsid w:val="2F456392"/>
    <w:rsid w:val="2F8A9379"/>
    <w:rsid w:val="2FE13DF3"/>
    <w:rsid w:val="2FFB9922"/>
    <w:rsid w:val="2FFBFC8E"/>
    <w:rsid w:val="3006026B"/>
    <w:rsid w:val="30455A41"/>
    <w:rsid w:val="307C88E2"/>
    <w:rsid w:val="30B84E44"/>
    <w:rsid w:val="30D8AF7B"/>
    <w:rsid w:val="32708142"/>
    <w:rsid w:val="32FD6780"/>
    <w:rsid w:val="332DEFE9"/>
    <w:rsid w:val="3350E26F"/>
    <w:rsid w:val="3369DAA4"/>
    <w:rsid w:val="33AB7964"/>
    <w:rsid w:val="33C07B1D"/>
    <w:rsid w:val="33C931D2"/>
    <w:rsid w:val="352298E8"/>
    <w:rsid w:val="353DB229"/>
    <w:rsid w:val="35619B8A"/>
    <w:rsid w:val="35CB2F7D"/>
    <w:rsid w:val="3605023B"/>
    <w:rsid w:val="3658E90A"/>
    <w:rsid w:val="3660B42C"/>
    <w:rsid w:val="36992206"/>
    <w:rsid w:val="36F739FF"/>
    <w:rsid w:val="374F8F94"/>
    <w:rsid w:val="388FAA8C"/>
    <w:rsid w:val="389F8F35"/>
    <w:rsid w:val="38A75F7A"/>
    <w:rsid w:val="38C9601A"/>
    <w:rsid w:val="396DD28E"/>
    <w:rsid w:val="3A3B5F96"/>
    <w:rsid w:val="3A3BE903"/>
    <w:rsid w:val="3A506B66"/>
    <w:rsid w:val="3A5CE81C"/>
    <w:rsid w:val="3B0932FB"/>
    <w:rsid w:val="3C3C82D0"/>
    <w:rsid w:val="3C4F1E90"/>
    <w:rsid w:val="3C55844F"/>
    <w:rsid w:val="3C6E3A5E"/>
    <w:rsid w:val="3C8C6581"/>
    <w:rsid w:val="3CC3D142"/>
    <w:rsid w:val="3CDCEE42"/>
    <w:rsid w:val="3CF964D6"/>
    <w:rsid w:val="3D0150AA"/>
    <w:rsid w:val="3D138075"/>
    <w:rsid w:val="3D987201"/>
    <w:rsid w:val="3EB42696"/>
    <w:rsid w:val="3F062578"/>
    <w:rsid w:val="3FB5F240"/>
    <w:rsid w:val="3FC40643"/>
    <w:rsid w:val="3FD468F2"/>
    <w:rsid w:val="3FEB1E79"/>
    <w:rsid w:val="401B1782"/>
    <w:rsid w:val="4033D925"/>
    <w:rsid w:val="4034CDFD"/>
    <w:rsid w:val="416B9A5E"/>
    <w:rsid w:val="417E0CED"/>
    <w:rsid w:val="419FCD91"/>
    <w:rsid w:val="41D5323C"/>
    <w:rsid w:val="4266C334"/>
    <w:rsid w:val="42A9295E"/>
    <w:rsid w:val="42DDDD1F"/>
    <w:rsid w:val="42E88839"/>
    <w:rsid w:val="43A22052"/>
    <w:rsid w:val="43B64D11"/>
    <w:rsid w:val="4413C632"/>
    <w:rsid w:val="443AAB0E"/>
    <w:rsid w:val="445F7E61"/>
    <w:rsid w:val="44ECCCA3"/>
    <w:rsid w:val="4605C992"/>
    <w:rsid w:val="460B9378"/>
    <w:rsid w:val="465865C5"/>
    <w:rsid w:val="465AA5D2"/>
    <w:rsid w:val="4691C0AD"/>
    <w:rsid w:val="46C50D7D"/>
    <w:rsid w:val="46F8D0AF"/>
    <w:rsid w:val="478CF8F0"/>
    <w:rsid w:val="47B06431"/>
    <w:rsid w:val="47E9568A"/>
    <w:rsid w:val="482E807E"/>
    <w:rsid w:val="4853ABC4"/>
    <w:rsid w:val="48A4E254"/>
    <w:rsid w:val="48DD8C02"/>
    <w:rsid w:val="490C78C2"/>
    <w:rsid w:val="4951C02C"/>
    <w:rsid w:val="4986E289"/>
    <w:rsid w:val="49EC0F01"/>
    <w:rsid w:val="49EDA81D"/>
    <w:rsid w:val="49EF12F8"/>
    <w:rsid w:val="4A0C2DD5"/>
    <w:rsid w:val="4A220FED"/>
    <w:rsid w:val="4A417C78"/>
    <w:rsid w:val="4A7EC4C2"/>
    <w:rsid w:val="4A90424C"/>
    <w:rsid w:val="4A961F77"/>
    <w:rsid w:val="4BA9297C"/>
    <w:rsid w:val="4BDD4CD9"/>
    <w:rsid w:val="4C0CB9DB"/>
    <w:rsid w:val="4C5AFE2F"/>
    <w:rsid w:val="4CB84B41"/>
    <w:rsid w:val="4DCE8D85"/>
    <w:rsid w:val="4E22CD46"/>
    <w:rsid w:val="4E93C503"/>
    <w:rsid w:val="4EBD977D"/>
    <w:rsid w:val="4EF352E8"/>
    <w:rsid w:val="4F0320E5"/>
    <w:rsid w:val="4F5E1C3C"/>
    <w:rsid w:val="4F6C85EF"/>
    <w:rsid w:val="4FD0F7CF"/>
    <w:rsid w:val="4FEFAD54"/>
    <w:rsid w:val="50782914"/>
    <w:rsid w:val="50951E72"/>
    <w:rsid w:val="50B0BDFC"/>
    <w:rsid w:val="50B3CA0D"/>
    <w:rsid w:val="511615B5"/>
    <w:rsid w:val="5159A574"/>
    <w:rsid w:val="5159DDB4"/>
    <w:rsid w:val="517FF7C0"/>
    <w:rsid w:val="51AED027"/>
    <w:rsid w:val="522C5B4C"/>
    <w:rsid w:val="53105B0C"/>
    <w:rsid w:val="5319605C"/>
    <w:rsid w:val="531AAE51"/>
    <w:rsid w:val="5354BA83"/>
    <w:rsid w:val="53D8E3F4"/>
    <w:rsid w:val="5477A971"/>
    <w:rsid w:val="5478CCE7"/>
    <w:rsid w:val="54917E76"/>
    <w:rsid w:val="54DCC3C1"/>
    <w:rsid w:val="556FC4F1"/>
    <w:rsid w:val="55CC634E"/>
    <w:rsid w:val="55D2B238"/>
    <w:rsid w:val="55D9F6AC"/>
    <w:rsid w:val="55DBBC35"/>
    <w:rsid w:val="573A0257"/>
    <w:rsid w:val="575CD293"/>
    <w:rsid w:val="57861F0D"/>
    <w:rsid w:val="57BD5682"/>
    <w:rsid w:val="57D79289"/>
    <w:rsid w:val="58D5D2B8"/>
    <w:rsid w:val="591BBF8A"/>
    <w:rsid w:val="598F7EC4"/>
    <w:rsid w:val="599C8018"/>
    <w:rsid w:val="59E599C7"/>
    <w:rsid w:val="59EA2D90"/>
    <w:rsid w:val="5A5F5135"/>
    <w:rsid w:val="5A77B40C"/>
    <w:rsid w:val="5A7C09DC"/>
    <w:rsid w:val="5A8143C5"/>
    <w:rsid w:val="5A860E2B"/>
    <w:rsid w:val="5AA4D951"/>
    <w:rsid w:val="5AAE34C0"/>
    <w:rsid w:val="5B02B2ED"/>
    <w:rsid w:val="5B5D6370"/>
    <w:rsid w:val="5B987A63"/>
    <w:rsid w:val="5BB537D5"/>
    <w:rsid w:val="5BC06C79"/>
    <w:rsid w:val="5C0A51E1"/>
    <w:rsid w:val="5C209146"/>
    <w:rsid w:val="5C251672"/>
    <w:rsid w:val="5C2F2025"/>
    <w:rsid w:val="5C55F030"/>
    <w:rsid w:val="5D7A1F4E"/>
    <w:rsid w:val="5D8AD7A8"/>
    <w:rsid w:val="5DB7C903"/>
    <w:rsid w:val="5E4F8ED8"/>
    <w:rsid w:val="5E871D24"/>
    <w:rsid w:val="5E97CB2F"/>
    <w:rsid w:val="5EABEBD5"/>
    <w:rsid w:val="5F046A7F"/>
    <w:rsid w:val="5F0DC437"/>
    <w:rsid w:val="5F203E26"/>
    <w:rsid w:val="5F4407E1"/>
    <w:rsid w:val="5FC88FC8"/>
    <w:rsid w:val="5FF9FAFF"/>
    <w:rsid w:val="6031FE0D"/>
    <w:rsid w:val="60430222"/>
    <w:rsid w:val="6047BC36"/>
    <w:rsid w:val="60B7CC18"/>
    <w:rsid w:val="60E1444A"/>
    <w:rsid w:val="61454283"/>
    <w:rsid w:val="6156D921"/>
    <w:rsid w:val="6177B55A"/>
    <w:rsid w:val="61A17C5C"/>
    <w:rsid w:val="61B81833"/>
    <w:rsid w:val="61DDA325"/>
    <w:rsid w:val="61E089F2"/>
    <w:rsid w:val="61E38C97"/>
    <w:rsid w:val="6291BDF9"/>
    <w:rsid w:val="62A02BCA"/>
    <w:rsid w:val="62C35C11"/>
    <w:rsid w:val="62C531B4"/>
    <w:rsid w:val="62EA4D19"/>
    <w:rsid w:val="64219B52"/>
    <w:rsid w:val="64D3420D"/>
    <w:rsid w:val="651F72B8"/>
    <w:rsid w:val="66F9D704"/>
    <w:rsid w:val="678BFC23"/>
    <w:rsid w:val="679D9C77"/>
    <w:rsid w:val="67D4F367"/>
    <w:rsid w:val="67FA1684"/>
    <w:rsid w:val="6823680E"/>
    <w:rsid w:val="69134775"/>
    <w:rsid w:val="6945A69D"/>
    <w:rsid w:val="694C51FE"/>
    <w:rsid w:val="695F4AF6"/>
    <w:rsid w:val="69C24A1E"/>
    <w:rsid w:val="6A11187C"/>
    <w:rsid w:val="6A2DC1E6"/>
    <w:rsid w:val="6A3744F9"/>
    <w:rsid w:val="6A3E896D"/>
    <w:rsid w:val="6AE2616F"/>
    <w:rsid w:val="6B2CBF18"/>
    <w:rsid w:val="6B31B746"/>
    <w:rsid w:val="6BA4853B"/>
    <w:rsid w:val="6BC08C4B"/>
    <w:rsid w:val="6C780702"/>
    <w:rsid w:val="6C783B01"/>
    <w:rsid w:val="6CD260AF"/>
    <w:rsid w:val="6CE92731"/>
    <w:rsid w:val="6D46D787"/>
    <w:rsid w:val="6DF4D57C"/>
    <w:rsid w:val="6E872314"/>
    <w:rsid w:val="6F1AED01"/>
    <w:rsid w:val="6F2DB72B"/>
    <w:rsid w:val="7038267E"/>
    <w:rsid w:val="70446CBB"/>
    <w:rsid w:val="70E5AE47"/>
    <w:rsid w:val="7113FEE8"/>
    <w:rsid w:val="712D417E"/>
    <w:rsid w:val="712F0459"/>
    <w:rsid w:val="7139231F"/>
    <w:rsid w:val="7182D83F"/>
    <w:rsid w:val="719E77C9"/>
    <w:rsid w:val="71C0EA79"/>
    <w:rsid w:val="71E143A9"/>
    <w:rsid w:val="71FB6825"/>
    <w:rsid w:val="7224E630"/>
    <w:rsid w:val="7257BE6B"/>
    <w:rsid w:val="72641FE7"/>
    <w:rsid w:val="72761476"/>
    <w:rsid w:val="728D9546"/>
    <w:rsid w:val="72A7091F"/>
    <w:rsid w:val="72ABC05B"/>
    <w:rsid w:val="72AFCF49"/>
    <w:rsid w:val="72FDAB62"/>
    <w:rsid w:val="735C001D"/>
    <w:rsid w:val="73916985"/>
    <w:rsid w:val="73AD6DEB"/>
    <w:rsid w:val="73C31FA1"/>
    <w:rsid w:val="73C3AA23"/>
    <w:rsid w:val="73C7FB42"/>
    <w:rsid w:val="73CD42CE"/>
    <w:rsid w:val="73D5262C"/>
    <w:rsid w:val="7462DCD3"/>
    <w:rsid w:val="74701B58"/>
    <w:rsid w:val="74E6891A"/>
    <w:rsid w:val="750BD4A5"/>
    <w:rsid w:val="751D1972"/>
    <w:rsid w:val="7563CBA3"/>
    <w:rsid w:val="759D8124"/>
    <w:rsid w:val="75A5DF18"/>
    <w:rsid w:val="7611AE30"/>
    <w:rsid w:val="768BEB53"/>
    <w:rsid w:val="76C2009F"/>
    <w:rsid w:val="76C6B3D4"/>
    <w:rsid w:val="76EDFBAD"/>
    <w:rsid w:val="76EEE0C9"/>
    <w:rsid w:val="77705750"/>
    <w:rsid w:val="779D7B94"/>
    <w:rsid w:val="77CDFC83"/>
    <w:rsid w:val="780267F7"/>
    <w:rsid w:val="7812B7BF"/>
    <w:rsid w:val="78B0BA75"/>
    <w:rsid w:val="78B255E1"/>
    <w:rsid w:val="790A556C"/>
    <w:rsid w:val="7937491F"/>
    <w:rsid w:val="793DA59A"/>
    <w:rsid w:val="7954BB3A"/>
    <w:rsid w:val="79C1EBD2"/>
    <w:rsid w:val="79C38C15"/>
    <w:rsid w:val="79E619BF"/>
    <w:rsid w:val="79F6EA1A"/>
    <w:rsid w:val="7AC0605B"/>
    <w:rsid w:val="7AC0D48A"/>
    <w:rsid w:val="7AE277CC"/>
    <w:rsid w:val="7B3927C5"/>
    <w:rsid w:val="7B3A0879"/>
    <w:rsid w:val="7B54A33C"/>
    <w:rsid w:val="7C1D8EC8"/>
    <w:rsid w:val="7C36C72C"/>
    <w:rsid w:val="7C62A3E1"/>
    <w:rsid w:val="7CF89792"/>
    <w:rsid w:val="7D4DB2B8"/>
    <w:rsid w:val="7DCA820E"/>
    <w:rsid w:val="7DCBB7BA"/>
    <w:rsid w:val="7DF2117A"/>
    <w:rsid w:val="7DF281F0"/>
    <w:rsid w:val="7DF45F04"/>
    <w:rsid w:val="7DFF7EE7"/>
    <w:rsid w:val="7E413C7D"/>
    <w:rsid w:val="7EB93BF8"/>
    <w:rsid w:val="7F18D700"/>
    <w:rsid w:val="7F7FA7AF"/>
    <w:rsid w:val="7FC61488"/>
    <w:rsid w:val="7FE0489D"/>
    <w:rsid w:val="7FFB8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39191"/>
  <w15:docId w15:val="{AC4B0A06-5D9F-44A8-A5D9-0C95B75A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link w:val="Heading5Char"/>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10"/>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960E1D"/>
    <w:pPr>
      <w:ind w:left="720"/>
      <w:contextualSpacing/>
    </w:pPr>
  </w:style>
  <w:style w:type="character" w:customStyle="1" w:styleId="Heading5Char">
    <w:name w:val="Heading 5 Char"/>
    <w:link w:val="Heading5"/>
    <w:rsid w:val="002F25FE"/>
    <w:rPr>
      <w:rFonts w:ascii="Arial" w:eastAsia="Arial Unicode MS" w:hAnsi="Arial"/>
      <w:b/>
      <w:bCs/>
      <w:sz w:val="21"/>
      <w:szCs w:val="24"/>
    </w:rPr>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rsid w:val="00B84AE0"/>
    <w:pPr>
      <w:widowControl/>
      <w:autoSpaceDE/>
      <w:autoSpaceDN/>
      <w:adjustRightInd/>
      <w:spacing w:before="100" w:beforeAutospacing="1" w:after="100" w:afterAutospacing="1"/>
    </w:pPr>
    <w:rPr>
      <w:rFonts w:ascii="Times New Roman" w:eastAsia="Times New Roman"/>
      <w:sz w:val="24"/>
    </w:rPr>
  </w:style>
  <w:style w:type="character" w:customStyle="1" w:styleId="normaltextrun">
    <w:name w:val="normaltextrun"/>
    <w:basedOn w:val="DefaultParagraphFont"/>
    <w:rsid w:val="00B84AE0"/>
  </w:style>
  <w:style w:type="character" w:customStyle="1" w:styleId="eop">
    <w:name w:val="eop"/>
    <w:basedOn w:val="DefaultParagraphFont"/>
    <w:rsid w:val="00B84AE0"/>
  </w:style>
  <w:style w:type="character" w:customStyle="1" w:styleId="FooterChar">
    <w:name w:val="Footer Char"/>
    <w:basedOn w:val="DefaultParagraphFont"/>
    <w:link w:val="Footer"/>
    <w:uiPriority w:val="99"/>
    <w:rsid w:val="00415A0A"/>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750083091">
      <w:bodyDiv w:val="1"/>
      <w:marLeft w:val="0"/>
      <w:marRight w:val="0"/>
      <w:marTop w:val="0"/>
      <w:marBottom w:val="0"/>
      <w:divBdr>
        <w:top w:val="none" w:sz="0" w:space="0" w:color="auto"/>
        <w:left w:val="none" w:sz="0" w:space="0" w:color="auto"/>
        <w:bottom w:val="none" w:sz="0" w:space="0" w:color="auto"/>
        <w:right w:val="none" w:sz="0" w:space="0" w:color="auto"/>
      </w:divBdr>
      <w:divsChild>
        <w:div w:id="70087802">
          <w:marLeft w:val="0"/>
          <w:marRight w:val="0"/>
          <w:marTop w:val="0"/>
          <w:marBottom w:val="0"/>
          <w:divBdr>
            <w:top w:val="none" w:sz="0" w:space="0" w:color="auto"/>
            <w:left w:val="none" w:sz="0" w:space="0" w:color="auto"/>
            <w:bottom w:val="none" w:sz="0" w:space="0" w:color="auto"/>
            <w:right w:val="none" w:sz="0" w:space="0" w:color="auto"/>
          </w:divBdr>
          <w:divsChild>
            <w:div w:id="370808719">
              <w:marLeft w:val="0"/>
              <w:marRight w:val="0"/>
              <w:marTop w:val="0"/>
              <w:marBottom w:val="0"/>
              <w:divBdr>
                <w:top w:val="none" w:sz="0" w:space="0" w:color="auto"/>
                <w:left w:val="none" w:sz="0" w:space="0" w:color="auto"/>
                <w:bottom w:val="none" w:sz="0" w:space="0" w:color="auto"/>
                <w:right w:val="none" w:sz="0" w:space="0" w:color="auto"/>
              </w:divBdr>
            </w:div>
            <w:div w:id="1648625047">
              <w:marLeft w:val="0"/>
              <w:marRight w:val="0"/>
              <w:marTop w:val="0"/>
              <w:marBottom w:val="0"/>
              <w:divBdr>
                <w:top w:val="none" w:sz="0" w:space="0" w:color="auto"/>
                <w:left w:val="none" w:sz="0" w:space="0" w:color="auto"/>
                <w:bottom w:val="none" w:sz="0" w:space="0" w:color="auto"/>
                <w:right w:val="none" w:sz="0" w:space="0" w:color="auto"/>
              </w:divBdr>
            </w:div>
          </w:divsChild>
        </w:div>
        <w:div w:id="292954638">
          <w:marLeft w:val="0"/>
          <w:marRight w:val="0"/>
          <w:marTop w:val="0"/>
          <w:marBottom w:val="0"/>
          <w:divBdr>
            <w:top w:val="none" w:sz="0" w:space="0" w:color="auto"/>
            <w:left w:val="none" w:sz="0" w:space="0" w:color="auto"/>
            <w:bottom w:val="none" w:sz="0" w:space="0" w:color="auto"/>
            <w:right w:val="none" w:sz="0" w:space="0" w:color="auto"/>
          </w:divBdr>
          <w:divsChild>
            <w:div w:id="415978929">
              <w:marLeft w:val="0"/>
              <w:marRight w:val="0"/>
              <w:marTop w:val="0"/>
              <w:marBottom w:val="0"/>
              <w:divBdr>
                <w:top w:val="none" w:sz="0" w:space="0" w:color="auto"/>
                <w:left w:val="none" w:sz="0" w:space="0" w:color="auto"/>
                <w:bottom w:val="none" w:sz="0" w:space="0" w:color="auto"/>
                <w:right w:val="none" w:sz="0" w:space="0" w:color="auto"/>
              </w:divBdr>
            </w:div>
          </w:divsChild>
        </w:div>
        <w:div w:id="372850459">
          <w:marLeft w:val="0"/>
          <w:marRight w:val="0"/>
          <w:marTop w:val="0"/>
          <w:marBottom w:val="0"/>
          <w:divBdr>
            <w:top w:val="none" w:sz="0" w:space="0" w:color="auto"/>
            <w:left w:val="none" w:sz="0" w:space="0" w:color="auto"/>
            <w:bottom w:val="none" w:sz="0" w:space="0" w:color="auto"/>
            <w:right w:val="none" w:sz="0" w:space="0" w:color="auto"/>
          </w:divBdr>
          <w:divsChild>
            <w:div w:id="31270625">
              <w:marLeft w:val="0"/>
              <w:marRight w:val="0"/>
              <w:marTop w:val="0"/>
              <w:marBottom w:val="0"/>
              <w:divBdr>
                <w:top w:val="none" w:sz="0" w:space="0" w:color="auto"/>
                <w:left w:val="none" w:sz="0" w:space="0" w:color="auto"/>
                <w:bottom w:val="none" w:sz="0" w:space="0" w:color="auto"/>
                <w:right w:val="none" w:sz="0" w:space="0" w:color="auto"/>
              </w:divBdr>
            </w:div>
          </w:divsChild>
        </w:div>
        <w:div w:id="651786899">
          <w:marLeft w:val="0"/>
          <w:marRight w:val="0"/>
          <w:marTop w:val="0"/>
          <w:marBottom w:val="0"/>
          <w:divBdr>
            <w:top w:val="none" w:sz="0" w:space="0" w:color="auto"/>
            <w:left w:val="none" w:sz="0" w:space="0" w:color="auto"/>
            <w:bottom w:val="none" w:sz="0" w:space="0" w:color="auto"/>
            <w:right w:val="none" w:sz="0" w:space="0" w:color="auto"/>
          </w:divBdr>
          <w:divsChild>
            <w:div w:id="1161778191">
              <w:marLeft w:val="0"/>
              <w:marRight w:val="0"/>
              <w:marTop w:val="0"/>
              <w:marBottom w:val="0"/>
              <w:divBdr>
                <w:top w:val="none" w:sz="0" w:space="0" w:color="auto"/>
                <w:left w:val="none" w:sz="0" w:space="0" w:color="auto"/>
                <w:bottom w:val="none" w:sz="0" w:space="0" w:color="auto"/>
                <w:right w:val="none" w:sz="0" w:space="0" w:color="auto"/>
              </w:divBdr>
            </w:div>
            <w:div w:id="1913737963">
              <w:marLeft w:val="0"/>
              <w:marRight w:val="0"/>
              <w:marTop w:val="0"/>
              <w:marBottom w:val="0"/>
              <w:divBdr>
                <w:top w:val="none" w:sz="0" w:space="0" w:color="auto"/>
                <w:left w:val="none" w:sz="0" w:space="0" w:color="auto"/>
                <w:bottom w:val="none" w:sz="0" w:space="0" w:color="auto"/>
                <w:right w:val="none" w:sz="0" w:space="0" w:color="auto"/>
              </w:divBdr>
            </w:div>
          </w:divsChild>
        </w:div>
        <w:div w:id="688414307">
          <w:marLeft w:val="0"/>
          <w:marRight w:val="0"/>
          <w:marTop w:val="0"/>
          <w:marBottom w:val="0"/>
          <w:divBdr>
            <w:top w:val="none" w:sz="0" w:space="0" w:color="auto"/>
            <w:left w:val="none" w:sz="0" w:space="0" w:color="auto"/>
            <w:bottom w:val="none" w:sz="0" w:space="0" w:color="auto"/>
            <w:right w:val="none" w:sz="0" w:space="0" w:color="auto"/>
          </w:divBdr>
          <w:divsChild>
            <w:div w:id="1996685870">
              <w:marLeft w:val="0"/>
              <w:marRight w:val="0"/>
              <w:marTop w:val="0"/>
              <w:marBottom w:val="0"/>
              <w:divBdr>
                <w:top w:val="none" w:sz="0" w:space="0" w:color="auto"/>
                <w:left w:val="none" w:sz="0" w:space="0" w:color="auto"/>
                <w:bottom w:val="none" w:sz="0" w:space="0" w:color="auto"/>
                <w:right w:val="none" w:sz="0" w:space="0" w:color="auto"/>
              </w:divBdr>
            </w:div>
          </w:divsChild>
        </w:div>
        <w:div w:id="767627779">
          <w:marLeft w:val="0"/>
          <w:marRight w:val="0"/>
          <w:marTop w:val="0"/>
          <w:marBottom w:val="0"/>
          <w:divBdr>
            <w:top w:val="none" w:sz="0" w:space="0" w:color="auto"/>
            <w:left w:val="none" w:sz="0" w:space="0" w:color="auto"/>
            <w:bottom w:val="none" w:sz="0" w:space="0" w:color="auto"/>
            <w:right w:val="none" w:sz="0" w:space="0" w:color="auto"/>
          </w:divBdr>
          <w:divsChild>
            <w:div w:id="385103487">
              <w:marLeft w:val="0"/>
              <w:marRight w:val="0"/>
              <w:marTop w:val="0"/>
              <w:marBottom w:val="0"/>
              <w:divBdr>
                <w:top w:val="none" w:sz="0" w:space="0" w:color="auto"/>
                <w:left w:val="none" w:sz="0" w:space="0" w:color="auto"/>
                <w:bottom w:val="none" w:sz="0" w:space="0" w:color="auto"/>
                <w:right w:val="none" w:sz="0" w:space="0" w:color="auto"/>
              </w:divBdr>
            </w:div>
          </w:divsChild>
        </w:div>
        <w:div w:id="784689205">
          <w:marLeft w:val="0"/>
          <w:marRight w:val="0"/>
          <w:marTop w:val="0"/>
          <w:marBottom w:val="0"/>
          <w:divBdr>
            <w:top w:val="none" w:sz="0" w:space="0" w:color="auto"/>
            <w:left w:val="none" w:sz="0" w:space="0" w:color="auto"/>
            <w:bottom w:val="none" w:sz="0" w:space="0" w:color="auto"/>
            <w:right w:val="none" w:sz="0" w:space="0" w:color="auto"/>
          </w:divBdr>
          <w:divsChild>
            <w:div w:id="596983360">
              <w:marLeft w:val="0"/>
              <w:marRight w:val="0"/>
              <w:marTop w:val="0"/>
              <w:marBottom w:val="0"/>
              <w:divBdr>
                <w:top w:val="none" w:sz="0" w:space="0" w:color="auto"/>
                <w:left w:val="none" w:sz="0" w:space="0" w:color="auto"/>
                <w:bottom w:val="none" w:sz="0" w:space="0" w:color="auto"/>
                <w:right w:val="none" w:sz="0" w:space="0" w:color="auto"/>
              </w:divBdr>
            </w:div>
          </w:divsChild>
        </w:div>
        <w:div w:id="1074014640">
          <w:marLeft w:val="0"/>
          <w:marRight w:val="0"/>
          <w:marTop w:val="0"/>
          <w:marBottom w:val="0"/>
          <w:divBdr>
            <w:top w:val="none" w:sz="0" w:space="0" w:color="auto"/>
            <w:left w:val="none" w:sz="0" w:space="0" w:color="auto"/>
            <w:bottom w:val="none" w:sz="0" w:space="0" w:color="auto"/>
            <w:right w:val="none" w:sz="0" w:space="0" w:color="auto"/>
          </w:divBdr>
          <w:divsChild>
            <w:div w:id="97875985">
              <w:marLeft w:val="0"/>
              <w:marRight w:val="0"/>
              <w:marTop w:val="0"/>
              <w:marBottom w:val="0"/>
              <w:divBdr>
                <w:top w:val="none" w:sz="0" w:space="0" w:color="auto"/>
                <w:left w:val="none" w:sz="0" w:space="0" w:color="auto"/>
                <w:bottom w:val="none" w:sz="0" w:space="0" w:color="auto"/>
                <w:right w:val="none" w:sz="0" w:space="0" w:color="auto"/>
              </w:divBdr>
            </w:div>
          </w:divsChild>
        </w:div>
        <w:div w:id="1564218731">
          <w:marLeft w:val="0"/>
          <w:marRight w:val="0"/>
          <w:marTop w:val="0"/>
          <w:marBottom w:val="0"/>
          <w:divBdr>
            <w:top w:val="none" w:sz="0" w:space="0" w:color="auto"/>
            <w:left w:val="none" w:sz="0" w:space="0" w:color="auto"/>
            <w:bottom w:val="none" w:sz="0" w:space="0" w:color="auto"/>
            <w:right w:val="none" w:sz="0" w:space="0" w:color="auto"/>
          </w:divBdr>
          <w:divsChild>
            <w:div w:id="2024739960">
              <w:marLeft w:val="0"/>
              <w:marRight w:val="0"/>
              <w:marTop w:val="0"/>
              <w:marBottom w:val="0"/>
              <w:divBdr>
                <w:top w:val="none" w:sz="0" w:space="0" w:color="auto"/>
                <w:left w:val="none" w:sz="0" w:space="0" w:color="auto"/>
                <w:bottom w:val="none" w:sz="0" w:space="0" w:color="auto"/>
                <w:right w:val="none" w:sz="0" w:space="0" w:color="auto"/>
              </w:divBdr>
            </w:div>
          </w:divsChild>
        </w:div>
        <w:div w:id="1808204250">
          <w:marLeft w:val="0"/>
          <w:marRight w:val="0"/>
          <w:marTop w:val="0"/>
          <w:marBottom w:val="0"/>
          <w:divBdr>
            <w:top w:val="none" w:sz="0" w:space="0" w:color="auto"/>
            <w:left w:val="none" w:sz="0" w:space="0" w:color="auto"/>
            <w:bottom w:val="none" w:sz="0" w:space="0" w:color="auto"/>
            <w:right w:val="none" w:sz="0" w:space="0" w:color="auto"/>
          </w:divBdr>
          <w:divsChild>
            <w:div w:id="1333952464">
              <w:marLeft w:val="0"/>
              <w:marRight w:val="0"/>
              <w:marTop w:val="0"/>
              <w:marBottom w:val="0"/>
              <w:divBdr>
                <w:top w:val="none" w:sz="0" w:space="0" w:color="auto"/>
                <w:left w:val="none" w:sz="0" w:space="0" w:color="auto"/>
                <w:bottom w:val="none" w:sz="0" w:space="0" w:color="auto"/>
                <w:right w:val="none" w:sz="0" w:space="0" w:color="auto"/>
              </w:divBdr>
            </w:div>
          </w:divsChild>
        </w:div>
        <w:div w:id="1879538798">
          <w:marLeft w:val="0"/>
          <w:marRight w:val="0"/>
          <w:marTop w:val="0"/>
          <w:marBottom w:val="0"/>
          <w:divBdr>
            <w:top w:val="none" w:sz="0" w:space="0" w:color="auto"/>
            <w:left w:val="none" w:sz="0" w:space="0" w:color="auto"/>
            <w:bottom w:val="none" w:sz="0" w:space="0" w:color="auto"/>
            <w:right w:val="none" w:sz="0" w:space="0" w:color="auto"/>
          </w:divBdr>
          <w:divsChild>
            <w:div w:id="609355462">
              <w:marLeft w:val="0"/>
              <w:marRight w:val="0"/>
              <w:marTop w:val="0"/>
              <w:marBottom w:val="0"/>
              <w:divBdr>
                <w:top w:val="none" w:sz="0" w:space="0" w:color="auto"/>
                <w:left w:val="none" w:sz="0" w:space="0" w:color="auto"/>
                <w:bottom w:val="none" w:sz="0" w:space="0" w:color="auto"/>
                <w:right w:val="none" w:sz="0" w:space="0" w:color="auto"/>
              </w:divBdr>
            </w:div>
          </w:divsChild>
        </w:div>
        <w:div w:id="1909531971">
          <w:marLeft w:val="0"/>
          <w:marRight w:val="0"/>
          <w:marTop w:val="0"/>
          <w:marBottom w:val="0"/>
          <w:divBdr>
            <w:top w:val="none" w:sz="0" w:space="0" w:color="auto"/>
            <w:left w:val="none" w:sz="0" w:space="0" w:color="auto"/>
            <w:bottom w:val="none" w:sz="0" w:space="0" w:color="auto"/>
            <w:right w:val="none" w:sz="0" w:space="0" w:color="auto"/>
          </w:divBdr>
          <w:divsChild>
            <w:div w:id="14138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72802EA9-0F8C-418E-9078-3470E9A1E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D63DD-CEF5-044F-A1DA-E6418F8E3C83}">
  <ds:schemaRefs>
    <ds:schemaRef ds:uri="http://schemas.openxmlformats.org/officeDocument/2006/bibliography"/>
  </ds:schemaRefs>
</ds:datastoreItem>
</file>

<file path=customXml/itemProps4.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customXml/itemProps5.xml><?xml version="1.0" encoding="utf-8"?>
<ds:datastoreItem xmlns:ds="http://schemas.openxmlformats.org/officeDocument/2006/customXml" ds:itemID="{835BD082-C3A5-4D47-A7CE-DEE5EADFB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4792</Words>
  <Characters>27316</Characters>
  <Application>Microsoft Office Word</Application>
  <DocSecurity>8</DocSecurity>
  <Lines>227</Lines>
  <Paragraphs>64</Paragraphs>
  <ScaleCrop>false</ScaleCrop>
  <Company>City Of Santa Monica</Company>
  <LinksUpToDate>false</LinksUpToDate>
  <CharactersWithSpaces>32044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Marc Amaral</cp:lastModifiedBy>
  <cp:revision>92</cp:revision>
  <cp:lastPrinted>2015-09-17T16:45:00Z</cp:lastPrinted>
  <dcterms:created xsi:type="dcterms:W3CDTF">2021-08-02T20:45:00Z</dcterms:created>
  <dcterms:modified xsi:type="dcterms:W3CDTF">2023-02-20T17:06:00Z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