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3EB4"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EE20B"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35190FD3" w:rsidR="007D3B4E" w:rsidRDefault="00CB5E6C" w:rsidP="00F97372">
      <w:pPr>
        <w:tabs>
          <w:tab w:val="left" w:pos="-1440"/>
        </w:tabs>
        <w:ind w:left="2160" w:hanging="2160"/>
        <w:jc w:val="center"/>
        <w:rPr>
          <w:rFonts w:ascii="Arial" w:hAnsi="Arial"/>
          <w:sz w:val="22"/>
          <w:szCs w:val="22"/>
        </w:rPr>
      </w:pPr>
      <w:r>
        <w:rPr>
          <w:rFonts w:ascii="Arial" w:hAnsi="Arial"/>
          <w:sz w:val="22"/>
          <w:szCs w:val="22"/>
        </w:rPr>
        <w:t>Family Service of Santa Monica</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09AB5852" w14:textId="77777777" w:rsidR="008E7CA1" w:rsidRDefault="008E7CA1" w:rsidP="00F97372">
      <w:pPr>
        <w:tabs>
          <w:tab w:val="left" w:pos="-1440"/>
        </w:tabs>
        <w:ind w:left="2160" w:hanging="2160"/>
        <w:jc w:val="center"/>
        <w:rPr>
          <w:rFonts w:ascii="Arial" w:hAnsi="Arial"/>
          <w:sz w:val="22"/>
          <w:szCs w:val="22"/>
        </w:rPr>
      </w:pPr>
    </w:p>
    <w:p w14:paraId="1782B038" w14:textId="5434D3BA" w:rsidR="007D3B4E" w:rsidRDefault="00CB5E6C" w:rsidP="00F97372">
      <w:pPr>
        <w:tabs>
          <w:tab w:val="left" w:pos="-1440"/>
        </w:tabs>
        <w:ind w:left="2160" w:hanging="2160"/>
        <w:jc w:val="center"/>
        <w:rPr>
          <w:rFonts w:ascii="Arial" w:hAnsi="Arial"/>
          <w:sz w:val="22"/>
          <w:szCs w:val="22"/>
        </w:rPr>
      </w:pPr>
      <w:r>
        <w:rPr>
          <w:rFonts w:ascii="Arial" w:hAnsi="Arial"/>
          <w:sz w:val="22"/>
          <w:szCs w:val="22"/>
        </w:rPr>
        <w:t>Early Childhood Wellbeing Project</w:t>
      </w:r>
    </w:p>
    <w:p w14:paraId="0BAF233F"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990" w:type="dxa"/>
        <w:tblLook w:val="04A0" w:firstRow="1" w:lastRow="0" w:firstColumn="1" w:lastColumn="0" w:noHBand="0" w:noVBand="1"/>
      </w:tblPr>
      <w:tblGrid>
        <w:gridCol w:w="990"/>
      </w:tblGrid>
      <w:tr w:rsidR="001375C7" w:rsidRPr="00C74BB2" w14:paraId="1AA6F523" w14:textId="77777777" w:rsidTr="00D16A0B">
        <w:trPr>
          <w:trHeight w:val="350"/>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D16A0B">
        <w:trPr>
          <w:trHeight w:val="44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35D83A37" w:rsidR="00CB5E6C" w:rsidRPr="00C74BB2" w:rsidRDefault="00CB5E6C" w:rsidP="00CB5E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D16A0B">
        <w:trPr>
          <w:trHeight w:val="53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2D48C6FC" w:rsidR="001375C7" w:rsidRPr="00C74BB2" w:rsidRDefault="02FECFBB" w:rsidP="00D9076C">
            <w:pPr>
              <w:widowControl/>
              <w:autoSpaceDE/>
              <w:autoSpaceDN/>
              <w:adjustRightInd/>
              <w:jc w:val="center"/>
              <w:rPr>
                <w:rFonts w:ascii="Calibri" w:eastAsia="Times New Roman" w:hAnsi="Calibri" w:cs="Calibri"/>
                <w:sz w:val="22"/>
                <w:szCs w:val="22"/>
              </w:rPr>
            </w:pPr>
            <w:r w:rsidRPr="02FECFBB">
              <w:rPr>
                <w:rFonts w:ascii="Calibri" w:eastAsia="Times New Roman" w:hAnsi="Calibri" w:cs="Calibri"/>
                <w:sz w:val="22"/>
                <w:szCs w:val="22"/>
              </w:rPr>
              <w:t>X</w:t>
            </w:r>
          </w:p>
        </w:tc>
      </w:tr>
    </w:tbl>
    <w:p w14:paraId="4FE51CEA" w14:textId="433E29BF" w:rsidR="001F7B08" w:rsidRDefault="2888A74D" w:rsidP="00D16A0B">
      <w:pPr>
        <w:pStyle w:val="Heading6"/>
        <w:jc w:val="center"/>
        <w:rPr>
          <w:sz w:val="24"/>
          <w:u w:val="none"/>
        </w:rPr>
      </w:pPr>
      <w:r w:rsidRPr="57DFC938">
        <w:rPr>
          <w:sz w:val="24"/>
          <w:u w:val="none"/>
        </w:rPr>
        <w:t xml:space="preserve">FY </w:t>
      </w:r>
      <w:r w:rsidR="0AC9E22A" w:rsidRPr="57DFC938">
        <w:rPr>
          <w:sz w:val="24"/>
          <w:u w:val="none"/>
        </w:rPr>
        <w:t>20</w:t>
      </w:r>
      <w:r w:rsidR="0F486265" w:rsidRPr="57DFC938">
        <w:rPr>
          <w:sz w:val="24"/>
          <w:u w:val="none"/>
        </w:rPr>
        <w:t>2</w:t>
      </w:r>
      <w:r w:rsidR="44AB9336" w:rsidRPr="57DFC938">
        <w:rPr>
          <w:sz w:val="24"/>
          <w:u w:val="none"/>
        </w:rPr>
        <w:t>1</w:t>
      </w:r>
      <w:r w:rsidR="0AC9E22A" w:rsidRPr="57DFC938">
        <w:rPr>
          <w:sz w:val="24"/>
          <w:u w:val="none"/>
        </w:rPr>
        <w:t>-2</w:t>
      </w:r>
      <w:r w:rsidR="44AB9336" w:rsidRPr="57DFC938">
        <w:rPr>
          <w:sz w:val="24"/>
          <w:u w:val="none"/>
        </w:rPr>
        <w:t>2</w:t>
      </w:r>
      <w:r w:rsidR="2F77C59D" w:rsidRPr="57DFC938">
        <w:rPr>
          <w:sz w:val="24"/>
          <w:u w:val="none"/>
        </w:rPr>
        <w:t xml:space="preserve"> SUBMI</w:t>
      </w:r>
      <w:r w:rsidR="0AC9E22A" w:rsidRPr="57DFC938">
        <w:rPr>
          <w:sz w:val="24"/>
          <w:u w:val="none"/>
        </w:rPr>
        <w:t>S</w:t>
      </w:r>
      <w:r w:rsidR="7C6650BB" w:rsidRPr="57DFC938">
        <w:rPr>
          <w:sz w:val="24"/>
          <w:u w:val="none"/>
        </w:rPr>
        <w:t>SIO</w:t>
      </w:r>
      <w:r w:rsidR="44AB9336" w:rsidRPr="57DFC938">
        <w:rPr>
          <w:sz w:val="24"/>
          <w:u w:val="none"/>
        </w:rPr>
        <w:t>N CALENDAR</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7C6650BB" w:rsidRPr="57DFC938">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7EE65702" w14:textId="32B39190" w:rsidR="00B47E7A" w:rsidRPr="00B47E7A" w:rsidRDefault="00B47E7A" w:rsidP="00B47E7A">
      <w:pPr>
        <w:tabs>
          <w:tab w:val="left" w:pos="4350"/>
        </w:tabs>
        <w:rPr>
          <w:rFonts w:ascii="Arial" w:hAnsi="Arial"/>
          <w:b/>
          <w:sz w:val="21"/>
          <w:u w:val="single"/>
        </w:rPr>
      </w:pPr>
    </w:p>
    <w:p w14:paraId="45E78220" w14:textId="542A8969" w:rsidR="00925583" w:rsidRDefault="007D3B4E" w:rsidP="00925583">
      <w:pPr>
        <w:pStyle w:val="Heading6"/>
        <w:rPr>
          <w:i/>
        </w:rPr>
      </w:pPr>
      <w:r w:rsidRPr="00B47E7A">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32E2A9A5" w14:textId="4CE1BCB5" w:rsidR="003B4777" w:rsidRDefault="330736C4" w:rsidP="02FECFBB">
      <w:pPr>
        <w:pStyle w:val="paragraph"/>
        <w:spacing w:before="0" w:beforeAutospacing="0" w:after="0" w:afterAutospacing="0"/>
        <w:ind w:firstLine="720"/>
        <w:jc w:val="both"/>
        <w:textAlignment w:val="baseline"/>
        <w:rPr>
          <w:rFonts w:ascii="Segoe UI" w:hAnsi="Segoe UI" w:cs="Segoe UI"/>
          <w:sz w:val="18"/>
          <w:szCs w:val="18"/>
        </w:rPr>
      </w:pPr>
      <w:r w:rsidRPr="02FECFBB">
        <w:rPr>
          <w:rStyle w:val="normaltextrun"/>
          <w:rFonts w:ascii="Arial" w:hAnsi="Arial" w:cs="Arial"/>
          <w:sz w:val="21"/>
          <w:szCs w:val="21"/>
        </w:rPr>
        <w:t>The Early Childhood Wellbeing Project (ECWP)</w:t>
      </w:r>
      <w:r w:rsidR="14B0009D" w:rsidRPr="02FECFBB">
        <w:rPr>
          <w:rStyle w:val="normaltextrun"/>
          <w:rFonts w:ascii="Arial" w:hAnsi="Arial" w:cs="Arial"/>
          <w:sz w:val="21"/>
          <w:szCs w:val="21"/>
        </w:rPr>
        <w:t xml:space="preserve"> </w:t>
      </w:r>
      <w:r w:rsidR="1284C691" w:rsidRPr="02FECFBB">
        <w:rPr>
          <w:rStyle w:val="normaltextrun"/>
          <w:rFonts w:ascii="Arial" w:hAnsi="Arial" w:cs="Arial"/>
          <w:sz w:val="21"/>
          <w:szCs w:val="21"/>
        </w:rPr>
        <w:t>exhibited accomplishments through piloting new endeavors and transgressed various challenges that persisted or</w:t>
      </w:r>
      <w:r w:rsidR="39DB9B25" w:rsidRPr="02FECFBB">
        <w:rPr>
          <w:rStyle w:val="normaltextrun"/>
          <w:rFonts w:ascii="Arial" w:hAnsi="Arial" w:cs="Arial"/>
          <w:sz w:val="21"/>
          <w:szCs w:val="21"/>
        </w:rPr>
        <w:t xml:space="preserve"> were</w:t>
      </w:r>
      <w:r w:rsidR="1284C691" w:rsidRPr="02FECFBB">
        <w:rPr>
          <w:rStyle w:val="normaltextrun"/>
          <w:rFonts w:ascii="Arial" w:hAnsi="Arial" w:cs="Arial"/>
          <w:sz w:val="21"/>
          <w:szCs w:val="21"/>
        </w:rPr>
        <w:t xml:space="preserve"> newly </w:t>
      </w:r>
      <w:r w:rsidR="39DB9B25" w:rsidRPr="02FECFBB">
        <w:rPr>
          <w:rStyle w:val="normaltextrun"/>
          <w:rFonts w:ascii="Arial" w:hAnsi="Arial" w:cs="Arial"/>
          <w:sz w:val="21"/>
          <w:szCs w:val="21"/>
        </w:rPr>
        <w:t>encountered</w:t>
      </w:r>
      <w:r w:rsidR="1284C691" w:rsidRPr="02FECFBB">
        <w:rPr>
          <w:rStyle w:val="normaltextrun"/>
          <w:rFonts w:ascii="Arial" w:hAnsi="Arial" w:cs="Arial"/>
          <w:sz w:val="21"/>
          <w:szCs w:val="21"/>
        </w:rPr>
        <w:t xml:space="preserve"> during this reporting period</w:t>
      </w:r>
      <w:r w:rsidRPr="02FECFBB">
        <w:rPr>
          <w:rStyle w:val="normaltextrun"/>
          <w:rFonts w:ascii="Arial" w:hAnsi="Arial" w:cs="Arial"/>
          <w:sz w:val="21"/>
          <w:szCs w:val="21"/>
        </w:rPr>
        <w:t xml:space="preserve">. The ECWP </w:t>
      </w:r>
      <w:r w:rsidR="230335B3" w:rsidRPr="02FECFBB">
        <w:rPr>
          <w:rStyle w:val="normaltextrun"/>
          <w:rFonts w:ascii="Arial" w:hAnsi="Arial" w:cs="Arial"/>
          <w:sz w:val="21"/>
          <w:szCs w:val="21"/>
        </w:rPr>
        <w:t>continued to be a source of ongoing support for numerous families, receiving additional referrals during the last 6 months.</w:t>
      </w:r>
      <w:r w:rsidR="230335B3" w:rsidRPr="02FECFBB">
        <w:rPr>
          <w:rFonts w:ascii="Segoe UI" w:hAnsi="Segoe UI" w:cs="Segoe UI"/>
          <w:sz w:val="18"/>
          <w:szCs w:val="18"/>
        </w:rPr>
        <w:t xml:space="preserve"> </w:t>
      </w:r>
      <w:r w:rsidRPr="02FECFBB">
        <w:rPr>
          <w:rStyle w:val="normaltextrun"/>
          <w:rFonts w:ascii="Arial" w:hAnsi="Arial" w:cs="Arial"/>
          <w:sz w:val="21"/>
          <w:szCs w:val="21"/>
        </w:rPr>
        <w:t>Th</w:t>
      </w:r>
      <w:r w:rsidR="230335B3" w:rsidRPr="02FECFBB">
        <w:rPr>
          <w:rStyle w:val="normaltextrun"/>
          <w:rFonts w:ascii="Arial" w:hAnsi="Arial" w:cs="Arial"/>
          <w:sz w:val="21"/>
          <w:szCs w:val="21"/>
        </w:rPr>
        <w:t>is reporting period was no exception</w:t>
      </w:r>
      <w:r w:rsidR="6C1B952A" w:rsidRPr="02FECFBB">
        <w:rPr>
          <w:rStyle w:val="normaltextrun"/>
          <w:rFonts w:ascii="Arial" w:hAnsi="Arial" w:cs="Arial"/>
          <w:sz w:val="21"/>
          <w:szCs w:val="21"/>
        </w:rPr>
        <w:t xml:space="preserve"> </w:t>
      </w:r>
      <w:r w:rsidR="1CE58391" w:rsidRPr="02FECFBB">
        <w:rPr>
          <w:rStyle w:val="normaltextrun"/>
          <w:rFonts w:ascii="Arial" w:hAnsi="Arial" w:cs="Arial"/>
          <w:sz w:val="21"/>
          <w:szCs w:val="21"/>
        </w:rPr>
        <w:t xml:space="preserve">from previous three reporting periods </w:t>
      </w:r>
      <w:r w:rsidR="6C1B952A" w:rsidRPr="02FECFBB">
        <w:rPr>
          <w:rStyle w:val="normaltextrun"/>
          <w:rFonts w:ascii="Arial" w:hAnsi="Arial" w:cs="Arial"/>
          <w:sz w:val="21"/>
          <w:szCs w:val="21"/>
        </w:rPr>
        <w:t>in confronting</w:t>
      </w:r>
      <w:r w:rsidRPr="02FECFBB">
        <w:rPr>
          <w:rStyle w:val="normaltextrun"/>
          <w:rFonts w:ascii="Arial" w:hAnsi="Arial" w:cs="Arial"/>
          <w:sz w:val="21"/>
          <w:szCs w:val="21"/>
        </w:rPr>
        <w:t xml:space="preserve"> the </w:t>
      </w:r>
      <w:r w:rsidR="15B03D78" w:rsidRPr="02FECFBB">
        <w:rPr>
          <w:rStyle w:val="normaltextrun"/>
          <w:rFonts w:ascii="Arial" w:hAnsi="Arial" w:cs="Arial"/>
          <w:sz w:val="21"/>
          <w:szCs w:val="21"/>
        </w:rPr>
        <w:t>perpetual</w:t>
      </w:r>
      <w:r w:rsidRPr="02FECFBB">
        <w:rPr>
          <w:rStyle w:val="normaltextrun"/>
          <w:rFonts w:ascii="Arial" w:hAnsi="Arial" w:cs="Arial"/>
          <w:sz w:val="21"/>
          <w:szCs w:val="21"/>
        </w:rPr>
        <w:t xml:space="preserve"> impact of the current global pandemic, COVID-19, a public health crisis</w:t>
      </w:r>
      <w:r w:rsidR="1CE58391" w:rsidRPr="02FECFBB">
        <w:rPr>
          <w:rStyle w:val="normaltextrun"/>
          <w:rFonts w:ascii="Arial" w:hAnsi="Arial" w:cs="Arial"/>
          <w:sz w:val="21"/>
          <w:szCs w:val="21"/>
        </w:rPr>
        <w:t xml:space="preserve">, although it transformed into different </w:t>
      </w:r>
      <w:r w:rsidR="5E70ADF9" w:rsidRPr="02FECFBB">
        <w:rPr>
          <w:rStyle w:val="normaltextrun"/>
          <w:rFonts w:ascii="Arial" w:hAnsi="Arial" w:cs="Arial"/>
          <w:sz w:val="21"/>
          <w:szCs w:val="21"/>
        </w:rPr>
        <w:t>kinds of challenges with changes in restrictions</w:t>
      </w:r>
      <w:r w:rsidRPr="02FECFBB">
        <w:rPr>
          <w:rStyle w:val="normaltextrun"/>
          <w:rFonts w:ascii="Arial" w:hAnsi="Arial" w:cs="Arial"/>
          <w:sz w:val="21"/>
          <w:szCs w:val="21"/>
        </w:rPr>
        <w:t xml:space="preserve">.  Family Service of Santa Monica (FSSM) and the ECWP </w:t>
      </w:r>
      <w:r w:rsidR="17EB5845" w:rsidRPr="02FECFBB">
        <w:rPr>
          <w:rStyle w:val="normaltextrun"/>
          <w:rFonts w:ascii="Arial" w:hAnsi="Arial" w:cs="Arial"/>
          <w:sz w:val="21"/>
          <w:szCs w:val="21"/>
        </w:rPr>
        <w:t>provided services</w:t>
      </w:r>
      <w:r w:rsidR="6C130DC6" w:rsidRPr="02FECFBB">
        <w:rPr>
          <w:rStyle w:val="normaltextrun"/>
          <w:rFonts w:ascii="Arial" w:hAnsi="Arial" w:cs="Arial"/>
          <w:sz w:val="21"/>
          <w:szCs w:val="21"/>
        </w:rPr>
        <w:t xml:space="preserve"> in a hybrid </w:t>
      </w:r>
      <w:r w:rsidR="2723DFE6" w:rsidRPr="02FECFBB">
        <w:rPr>
          <w:rStyle w:val="normaltextrun"/>
          <w:rFonts w:ascii="Arial" w:hAnsi="Arial" w:cs="Arial"/>
          <w:sz w:val="21"/>
          <w:szCs w:val="21"/>
        </w:rPr>
        <w:t>mode</w:t>
      </w:r>
      <w:r w:rsidR="17EB5845" w:rsidRPr="02FECFBB">
        <w:rPr>
          <w:rStyle w:val="normaltextrun"/>
          <w:rFonts w:ascii="Arial" w:hAnsi="Arial" w:cs="Arial"/>
          <w:sz w:val="21"/>
          <w:szCs w:val="21"/>
        </w:rPr>
        <w:t>l, creating opportunities to connect with clients and family in-person.</w:t>
      </w:r>
      <w:r w:rsidR="2723DFE6" w:rsidRPr="02FECFBB">
        <w:rPr>
          <w:rStyle w:val="normaltextrun"/>
          <w:rFonts w:ascii="Arial" w:hAnsi="Arial" w:cs="Arial"/>
          <w:sz w:val="21"/>
          <w:szCs w:val="21"/>
        </w:rPr>
        <w:t xml:space="preserve">  Depending on health of clinician</w:t>
      </w:r>
      <w:r w:rsidR="44B3A2BB" w:rsidRPr="02FECFBB">
        <w:rPr>
          <w:rStyle w:val="normaltextrun"/>
          <w:rFonts w:ascii="Arial" w:hAnsi="Arial" w:cs="Arial"/>
          <w:sz w:val="21"/>
          <w:szCs w:val="21"/>
        </w:rPr>
        <w:t>s</w:t>
      </w:r>
      <w:r w:rsidR="2723DFE6" w:rsidRPr="02FECFBB">
        <w:rPr>
          <w:rStyle w:val="normaltextrun"/>
          <w:rFonts w:ascii="Arial" w:hAnsi="Arial" w:cs="Arial"/>
          <w:sz w:val="21"/>
          <w:szCs w:val="21"/>
        </w:rPr>
        <w:t xml:space="preserve"> and clients, CDC guidelines, </w:t>
      </w:r>
      <w:r w:rsidR="38CE08CD" w:rsidRPr="02FECFBB">
        <w:rPr>
          <w:rStyle w:val="normaltextrun"/>
          <w:rFonts w:ascii="Arial" w:hAnsi="Arial" w:cs="Arial"/>
          <w:sz w:val="21"/>
          <w:szCs w:val="21"/>
        </w:rPr>
        <w:t xml:space="preserve">county, </w:t>
      </w:r>
      <w:r w:rsidR="468D5F8A" w:rsidRPr="02FECFBB">
        <w:rPr>
          <w:rStyle w:val="normaltextrun"/>
          <w:rFonts w:ascii="Arial" w:hAnsi="Arial" w:cs="Arial"/>
          <w:sz w:val="21"/>
          <w:szCs w:val="21"/>
        </w:rPr>
        <w:t xml:space="preserve">national, </w:t>
      </w:r>
      <w:r w:rsidR="38CE08CD" w:rsidRPr="02FECFBB">
        <w:rPr>
          <w:rStyle w:val="normaltextrun"/>
          <w:rFonts w:ascii="Arial" w:hAnsi="Arial" w:cs="Arial"/>
          <w:sz w:val="21"/>
          <w:szCs w:val="21"/>
        </w:rPr>
        <w:t xml:space="preserve">and </w:t>
      </w:r>
      <w:r w:rsidR="5C6D491D" w:rsidRPr="02FECFBB">
        <w:rPr>
          <w:rStyle w:val="normaltextrun"/>
          <w:rFonts w:ascii="Arial" w:hAnsi="Arial" w:cs="Arial"/>
          <w:sz w:val="21"/>
          <w:szCs w:val="21"/>
        </w:rPr>
        <w:t>state restrictions, a</w:t>
      </w:r>
      <w:r w:rsidR="38CE08CD" w:rsidRPr="02FECFBB">
        <w:rPr>
          <w:rStyle w:val="normaltextrun"/>
          <w:rFonts w:ascii="Arial" w:hAnsi="Arial" w:cs="Arial"/>
          <w:sz w:val="21"/>
          <w:szCs w:val="21"/>
        </w:rPr>
        <w:t>s well as</w:t>
      </w:r>
      <w:r w:rsidR="5C6D491D" w:rsidRPr="02FECFBB">
        <w:rPr>
          <w:rStyle w:val="normaltextrun"/>
          <w:rFonts w:ascii="Arial" w:hAnsi="Arial" w:cs="Arial"/>
          <w:sz w:val="21"/>
          <w:szCs w:val="21"/>
        </w:rPr>
        <w:t xml:space="preserve"> agency protocol</w:t>
      </w:r>
      <w:r w:rsidR="0B2C27B9" w:rsidRPr="02FECFBB">
        <w:rPr>
          <w:rStyle w:val="normaltextrun"/>
          <w:rFonts w:ascii="Arial" w:hAnsi="Arial" w:cs="Arial"/>
          <w:sz w:val="21"/>
          <w:szCs w:val="21"/>
        </w:rPr>
        <w:t>;</w:t>
      </w:r>
      <w:r w:rsidR="5C6D491D" w:rsidRPr="02FECFBB">
        <w:rPr>
          <w:rStyle w:val="normaltextrun"/>
          <w:rFonts w:ascii="Arial" w:hAnsi="Arial" w:cs="Arial"/>
          <w:sz w:val="21"/>
          <w:szCs w:val="21"/>
        </w:rPr>
        <w:t xml:space="preserve"> mental health and group services </w:t>
      </w:r>
      <w:r w:rsidR="256006D3" w:rsidRPr="02FECFBB">
        <w:rPr>
          <w:rStyle w:val="normaltextrun"/>
          <w:rFonts w:ascii="Arial" w:hAnsi="Arial" w:cs="Arial"/>
          <w:sz w:val="21"/>
          <w:szCs w:val="21"/>
        </w:rPr>
        <w:t xml:space="preserve">were </w:t>
      </w:r>
      <w:r w:rsidR="5C6D491D" w:rsidRPr="02FECFBB">
        <w:rPr>
          <w:rStyle w:val="normaltextrun"/>
          <w:rFonts w:ascii="Arial" w:hAnsi="Arial" w:cs="Arial"/>
          <w:sz w:val="21"/>
          <w:szCs w:val="21"/>
        </w:rPr>
        <w:t xml:space="preserve">provided </w:t>
      </w:r>
      <w:r w:rsidRPr="02FECFBB">
        <w:rPr>
          <w:rStyle w:val="normaltextrun"/>
          <w:rFonts w:ascii="Arial" w:hAnsi="Arial" w:cs="Arial"/>
          <w:sz w:val="21"/>
          <w:szCs w:val="21"/>
        </w:rPr>
        <w:t>via a HIPAA compliant, virtual telehealth platform</w:t>
      </w:r>
      <w:r w:rsidR="222329A2" w:rsidRPr="02FECFBB">
        <w:rPr>
          <w:rStyle w:val="normaltextrun"/>
          <w:rFonts w:ascii="Arial" w:hAnsi="Arial" w:cs="Arial"/>
          <w:sz w:val="21"/>
          <w:szCs w:val="21"/>
        </w:rPr>
        <w:t>.</w:t>
      </w:r>
      <w:r w:rsidR="2236BFEC" w:rsidRPr="02FECFBB">
        <w:rPr>
          <w:rStyle w:val="normaltextrun"/>
          <w:rFonts w:ascii="Arial" w:hAnsi="Arial" w:cs="Arial"/>
          <w:sz w:val="21"/>
          <w:szCs w:val="21"/>
        </w:rPr>
        <w:t xml:space="preserve"> </w:t>
      </w:r>
      <w:r w:rsidR="222329A2" w:rsidRPr="02FECFBB">
        <w:rPr>
          <w:rStyle w:val="normaltextrun"/>
          <w:rFonts w:ascii="Arial" w:hAnsi="Arial" w:cs="Arial"/>
          <w:sz w:val="21"/>
          <w:szCs w:val="21"/>
        </w:rPr>
        <w:t>D</w:t>
      </w:r>
      <w:r w:rsidR="70E61944" w:rsidRPr="02FECFBB">
        <w:rPr>
          <w:rStyle w:val="normaltextrun"/>
          <w:rFonts w:ascii="Arial" w:hAnsi="Arial" w:cs="Arial"/>
          <w:sz w:val="21"/>
          <w:szCs w:val="21"/>
        </w:rPr>
        <w:t xml:space="preserve">iscretion was used </w:t>
      </w:r>
      <w:r w:rsidR="6FBC8C59" w:rsidRPr="02FECFBB">
        <w:rPr>
          <w:rStyle w:val="normaltextrun"/>
          <w:rFonts w:ascii="Arial" w:hAnsi="Arial" w:cs="Arial"/>
          <w:sz w:val="21"/>
          <w:szCs w:val="21"/>
        </w:rPr>
        <w:t xml:space="preserve">at a growing rate </w:t>
      </w:r>
      <w:r w:rsidR="70E61944" w:rsidRPr="02FECFBB">
        <w:rPr>
          <w:rStyle w:val="normaltextrun"/>
          <w:rFonts w:ascii="Arial" w:hAnsi="Arial" w:cs="Arial"/>
          <w:sz w:val="21"/>
          <w:szCs w:val="21"/>
        </w:rPr>
        <w:t xml:space="preserve">to determine if in-person services were </w:t>
      </w:r>
      <w:r w:rsidR="75DB26BA" w:rsidRPr="02FECFBB">
        <w:rPr>
          <w:rStyle w:val="normaltextrun"/>
          <w:rFonts w:ascii="Arial" w:hAnsi="Arial" w:cs="Arial"/>
          <w:sz w:val="21"/>
          <w:szCs w:val="21"/>
        </w:rPr>
        <w:t xml:space="preserve">safe and </w:t>
      </w:r>
      <w:r w:rsidR="70E61944" w:rsidRPr="02FECFBB">
        <w:rPr>
          <w:rStyle w:val="normaltextrun"/>
          <w:rFonts w:ascii="Arial" w:hAnsi="Arial" w:cs="Arial"/>
          <w:sz w:val="21"/>
          <w:szCs w:val="21"/>
        </w:rPr>
        <w:t>appropriate</w:t>
      </w:r>
      <w:r w:rsidRPr="02FECFBB">
        <w:rPr>
          <w:rStyle w:val="normaltextrun"/>
          <w:rFonts w:ascii="Arial" w:hAnsi="Arial" w:cs="Arial"/>
          <w:sz w:val="21"/>
          <w:szCs w:val="21"/>
        </w:rPr>
        <w:t>.</w:t>
      </w:r>
      <w:r w:rsidRPr="02FECFBB">
        <w:rPr>
          <w:rStyle w:val="eop"/>
          <w:rFonts w:ascii="Arial" w:hAnsi="Arial" w:cs="Arial"/>
          <w:sz w:val="21"/>
          <w:szCs w:val="21"/>
        </w:rPr>
        <w:t> </w:t>
      </w:r>
      <w:r w:rsidR="256006D3" w:rsidRPr="02FECFBB">
        <w:rPr>
          <w:rStyle w:val="eop"/>
          <w:rFonts w:ascii="Arial" w:hAnsi="Arial" w:cs="Arial"/>
          <w:sz w:val="21"/>
          <w:szCs w:val="21"/>
        </w:rPr>
        <w:t>This helped to mitigate barriers created by technology</w:t>
      </w:r>
      <w:r w:rsidR="6FBC8C59" w:rsidRPr="02FECFBB">
        <w:rPr>
          <w:rStyle w:val="eop"/>
          <w:rFonts w:ascii="Arial" w:hAnsi="Arial" w:cs="Arial"/>
          <w:sz w:val="21"/>
          <w:szCs w:val="21"/>
        </w:rPr>
        <w:t xml:space="preserve"> such as _</w:t>
      </w:r>
      <w:r w:rsidR="3B404AE4" w:rsidRPr="02FECFBB">
        <w:rPr>
          <w:rStyle w:val="eop"/>
          <w:rFonts w:ascii="Arial" w:hAnsi="Arial" w:cs="Arial"/>
          <w:sz w:val="21"/>
          <w:szCs w:val="21"/>
        </w:rPr>
        <w:t xml:space="preserve">families’ lack of access to </w:t>
      </w:r>
      <w:r w:rsidR="67CC9C10" w:rsidRPr="02FECFBB">
        <w:rPr>
          <w:rStyle w:val="eop"/>
          <w:rFonts w:ascii="Arial" w:hAnsi="Arial" w:cs="Arial"/>
          <w:sz w:val="21"/>
          <w:szCs w:val="21"/>
        </w:rPr>
        <w:t>technology (computer</w:t>
      </w:r>
      <w:r w:rsidR="73A94C55" w:rsidRPr="02FECFBB">
        <w:rPr>
          <w:rStyle w:val="eop"/>
          <w:rFonts w:ascii="Arial" w:hAnsi="Arial" w:cs="Arial"/>
          <w:sz w:val="21"/>
          <w:szCs w:val="21"/>
        </w:rPr>
        <w:t xml:space="preserve">, </w:t>
      </w:r>
      <w:proofErr w:type="spellStart"/>
      <w:r w:rsidR="255458A1" w:rsidRPr="02FECFBB">
        <w:rPr>
          <w:rStyle w:val="eop"/>
          <w:rFonts w:ascii="Arial" w:hAnsi="Arial" w:cs="Arial"/>
          <w:sz w:val="21"/>
          <w:szCs w:val="21"/>
        </w:rPr>
        <w:t>WiFi</w:t>
      </w:r>
      <w:proofErr w:type="spellEnd"/>
      <w:r w:rsidR="73A94C55" w:rsidRPr="02FECFBB">
        <w:rPr>
          <w:rStyle w:val="eop"/>
          <w:rFonts w:ascii="Arial" w:hAnsi="Arial" w:cs="Arial"/>
          <w:sz w:val="21"/>
          <w:szCs w:val="21"/>
        </w:rPr>
        <w:t>, etc.)</w:t>
      </w:r>
      <w:r w:rsidR="3B404AE4" w:rsidRPr="02FECFBB">
        <w:rPr>
          <w:rStyle w:val="eop"/>
          <w:rFonts w:ascii="Arial" w:hAnsi="Arial" w:cs="Arial"/>
          <w:sz w:val="21"/>
          <w:szCs w:val="21"/>
        </w:rPr>
        <w:t xml:space="preserve">, the </w:t>
      </w:r>
      <w:r w:rsidR="7679D40C" w:rsidRPr="02FECFBB">
        <w:rPr>
          <w:rStyle w:val="eop"/>
          <w:rFonts w:ascii="Arial" w:hAnsi="Arial" w:cs="Arial"/>
          <w:sz w:val="21"/>
          <w:szCs w:val="21"/>
        </w:rPr>
        <w:t>struggle for</w:t>
      </w:r>
      <w:r w:rsidR="3B404AE4" w:rsidRPr="02FECFBB">
        <w:rPr>
          <w:rStyle w:val="eop"/>
          <w:rFonts w:ascii="Arial" w:hAnsi="Arial" w:cs="Arial"/>
          <w:sz w:val="21"/>
          <w:szCs w:val="21"/>
        </w:rPr>
        <w:t xml:space="preserve"> 0 to 5 youth to sit still, l</w:t>
      </w:r>
      <w:r w:rsidR="73176A32" w:rsidRPr="02FECFBB">
        <w:rPr>
          <w:rStyle w:val="eop"/>
          <w:rFonts w:ascii="Arial" w:hAnsi="Arial" w:cs="Arial"/>
          <w:sz w:val="21"/>
          <w:szCs w:val="21"/>
        </w:rPr>
        <w:t>imited</w:t>
      </w:r>
      <w:r w:rsidR="10C12470" w:rsidRPr="02FECFBB">
        <w:rPr>
          <w:rStyle w:val="eop"/>
          <w:rFonts w:ascii="Arial" w:hAnsi="Arial" w:cs="Arial"/>
          <w:sz w:val="21"/>
          <w:szCs w:val="21"/>
        </w:rPr>
        <w:t xml:space="preserve"> </w:t>
      </w:r>
      <w:r w:rsidR="73176A32" w:rsidRPr="02FECFBB">
        <w:rPr>
          <w:rStyle w:val="eop"/>
          <w:rFonts w:ascii="Arial" w:hAnsi="Arial" w:cs="Arial"/>
          <w:sz w:val="21"/>
          <w:szCs w:val="21"/>
        </w:rPr>
        <w:t>interactions</w:t>
      </w:r>
      <w:r w:rsidR="3B404AE4" w:rsidRPr="02FECFBB">
        <w:rPr>
          <w:rStyle w:val="eop"/>
          <w:rFonts w:ascii="Arial" w:hAnsi="Arial" w:cs="Arial"/>
          <w:sz w:val="21"/>
          <w:szCs w:val="21"/>
        </w:rPr>
        <w:t xml:space="preserve"> to complete s</w:t>
      </w:r>
      <w:r w:rsidR="6A044D5E" w:rsidRPr="02FECFBB">
        <w:rPr>
          <w:rStyle w:val="eop"/>
          <w:rFonts w:ascii="Arial" w:hAnsi="Arial" w:cs="Arial"/>
          <w:sz w:val="21"/>
          <w:szCs w:val="21"/>
        </w:rPr>
        <w:t xml:space="preserve">creenings, </w:t>
      </w:r>
      <w:r w:rsidR="44C82A24" w:rsidRPr="02FECFBB">
        <w:rPr>
          <w:rStyle w:val="eop"/>
          <w:rFonts w:ascii="Arial" w:hAnsi="Arial" w:cs="Arial"/>
          <w:sz w:val="21"/>
          <w:szCs w:val="21"/>
        </w:rPr>
        <w:t xml:space="preserve">and difficulty engaging and building rapport with youth that were </w:t>
      </w:r>
      <w:r w:rsidR="10C12470" w:rsidRPr="02FECFBB">
        <w:rPr>
          <w:rStyle w:val="eop"/>
          <w:rFonts w:ascii="Arial" w:hAnsi="Arial" w:cs="Arial"/>
          <w:sz w:val="21"/>
          <w:szCs w:val="21"/>
        </w:rPr>
        <w:t xml:space="preserve">less </w:t>
      </w:r>
      <w:r w:rsidR="44C82A24" w:rsidRPr="02FECFBB">
        <w:rPr>
          <w:rStyle w:val="eop"/>
          <w:rFonts w:ascii="Arial" w:hAnsi="Arial" w:cs="Arial"/>
          <w:sz w:val="21"/>
          <w:szCs w:val="21"/>
        </w:rPr>
        <w:t>comfor</w:t>
      </w:r>
      <w:r w:rsidR="2786FAAB" w:rsidRPr="02FECFBB">
        <w:rPr>
          <w:rStyle w:val="eop"/>
          <w:rFonts w:ascii="Arial" w:hAnsi="Arial" w:cs="Arial"/>
          <w:sz w:val="21"/>
          <w:szCs w:val="21"/>
        </w:rPr>
        <w:t>t</w:t>
      </w:r>
      <w:r w:rsidR="44C82A24" w:rsidRPr="02FECFBB">
        <w:rPr>
          <w:rStyle w:val="eop"/>
          <w:rFonts w:ascii="Arial" w:hAnsi="Arial" w:cs="Arial"/>
          <w:sz w:val="21"/>
          <w:szCs w:val="21"/>
        </w:rPr>
        <w:t>able or focused on the telehealth platform</w:t>
      </w:r>
      <w:r w:rsidR="255458A1" w:rsidRPr="02FECFBB">
        <w:rPr>
          <w:rStyle w:val="eop"/>
          <w:rFonts w:ascii="Arial" w:hAnsi="Arial" w:cs="Arial"/>
          <w:sz w:val="21"/>
          <w:szCs w:val="21"/>
        </w:rPr>
        <w:t>.</w:t>
      </w:r>
    </w:p>
    <w:p w14:paraId="6C3F1B23" w14:textId="77777777" w:rsidR="00084E4F" w:rsidRDefault="00084E4F" w:rsidP="003B4777">
      <w:pPr>
        <w:pStyle w:val="paragraph"/>
        <w:spacing w:before="0" w:beforeAutospacing="0" w:after="0" w:afterAutospacing="0"/>
        <w:ind w:firstLine="720"/>
        <w:jc w:val="both"/>
        <w:textAlignment w:val="baseline"/>
        <w:rPr>
          <w:rStyle w:val="normaltextrun"/>
          <w:rFonts w:ascii="Arial" w:hAnsi="Arial" w:cs="Arial"/>
          <w:sz w:val="21"/>
          <w:szCs w:val="21"/>
        </w:rPr>
      </w:pPr>
    </w:p>
    <w:p w14:paraId="3C92E2FA" w14:textId="5FA21580" w:rsidR="003B4777" w:rsidRDefault="009460F8" w:rsidP="003B47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1"/>
          <w:szCs w:val="21"/>
        </w:rPr>
        <w:t>This reporting period witnessed continued ability to provide consistent</w:t>
      </w:r>
      <w:r w:rsidR="003B4777">
        <w:rPr>
          <w:rStyle w:val="normaltextrun"/>
          <w:rFonts w:ascii="Arial" w:hAnsi="Arial" w:cs="Arial"/>
          <w:sz w:val="21"/>
          <w:szCs w:val="21"/>
        </w:rPr>
        <w:t xml:space="preserve"> in</w:t>
      </w:r>
      <w:r w:rsidR="001331CF">
        <w:rPr>
          <w:rStyle w:val="normaltextrun"/>
          <w:rFonts w:ascii="Arial" w:hAnsi="Arial" w:cs="Arial"/>
          <w:sz w:val="21"/>
          <w:szCs w:val="21"/>
        </w:rPr>
        <w:t>-</w:t>
      </w:r>
      <w:r w:rsidR="003B4777">
        <w:rPr>
          <w:rStyle w:val="normaltextrun"/>
          <w:rFonts w:ascii="Arial" w:hAnsi="Arial" w:cs="Arial"/>
          <w:sz w:val="21"/>
          <w:szCs w:val="21"/>
        </w:rPr>
        <w:t>person sessions, on a case-by-case basis, in accordance with COVID-19 CDC health guidelines, in social-distanced, spacious, outdoor, well-ventilated areas. </w:t>
      </w:r>
      <w:r w:rsidR="005B245A">
        <w:rPr>
          <w:rStyle w:val="normaltextrun"/>
          <w:rFonts w:ascii="Arial" w:hAnsi="Arial" w:cs="Arial"/>
          <w:sz w:val="21"/>
          <w:szCs w:val="21"/>
        </w:rPr>
        <w:t>A</w:t>
      </w:r>
      <w:r w:rsidR="003B4777">
        <w:rPr>
          <w:rStyle w:val="normaltextrun"/>
          <w:rFonts w:ascii="Arial" w:hAnsi="Arial" w:cs="Arial"/>
          <w:sz w:val="21"/>
          <w:szCs w:val="21"/>
        </w:rPr>
        <w:t>reas such as parks and outside the FSSM office location</w:t>
      </w:r>
      <w:r w:rsidR="005B245A">
        <w:rPr>
          <w:rStyle w:val="normaltextrun"/>
          <w:rFonts w:ascii="Arial" w:hAnsi="Arial" w:cs="Arial"/>
          <w:sz w:val="21"/>
          <w:szCs w:val="21"/>
        </w:rPr>
        <w:t xml:space="preserve"> were often sought for such sessions</w:t>
      </w:r>
      <w:r w:rsidR="003B4777">
        <w:rPr>
          <w:rStyle w:val="normaltextrun"/>
          <w:rFonts w:ascii="Arial" w:hAnsi="Arial" w:cs="Arial"/>
          <w:sz w:val="21"/>
          <w:szCs w:val="21"/>
        </w:rPr>
        <w:t>.</w:t>
      </w:r>
      <w:r w:rsidR="00501E76">
        <w:rPr>
          <w:rStyle w:val="normaltextrun"/>
          <w:rFonts w:ascii="Arial" w:hAnsi="Arial" w:cs="Arial"/>
          <w:sz w:val="21"/>
          <w:szCs w:val="21"/>
        </w:rPr>
        <w:t xml:space="preserve"> The families engaged in these sessions </w:t>
      </w:r>
      <w:r w:rsidR="009A12C7">
        <w:rPr>
          <w:rStyle w:val="normaltextrun"/>
          <w:rFonts w:ascii="Arial" w:hAnsi="Arial" w:cs="Arial"/>
          <w:sz w:val="21"/>
          <w:szCs w:val="21"/>
        </w:rPr>
        <w:t xml:space="preserve">found this setting more fitting for their needs, as some younger </w:t>
      </w:r>
      <w:r w:rsidR="00004B53">
        <w:rPr>
          <w:rStyle w:val="normaltextrun"/>
          <w:rFonts w:ascii="Arial" w:hAnsi="Arial" w:cs="Arial"/>
          <w:sz w:val="21"/>
          <w:szCs w:val="21"/>
        </w:rPr>
        <w:t>or highly active youth responded well to this format.</w:t>
      </w:r>
    </w:p>
    <w:p w14:paraId="74A6346E" w14:textId="2873B360" w:rsidR="00084E4F" w:rsidRDefault="00797173" w:rsidP="00084E4F">
      <w:pPr>
        <w:pStyle w:val="paragraph"/>
        <w:ind w:firstLine="360"/>
        <w:jc w:val="both"/>
        <w:textAlignment w:val="baseline"/>
        <w:rPr>
          <w:rFonts w:ascii="Arial" w:hAnsi="Arial" w:cs="Arial"/>
          <w:sz w:val="21"/>
          <w:szCs w:val="21"/>
        </w:rPr>
      </w:pPr>
      <w:r>
        <w:rPr>
          <w:rStyle w:val="normaltextrun"/>
          <w:rFonts w:ascii="Arial" w:hAnsi="Arial" w:cs="Arial"/>
          <w:sz w:val="21"/>
          <w:szCs w:val="21"/>
        </w:rPr>
        <w:t>While the pandemic</w:t>
      </w:r>
      <w:r w:rsidR="00FF4CEF">
        <w:rPr>
          <w:rStyle w:val="normaltextrun"/>
          <w:rFonts w:ascii="Arial" w:hAnsi="Arial" w:cs="Arial"/>
          <w:sz w:val="21"/>
          <w:szCs w:val="21"/>
        </w:rPr>
        <w:t xml:space="preserve"> continues to pose financial strain on some</w:t>
      </w:r>
      <w:r w:rsidR="003B4777">
        <w:rPr>
          <w:rStyle w:val="normaltextrun"/>
          <w:rFonts w:ascii="Arial" w:hAnsi="Arial" w:cs="Arial"/>
          <w:sz w:val="21"/>
          <w:szCs w:val="21"/>
        </w:rPr>
        <w:t xml:space="preserve"> familie</w:t>
      </w:r>
      <w:r w:rsidR="00FF4CEF">
        <w:rPr>
          <w:rStyle w:val="normaltextrun"/>
          <w:rFonts w:ascii="Arial" w:hAnsi="Arial" w:cs="Arial"/>
          <w:sz w:val="21"/>
          <w:szCs w:val="21"/>
        </w:rPr>
        <w:t>s</w:t>
      </w:r>
      <w:r w:rsidR="003B4777">
        <w:rPr>
          <w:rStyle w:val="normaltextrun"/>
          <w:rFonts w:ascii="Arial" w:hAnsi="Arial" w:cs="Arial"/>
          <w:sz w:val="21"/>
          <w:szCs w:val="21"/>
        </w:rPr>
        <w:t xml:space="preserve">. </w:t>
      </w:r>
      <w:r w:rsidR="00FB1AC0">
        <w:rPr>
          <w:rStyle w:val="normaltextrun"/>
          <w:rFonts w:ascii="Arial" w:hAnsi="Arial" w:cs="Arial"/>
          <w:sz w:val="21"/>
          <w:szCs w:val="21"/>
        </w:rPr>
        <w:t xml:space="preserve">Some families continued to endure unemployment, others were out of work due to injuries, COVID-19 </w:t>
      </w:r>
      <w:r w:rsidR="000E2668">
        <w:rPr>
          <w:rStyle w:val="normaltextrun"/>
          <w:rFonts w:ascii="Arial" w:hAnsi="Arial" w:cs="Arial"/>
          <w:sz w:val="21"/>
          <w:szCs w:val="21"/>
        </w:rPr>
        <w:t xml:space="preserve">cases within the family, or to care for a minor child that needed to quarantine due to an </w:t>
      </w:r>
      <w:r w:rsidR="00460F42">
        <w:rPr>
          <w:rStyle w:val="normaltextrun"/>
          <w:rFonts w:ascii="Arial" w:hAnsi="Arial" w:cs="Arial"/>
          <w:sz w:val="21"/>
          <w:szCs w:val="21"/>
        </w:rPr>
        <w:t xml:space="preserve">outbreak at school. </w:t>
      </w:r>
      <w:r w:rsidR="008A694D">
        <w:rPr>
          <w:rStyle w:val="normaltextrun"/>
          <w:rFonts w:ascii="Arial" w:hAnsi="Arial" w:cs="Arial"/>
          <w:sz w:val="21"/>
          <w:szCs w:val="21"/>
        </w:rPr>
        <w:t xml:space="preserve">There were </w:t>
      </w:r>
      <w:r w:rsidR="009520E1">
        <w:rPr>
          <w:rStyle w:val="normaltextrun"/>
          <w:rFonts w:ascii="Arial" w:hAnsi="Arial" w:cs="Arial"/>
          <w:sz w:val="21"/>
          <w:szCs w:val="21"/>
        </w:rPr>
        <w:t>numerous</w:t>
      </w:r>
      <w:r w:rsidR="008A694D">
        <w:rPr>
          <w:rStyle w:val="normaltextrun"/>
          <w:rFonts w:ascii="Arial" w:hAnsi="Arial" w:cs="Arial"/>
          <w:sz w:val="21"/>
          <w:szCs w:val="21"/>
        </w:rPr>
        <w:t xml:space="preserve"> challenges for working parents who did not </w:t>
      </w:r>
      <w:r w:rsidR="00DB3B8E">
        <w:rPr>
          <w:rStyle w:val="normaltextrun"/>
          <w:rFonts w:ascii="Arial" w:hAnsi="Arial" w:cs="Arial"/>
          <w:sz w:val="21"/>
          <w:szCs w:val="21"/>
        </w:rPr>
        <w:t>receive</w:t>
      </w:r>
      <w:r w:rsidR="008A694D">
        <w:rPr>
          <w:rStyle w:val="normaltextrun"/>
          <w:rFonts w:ascii="Arial" w:hAnsi="Arial" w:cs="Arial"/>
          <w:sz w:val="21"/>
          <w:szCs w:val="21"/>
        </w:rPr>
        <w:t xml:space="preserve"> sick days during the pandemic, resulting in </w:t>
      </w:r>
      <w:r w:rsidR="008D41A0">
        <w:rPr>
          <w:rStyle w:val="normaltextrun"/>
          <w:rFonts w:ascii="Arial" w:hAnsi="Arial" w:cs="Arial"/>
          <w:sz w:val="21"/>
          <w:szCs w:val="21"/>
        </w:rPr>
        <w:t>a loss of income if needing to quarantine for themselves or their children.</w:t>
      </w:r>
      <w:r w:rsidR="00DB3B8E">
        <w:rPr>
          <w:rStyle w:val="normaltextrun"/>
          <w:rFonts w:ascii="Arial" w:hAnsi="Arial" w:cs="Arial"/>
          <w:sz w:val="21"/>
          <w:szCs w:val="21"/>
        </w:rPr>
        <w:t xml:space="preserve"> </w:t>
      </w:r>
    </w:p>
    <w:p w14:paraId="1EC8586E" w14:textId="37AEA2D4" w:rsidR="00B32CA2" w:rsidRDefault="00A05BEF" w:rsidP="00084E4F">
      <w:pPr>
        <w:pStyle w:val="paragraph"/>
        <w:ind w:firstLine="360"/>
        <w:jc w:val="both"/>
        <w:textAlignment w:val="baseline"/>
        <w:rPr>
          <w:rStyle w:val="normaltextrun"/>
          <w:rFonts w:ascii="Arial" w:hAnsi="Arial" w:cs="Arial"/>
          <w:sz w:val="21"/>
          <w:szCs w:val="21"/>
        </w:rPr>
      </w:pPr>
      <w:r>
        <w:rPr>
          <w:rStyle w:val="normaltextrun"/>
          <w:rFonts w:ascii="Arial" w:hAnsi="Arial" w:cs="Arial"/>
          <w:sz w:val="21"/>
          <w:szCs w:val="21"/>
        </w:rPr>
        <w:t>The ECWP</w:t>
      </w:r>
      <w:r w:rsidRPr="00795803">
        <w:rPr>
          <w:rFonts w:ascii="Arial" w:hAnsi="Arial" w:cs="Arial"/>
          <w:sz w:val="21"/>
          <w:szCs w:val="21"/>
        </w:rPr>
        <w:t xml:space="preserve"> </w:t>
      </w:r>
      <w:r>
        <w:rPr>
          <w:rFonts w:ascii="Arial" w:hAnsi="Arial" w:cs="Arial"/>
          <w:sz w:val="21"/>
          <w:szCs w:val="21"/>
        </w:rPr>
        <w:t>mitigate</w:t>
      </w:r>
      <w:r w:rsidR="00EB5D6D">
        <w:rPr>
          <w:rFonts w:ascii="Arial" w:hAnsi="Arial" w:cs="Arial"/>
          <w:sz w:val="21"/>
          <w:szCs w:val="21"/>
        </w:rPr>
        <w:t>d</w:t>
      </w:r>
      <w:r w:rsidR="00F26D59">
        <w:rPr>
          <w:rFonts w:ascii="Arial" w:hAnsi="Arial" w:cs="Arial"/>
          <w:sz w:val="21"/>
          <w:szCs w:val="21"/>
        </w:rPr>
        <w:t xml:space="preserve"> </w:t>
      </w:r>
      <w:r>
        <w:rPr>
          <w:rFonts w:ascii="Arial" w:hAnsi="Arial" w:cs="Arial"/>
          <w:sz w:val="21"/>
          <w:szCs w:val="21"/>
        </w:rPr>
        <w:t xml:space="preserve">financial strain </w:t>
      </w:r>
      <w:r w:rsidR="00796127">
        <w:rPr>
          <w:rFonts w:ascii="Arial" w:hAnsi="Arial" w:cs="Arial"/>
          <w:sz w:val="21"/>
          <w:szCs w:val="21"/>
        </w:rPr>
        <w:t>experienced by clients</w:t>
      </w:r>
      <w:r>
        <w:rPr>
          <w:rFonts w:ascii="Arial" w:hAnsi="Arial" w:cs="Arial"/>
          <w:sz w:val="21"/>
          <w:szCs w:val="21"/>
        </w:rPr>
        <w:t xml:space="preserve"> by offering flex funds to pay for basic needs, </w:t>
      </w:r>
      <w:r w:rsidR="63CB1CFF" w:rsidRPr="588BF728">
        <w:rPr>
          <w:rFonts w:ascii="Arial" w:hAnsi="Arial" w:cs="Arial"/>
          <w:sz w:val="21"/>
          <w:szCs w:val="21"/>
        </w:rPr>
        <w:t>aiding</w:t>
      </w:r>
      <w:r>
        <w:rPr>
          <w:rFonts w:ascii="Arial" w:hAnsi="Arial" w:cs="Arial"/>
          <w:sz w:val="21"/>
          <w:szCs w:val="21"/>
        </w:rPr>
        <w:t xml:space="preserve"> with applications for financial assistance, referrals to community food resources, and providing Baby2Baby items. </w:t>
      </w:r>
      <w:r w:rsidR="00460F42">
        <w:rPr>
          <w:rStyle w:val="normaltextrun"/>
          <w:rFonts w:ascii="Arial" w:hAnsi="Arial" w:cs="Arial"/>
          <w:sz w:val="21"/>
          <w:szCs w:val="21"/>
        </w:rPr>
        <w:t xml:space="preserve">While the unpaid rent incurred by some families due to pandemic-related job </w:t>
      </w:r>
      <w:r w:rsidR="00613875">
        <w:rPr>
          <w:rStyle w:val="normaltextrun"/>
          <w:rFonts w:ascii="Arial" w:hAnsi="Arial" w:cs="Arial"/>
          <w:sz w:val="21"/>
          <w:szCs w:val="21"/>
        </w:rPr>
        <w:t>was significant</w:t>
      </w:r>
      <w:r w:rsidR="00460F42">
        <w:rPr>
          <w:rStyle w:val="normaltextrun"/>
          <w:rFonts w:ascii="Arial" w:hAnsi="Arial" w:cs="Arial"/>
          <w:sz w:val="21"/>
          <w:szCs w:val="21"/>
        </w:rPr>
        <w:t xml:space="preserve">, </w:t>
      </w:r>
      <w:r w:rsidR="00613875">
        <w:rPr>
          <w:rStyle w:val="normaltextrun"/>
          <w:rFonts w:ascii="Arial" w:hAnsi="Arial" w:cs="Arial"/>
          <w:sz w:val="21"/>
          <w:szCs w:val="21"/>
        </w:rPr>
        <w:t>with support of the ECWP they were able to navigate the complicated application process to access</w:t>
      </w:r>
      <w:r w:rsidR="00460F42">
        <w:rPr>
          <w:rStyle w:val="normaltextrun"/>
          <w:rFonts w:ascii="Arial" w:hAnsi="Arial" w:cs="Arial"/>
          <w:sz w:val="21"/>
          <w:szCs w:val="21"/>
        </w:rPr>
        <w:t xml:space="preserve"> the COVID-19 rent relief in Los Angeles County </w:t>
      </w:r>
      <w:r w:rsidR="00903E14">
        <w:rPr>
          <w:rStyle w:val="normaltextrun"/>
          <w:rFonts w:ascii="Arial" w:hAnsi="Arial" w:cs="Arial"/>
          <w:sz w:val="21"/>
          <w:szCs w:val="21"/>
        </w:rPr>
        <w:t xml:space="preserve">which </w:t>
      </w:r>
      <w:r w:rsidR="00460F42">
        <w:rPr>
          <w:rStyle w:val="normaltextrun"/>
          <w:rFonts w:ascii="Arial" w:hAnsi="Arial" w:cs="Arial"/>
          <w:sz w:val="21"/>
          <w:szCs w:val="21"/>
        </w:rPr>
        <w:t>provide</w:t>
      </w:r>
      <w:r w:rsidR="00903E14">
        <w:rPr>
          <w:rStyle w:val="normaltextrun"/>
          <w:rFonts w:ascii="Arial" w:hAnsi="Arial" w:cs="Arial"/>
          <w:sz w:val="21"/>
          <w:szCs w:val="21"/>
        </w:rPr>
        <w:t>d</w:t>
      </w:r>
      <w:r w:rsidR="00460F42">
        <w:rPr>
          <w:rStyle w:val="normaltextrun"/>
          <w:rFonts w:ascii="Arial" w:hAnsi="Arial" w:cs="Arial"/>
          <w:sz w:val="21"/>
          <w:szCs w:val="21"/>
        </w:rPr>
        <w:t xml:space="preserve"> financial relief. </w:t>
      </w:r>
      <w:r w:rsidR="003B4777">
        <w:rPr>
          <w:rStyle w:val="normaltextrun"/>
          <w:rFonts w:ascii="Arial" w:hAnsi="Arial" w:cs="Arial"/>
          <w:sz w:val="21"/>
          <w:szCs w:val="21"/>
        </w:rPr>
        <w:t xml:space="preserve">The ECWP team </w:t>
      </w:r>
      <w:r w:rsidR="00E66E01">
        <w:rPr>
          <w:rStyle w:val="normaltextrun"/>
          <w:rFonts w:ascii="Arial" w:hAnsi="Arial" w:cs="Arial"/>
          <w:sz w:val="21"/>
          <w:szCs w:val="21"/>
        </w:rPr>
        <w:t xml:space="preserve">received </w:t>
      </w:r>
      <w:r w:rsidR="00C455DC">
        <w:rPr>
          <w:rStyle w:val="normaltextrun"/>
          <w:rFonts w:ascii="Arial" w:hAnsi="Arial" w:cs="Arial"/>
          <w:sz w:val="21"/>
          <w:szCs w:val="21"/>
        </w:rPr>
        <w:t>two additional</w:t>
      </w:r>
      <w:r w:rsidR="00E66E01">
        <w:rPr>
          <w:rStyle w:val="normaltextrun"/>
          <w:rFonts w:ascii="Arial" w:hAnsi="Arial" w:cs="Arial"/>
          <w:sz w:val="21"/>
          <w:szCs w:val="21"/>
        </w:rPr>
        <w:t xml:space="preserve"> delive</w:t>
      </w:r>
      <w:r w:rsidR="00C455DC">
        <w:rPr>
          <w:rStyle w:val="normaltextrun"/>
          <w:rFonts w:ascii="Arial" w:hAnsi="Arial" w:cs="Arial"/>
          <w:sz w:val="21"/>
          <w:szCs w:val="21"/>
        </w:rPr>
        <w:t>ries</w:t>
      </w:r>
      <w:r w:rsidR="00E66E01">
        <w:rPr>
          <w:rStyle w:val="normaltextrun"/>
          <w:rFonts w:ascii="Arial" w:hAnsi="Arial" w:cs="Arial"/>
          <w:sz w:val="21"/>
          <w:szCs w:val="21"/>
        </w:rPr>
        <w:t xml:space="preserve"> from </w:t>
      </w:r>
      <w:r w:rsidR="003B4777">
        <w:rPr>
          <w:rStyle w:val="normaltextrun"/>
          <w:rFonts w:ascii="Arial" w:hAnsi="Arial" w:cs="Arial"/>
          <w:sz w:val="21"/>
          <w:szCs w:val="21"/>
        </w:rPr>
        <w:t>Baby2Baby t</w:t>
      </w:r>
      <w:r w:rsidR="00E66E01">
        <w:rPr>
          <w:rStyle w:val="normaltextrun"/>
          <w:rFonts w:ascii="Arial" w:hAnsi="Arial" w:cs="Arial"/>
          <w:sz w:val="21"/>
          <w:szCs w:val="21"/>
        </w:rPr>
        <w:t>hat included clothes</w:t>
      </w:r>
      <w:r w:rsidR="00C455DC">
        <w:rPr>
          <w:rStyle w:val="normaltextrun"/>
          <w:rFonts w:ascii="Arial" w:hAnsi="Arial" w:cs="Arial"/>
          <w:sz w:val="21"/>
          <w:szCs w:val="21"/>
        </w:rPr>
        <w:t xml:space="preserve">, </w:t>
      </w:r>
      <w:r w:rsidR="00E66E01">
        <w:rPr>
          <w:rStyle w:val="normaltextrun"/>
          <w:rFonts w:ascii="Arial" w:hAnsi="Arial" w:cs="Arial"/>
          <w:sz w:val="21"/>
          <w:szCs w:val="21"/>
        </w:rPr>
        <w:t xml:space="preserve">shoes, </w:t>
      </w:r>
      <w:r w:rsidR="00C455DC">
        <w:rPr>
          <w:rStyle w:val="normaltextrun"/>
          <w:rFonts w:ascii="Arial" w:hAnsi="Arial" w:cs="Arial"/>
          <w:sz w:val="21"/>
          <w:szCs w:val="21"/>
        </w:rPr>
        <w:t xml:space="preserve">books, teething bibs, pacifiers, </w:t>
      </w:r>
      <w:r w:rsidR="00E66E01">
        <w:rPr>
          <w:rStyle w:val="normaltextrun"/>
          <w:rFonts w:ascii="Arial" w:hAnsi="Arial" w:cs="Arial"/>
          <w:sz w:val="21"/>
          <w:szCs w:val="21"/>
        </w:rPr>
        <w:t>as well as some of the most frequently requested items such as diapers, pull-ups, wipe</w:t>
      </w:r>
      <w:r w:rsidR="00387EBD">
        <w:rPr>
          <w:rStyle w:val="normaltextrun"/>
          <w:rFonts w:ascii="Arial" w:hAnsi="Arial" w:cs="Arial"/>
          <w:sz w:val="21"/>
          <w:szCs w:val="21"/>
        </w:rPr>
        <w:t>s, and toiletries</w:t>
      </w:r>
      <w:r w:rsidR="003B4777">
        <w:rPr>
          <w:rStyle w:val="normaltextrun"/>
          <w:rFonts w:ascii="Arial" w:hAnsi="Arial" w:cs="Arial"/>
          <w:sz w:val="21"/>
          <w:szCs w:val="21"/>
        </w:rPr>
        <w:t xml:space="preserve">. </w:t>
      </w:r>
      <w:r w:rsidR="00A06134">
        <w:rPr>
          <w:rStyle w:val="normaltextrun"/>
          <w:rFonts w:ascii="Arial" w:hAnsi="Arial" w:cs="Arial"/>
          <w:sz w:val="21"/>
          <w:szCs w:val="21"/>
        </w:rPr>
        <w:t>Affordable childcare was a concern for many families, so Connections</w:t>
      </w:r>
      <w:r w:rsidR="004111CF">
        <w:rPr>
          <w:rStyle w:val="normaltextrun"/>
          <w:rFonts w:ascii="Arial" w:hAnsi="Arial" w:cs="Arial"/>
          <w:sz w:val="21"/>
          <w:szCs w:val="21"/>
        </w:rPr>
        <w:t xml:space="preserve"> for Children</w:t>
      </w:r>
      <w:r w:rsidR="00A06134">
        <w:rPr>
          <w:rStyle w:val="normaltextrun"/>
          <w:rFonts w:ascii="Arial" w:hAnsi="Arial" w:cs="Arial"/>
          <w:sz w:val="21"/>
          <w:szCs w:val="21"/>
        </w:rPr>
        <w:t xml:space="preserve"> (CFC)</w:t>
      </w:r>
      <w:r w:rsidR="004111CF">
        <w:rPr>
          <w:rStyle w:val="normaltextrun"/>
          <w:rFonts w:ascii="Arial" w:hAnsi="Arial" w:cs="Arial"/>
          <w:sz w:val="21"/>
          <w:szCs w:val="21"/>
        </w:rPr>
        <w:t xml:space="preserve"> was a valuable resource for subsidizing childcar</w:t>
      </w:r>
      <w:r w:rsidR="00D24586">
        <w:rPr>
          <w:rStyle w:val="normaltextrun"/>
          <w:rFonts w:ascii="Arial" w:hAnsi="Arial" w:cs="Arial"/>
          <w:sz w:val="21"/>
          <w:szCs w:val="21"/>
        </w:rPr>
        <w:t>e.</w:t>
      </w:r>
      <w:r w:rsidR="0075421A">
        <w:rPr>
          <w:rStyle w:val="normaltextrun"/>
          <w:rFonts w:ascii="Arial" w:hAnsi="Arial" w:cs="Arial"/>
          <w:sz w:val="21"/>
          <w:szCs w:val="21"/>
        </w:rPr>
        <w:t xml:space="preserve">  </w:t>
      </w:r>
      <w:r w:rsidR="00514472">
        <w:rPr>
          <w:rStyle w:val="normaltextrun"/>
          <w:rFonts w:ascii="Arial" w:hAnsi="Arial" w:cs="Arial"/>
          <w:sz w:val="21"/>
          <w:szCs w:val="21"/>
        </w:rPr>
        <w:t>T</w:t>
      </w:r>
      <w:r w:rsidR="00E74337">
        <w:rPr>
          <w:rStyle w:val="normaltextrun"/>
          <w:rFonts w:ascii="Arial" w:hAnsi="Arial" w:cs="Arial"/>
          <w:sz w:val="21"/>
          <w:szCs w:val="21"/>
        </w:rPr>
        <w:t>he ECWP was able to support families in navigating th</w:t>
      </w:r>
      <w:r w:rsidR="00514472">
        <w:rPr>
          <w:rStyle w:val="normaltextrun"/>
          <w:rFonts w:ascii="Arial" w:hAnsi="Arial" w:cs="Arial"/>
          <w:sz w:val="21"/>
          <w:szCs w:val="21"/>
        </w:rPr>
        <w:t xml:space="preserve">e application process </w:t>
      </w:r>
      <w:r w:rsidR="00E74337">
        <w:rPr>
          <w:rStyle w:val="normaltextrun"/>
          <w:rFonts w:ascii="Arial" w:hAnsi="Arial" w:cs="Arial"/>
          <w:sz w:val="21"/>
          <w:szCs w:val="21"/>
        </w:rPr>
        <w:t>and serve as a communication liaison between families</w:t>
      </w:r>
      <w:r w:rsidR="00996B6F">
        <w:rPr>
          <w:rStyle w:val="normaltextrun"/>
          <w:rFonts w:ascii="Arial" w:hAnsi="Arial" w:cs="Arial"/>
          <w:sz w:val="21"/>
          <w:szCs w:val="21"/>
        </w:rPr>
        <w:t>, CFC, and childcare</w:t>
      </w:r>
      <w:r w:rsidR="00E74337">
        <w:rPr>
          <w:rStyle w:val="normaltextrun"/>
          <w:rFonts w:ascii="Arial" w:hAnsi="Arial" w:cs="Arial"/>
          <w:sz w:val="21"/>
          <w:szCs w:val="21"/>
        </w:rPr>
        <w:t xml:space="preserve"> providers.</w:t>
      </w:r>
    </w:p>
    <w:p w14:paraId="6A1A67F6" w14:textId="39E7EF10" w:rsidR="003B4777" w:rsidRDefault="7F255796" w:rsidP="02FECFBB">
      <w:pPr>
        <w:pStyle w:val="paragraph"/>
        <w:spacing w:before="0" w:beforeAutospacing="0" w:after="0" w:afterAutospacing="0"/>
        <w:ind w:firstLine="720"/>
        <w:jc w:val="both"/>
        <w:textAlignment w:val="baseline"/>
        <w:rPr>
          <w:rStyle w:val="eop"/>
          <w:rFonts w:ascii="Arial" w:hAnsi="Arial" w:cs="Arial"/>
          <w:sz w:val="21"/>
          <w:szCs w:val="21"/>
        </w:rPr>
      </w:pPr>
      <w:r w:rsidRPr="02FECFBB">
        <w:rPr>
          <w:rStyle w:val="normaltextrun"/>
          <w:rFonts w:ascii="Arial" w:hAnsi="Arial" w:cs="Arial"/>
          <w:sz w:val="21"/>
          <w:szCs w:val="21"/>
        </w:rPr>
        <w:t xml:space="preserve">Families continue to seek affordable housing, a resource that the ECWP team is limited in providing immediate access.  The ECWP team </w:t>
      </w:r>
      <w:r w:rsidR="7F530B74" w:rsidRPr="02FECFBB">
        <w:rPr>
          <w:rStyle w:val="normaltextrun"/>
          <w:rFonts w:ascii="Arial" w:hAnsi="Arial" w:cs="Arial"/>
          <w:sz w:val="21"/>
          <w:szCs w:val="21"/>
        </w:rPr>
        <w:t>arranged a meeting</w:t>
      </w:r>
      <w:r w:rsidR="08562710" w:rsidRPr="02FECFBB">
        <w:rPr>
          <w:rStyle w:val="normaltextrun"/>
          <w:rFonts w:ascii="Arial" w:hAnsi="Arial" w:cs="Arial"/>
          <w:sz w:val="21"/>
          <w:szCs w:val="21"/>
        </w:rPr>
        <w:t xml:space="preserve"> with Community Corporation of Santa Monica </w:t>
      </w:r>
      <w:r w:rsidR="0546728F" w:rsidRPr="02FECFBB">
        <w:rPr>
          <w:rStyle w:val="normaltextrun"/>
          <w:rFonts w:ascii="Arial" w:hAnsi="Arial" w:cs="Arial"/>
          <w:sz w:val="21"/>
          <w:szCs w:val="21"/>
        </w:rPr>
        <w:t xml:space="preserve">to </w:t>
      </w:r>
      <w:r w:rsidR="25EE47AE" w:rsidRPr="02FECFBB">
        <w:rPr>
          <w:rStyle w:val="normaltextrun"/>
          <w:rFonts w:ascii="Arial" w:hAnsi="Arial" w:cs="Arial"/>
          <w:sz w:val="21"/>
          <w:szCs w:val="21"/>
        </w:rPr>
        <w:t xml:space="preserve">acquire and </w:t>
      </w:r>
      <w:r w:rsidR="0546728F" w:rsidRPr="02FECFBB">
        <w:rPr>
          <w:rStyle w:val="normaltextrun"/>
          <w:rFonts w:ascii="Arial" w:hAnsi="Arial" w:cs="Arial"/>
          <w:sz w:val="21"/>
          <w:szCs w:val="21"/>
        </w:rPr>
        <w:t>disseminate accurate information about the process</w:t>
      </w:r>
      <w:r w:rsidR="69A2F780" w:rsidRPr="02FECFBB">
        <w:rPr>
          <w:rStyle w:val="normaltextrun"/>
          <w:rFonts w:ascii="Arial" w:hAnsi="Arial" w:cs="Arial"/>
          <w:sz w:val="21"/>
          <w:szCs w:val="21"/>
        </w:rPr>
        <w:t xml:space="preserve"> to attain affordable housing</w:t>
      </w:r>
      <w:r w:rsidR="0546728F" w:rsidRPr="02FECFBB">
        <w:rPr>
          <w:rStyle w:val="normaltextrun"/>
          <w:rFonts w:ascii="Arial" w:hAnsi="Arial" w:cs="Arial"/>
          <w:sz w:val="21"/>
          <w:szCs w:val="21"/>
        </w:rPr>
        <w:t>.</w:t>
      </w:r>
      <w:r w:rsidR="6D68FEED" w:rsidRPr="02FECFBB">
        <w:rPr>
          <w:rStyle w:val="normaltextrun"/>
          <w:rFonts w:ascii="Arial" w:hAnsi="Arial" w:cs="Arial"/>
          <w:sz w:val="21"/>
          <w:szCs w:val="21"/>
        </w:rPr>
        <w:t xml:space="preserve"> </w:t>
      </w:r>
    </w:p>
    <w:p w14:paraId="1F0CF2DC" w14:textId="77777777" w:rsidR="00AB52DD" w:rsidRDefault="00AB52DD" w:rsidP="003B4777">
      <w:pPr>
        <w:pStyle w:val="paragraph"/>
        <w:spacing w:before="0" w:beforeAutospacing="0" w:after="0" w:afterAutospacing="0"/>
        <w:ind w:firstLine="720"/>
        <w:jc w:val="both"/>
        <w:textAlignment w:val="baseline"/>
        <w:rPr>
          <w:rFonts w:ascii="Segoe UI" w:hAnsi="Segoe UI" w:cs="Segoe UI"/>
          <w:sz w:val="18"/>
          <w:szCs w:val="18"/>
        </w:rPr>
      </w:pPr>
    </w:p>
    <w:p w14:paraId="5D9E0B0C" w14:textId="77777777" w:rsidR="00BC6F58" w:rsidRPr="00FF76ED" w:rsidRDefault="00BC6F58" w:rsidP="003B4777">
      <w:pPr>
        <w:pStyle w:val="paragraph"/>
        <w:spacing w:before="0" w:beforeAutospacing="0" w:after="0" w:afterAutospacing="0"/>
        <w:ind w:firstLine="720"/>
        <w:jc w:val="both"/>
        <w:textAlignment w:val="baseline"/>
        <w:rPr>
          <w:rFonts w:ascii="Segoe UI" w:hAnsi="Segoe UI" w:cs="Segoe UI"/>
          <w:sz w:val="18"/>
          <w:szCs w:val="18"/>
        </w:rPr>
      </w:pPr>
    </w:p>
    <w:p w14:paraId="04812C81" w14:textId="460648A5" w:rsidR="003B4777" w:rsidRDefault="330736C4" w:rsidP="02FECFBB">
      <w:pPr>
        <w:pStyle w:val="paragraph"/>
        <w:spacing w:before="0" w:beforeAutospacing="0" w:after="0" w:afterAutospacing="0"/>
        <w:ind w:firstLine="720"/>
        <w:jc w:val="both"/>
        <w:textAlignment w:val="baseline"/>
        <w:rPr>
          <w:rStyle w:val="eop"/>
          <w:rFonts w:ascii="Arial" w:hAnsi="Arial" w:cs="Arial"/>
          <w:sz w:val="21"/>
          <w:szCs w:val="21"/>
        </w:rPr>
      </w:pPr>
      <w:r w:rsidRPr="02FECFBB">
        <w:rPr>
          <w:rStyle w:val="normaltextrun"/>
          <w:rFonts w:ascii="Arial" w:hAnsi="Arial" w:cs="Arial"/>
          <w:sz w:val="21"/>
          <w:szCs w:val="21"/>
        </w:rPr>
        <w:t>The ECWP team</w:t>
      </w:r>
      <w:r w:rsidR="5CB50901" w:rsidRPr="02FECFBB">
        <w:rPr>
          <w:rStyle w:val="normaltextrun"/>
          <w:rFonts w:ascii="Arial" w:hAnsi="Arial" w:cs="Arial"/>
          <w:sz w:val="21"/>
          <w:szCs w:val="21"/>
        </w:rPr>
        <w:t xml:space="preserve"> continued to withstand various </w:t>
      </w:r>
      <w:r w:rsidRPr="02FECFBB">
        <w:rPr>
          <w:rStyle w:val="normaltextrun"/>
          <w:rFonts w:ascii="Arial" w:hAnsi="Arial" w:cs="Arial"/>
          <w:sz w:val="21"/>
          <w:szCs w:val="21"/>
        </w:rPr>
        <w:t>transitions in leadership within F</w:t>
      </w:r>
      <w:r w:rsidR="12EDFAA8" w:rsidRPr="02FECFBB">
        <w:rPr>
          <w:rStyle w:val="normaltextrun"/>
          <w:rFonts w:ascii="Arial" w:hAnsi="Arial" w:cs="Arial"/>
          <w:sz w:val="21"/>
          <w:szCs w:val="21"/>
        </w:rPr>
        <w:t xml:space="preserve">amily </w:t>
      </w:r>
      <w:r w:rsidRPr="02FECFBB">
        <w:rPr>
          <w:rStyle w:val="normaltextrun"/>
          <w:rFonts w:ascii="Arial" w:hAnsi="Arial" w:cs="Arial"/>
          <w:sz w:val="21"/>
          <w:szCs w:val="21"/>
        </w:rPr>
        <w:t>S</w:t>
      </w:r>
      <w:r w:rsidR="12EDFAA8" w:rsidRPr="02FECFBB">
        <w:rPr>
          <w:rStyle w:val="normaltextrun"/>
          <w:rFonts w:ascii="Arial" w:hAnsi="Arial" w:cs="Arial"/>
          <w:sz w:val="21"/>
          <w:szCs w:val="21"/>
        </w:rPr>
        <w:t xml:space="preserve">ervice of </w:t>
      </w:r>
      <w:r w:rsidRPr="02FECFBB">
        <w:rPr>
          <w:rStyle w:val="normaltextrun"/>
          <w:rFonts w:ascii="Arial" w:hAnsi="Arial" w:cs="Arial"/>
          <w:sz w:val="21"/>
          <w:szCs w:val="21"/>
        </w:rPr>
        <w:t>S</w:t>
      </w:r>
      <w:r w:rsidR="12EDFAA8" w:rsidRPr="02FECFBB">
        <w:rPr>
          <w:rStyle w:val="normaltextrun"/>
          <w:rFonts w:ascii="Arial" w:hAnsi="Arial" w:cs="Arial"/>
          <w:sz w:val="21"/>
          <w:szCs w:val="21"/>
        </w:rPr>
        <w:t xml:space="preserve">anta </w:t>
      </w:r>
      <w:r w:rsidRPr="02FECFBB">
        <w:rPr>
          <w:rStyle w:val="normaltextrun"/>
          <w:rFonts w:ascii="Arial" w:hAnsi="Arial" w:cs="Arial"/>
          <w:sz w:val="21"/>
          <w:szCs w:val="21"/>
        </w:rPr>
        <w:t>M</w:t>
      </w:r>
      <w:r w:rsidR="12EDFAA8" w:rsidRPr="02FECFBB">
        <w:rPr>
          <w:rStyle w:val="normaltextrun"/>
          <w:rFonts w:ascii="Arial" w:hAnsi="Arial" w:cs="Arial"/>
          <w:sz w:val="21"/>
          <w:szCs w:val="21"/>
        </w:rPr>
        <w:t>onica</w:t>
      </w:r>
      <w:r w:rsidR="5CB50901" w:rsidRPr="02FECFBB">
        <w:rPr>
          <w:rStyle w:val="normaltextrun"/>
          <w:rFonts w:ascii="Arial" w:hAnsi="Arial" w:cs="Arial"/>
          <w:sz w:val="21"/>
          <w:szCs w:val="21"/>
        </w:rPr>
        <w:t xml:space="preserve">. </w:t>
      </w:r>
      <w:r w:rsidR="3F22E4A6" w:rsidRPr="02FECFBB">
        <w:rPr>
          <w:rStyle w:val="normaltextrun"/>
          <w:rFonts w:ascii="Arial" w:hAnsi="Arial" w:cs="Arial"/>
          <w:sz w:val="21"/>
          <w:szCs w:val="21"/>
        </w:rPr>
        <w:t xml:space="preserve">Both ECWP staff resigned in March and April of this reporting period so services were paused until the new ECWP Coordinator was hired in June. The program and basic needs were supervised by the Program Director during this time, and the project continued seamlessly upon the new hire’s arrival. </w:t>
      </w:r>
      <w:r w:rsidRPr="02FECFBB">
        <w:rPr>
          <w:rStyle w:val="normaltextrun"/>
          <w:rFonts w:ascii="Arial" w:hAnsi="Arial" w:cs="Arial"/>
          <w:sz w:val="21"/>
          <w:szCs w:val="21"/>
        </w:rPr>
        <w:t xml:space="preserve">Despite these changes, the ECWP team has continued to </w:t>
      </w:r>
      <w:r w:rsidR="3F22E4A6" w:rsidRPr="02FECFBB">
        <w:rPr>
          <w:rStyle w:val="normaltextrun"/>
          <w:rFonts w:ascii="Arial" w:hAnsi="Arial" w:cs="Arial"/>
          <w:sz w:val="21"/>
          <w:szCs w:val="21"/>
        </w:rPr>
        <w:t>work cohesively</w:t>
      </w:r>
      <w:r w:rsidR="035D5474" w:rsidRPr="02FECFBB">
        <w:rPr>
          <w:rStyle w:val="normaltextrun"/>
          <w:rFonts w:ascii="Arial" w:hAnsi="Arial" w:cs="Arial"/>
          <w:sz w:val="21"/>
          <w:szCs w:val="21"/>
        </w:rPr>
        <w:t xml:space="preserve"> building upon the foundation of the program that was established prior to staff turnover. </w:t>
      </w:r>
    </w:p>
    <w:p w14:paraId="482E09CB" w14:textId="711BDB26" w:rsidR="02FECFBB" w:rsidRDefault="02FECFBB" w:rsidP="02FECFBB">
      <w:pPr>
        <w:pStyle w:val="paragraph"/>
        <w:spacing w:before="0" w:beforeAutospacing="0" w:after="0" w:afterAutospacing="0"/>
        <w:ind w:firstLine="720"/>
        <w:jc w:val="both"/>
        <w:rPr>
          <w:rStyle w:val="normaltextrun"/>
          <w:rFonts w:ascii="Arial" w:hAnsi="Arial" w:cs="Arial"/>
        </w:rPr>
      </w:pPr>
    </w:p>
    <w:p w14:paraId="436AB84D" w14:textId="58D897AE" w:rsidR="6EB9474E" w:rsidRDefault="6EB9474E" w:rsidP="02FECFBB">
      <w:pPr>
        <w:pStyle w:val="paragraph"/>
        <w:spacing w:before="0" w:beforeAutospacing="0" w:after="0" w:afterAutospacing="0"/>
        <w:ind w:firstLine="720"/>
        <w:jc w:val="both"/>
        <w:rPr>
          <w:rStyle w:val="normaltextrun"/>
          <w:rFonts w:ascii="Arial" w:hAnsi="Arial" w:cs="Arial"/>
          <w:sz w:val="21"/>
          <w:szCs w:val="21"/>
        </w:rPr>
      </w:pPr>
      <w:r w:rsidRPr="02FECFBB">
        <w:rPr>
          <w:rStyle w:val="normaltextrun"/>
          <w:rFonts w:ascii="Arial" w:hAnsi="Arial" w:cs="Arial"/>
          <w:sz w:val="21"/>
          <w:szCs w:val="21"/>
        </w:rPr>
        <w:t xml:space="preserve">The </w:t>
      </w:r>
      <w:r w:rsidR="1B00A026" w:rsidRPr="02FECFBB">
        <w:rPr>
          <w:rStyle w:val="normaltextrun"/>
          <w:rFonts w:ascii="Arial" w:hAnsi="Arial" w:cs="Arial"/>
          <w:sz w:val="21"/>
          <w:szCs w:val="21"/>
        </w:rPr>
        <w:t>clinically informed</w:t>
      </w:r>
      <w:r w:rsidRPr="02FECFBB">
        <w:rPr>
          <w:rStyle w:val="normaltextrun"/>
          <w:rFonts w:ascii="Arial" w:hAnsi="Arial" w:cs="Arial"/>
          <w:sz w:val="21"/>
          <w:szCs w:val="21"/>
        </w:rPr>
        <w:t xml:space="preserve"> standpoint from which the ECWP services are rendered</w:t>
      </w:r>
      <w:r w:rsidR="21158487" w:rsidRPr="02FECFBB">
        <w:rPr>
          <w:rStyle w:val="normaltextrun"/>
          <w:rFonts w:ascii="Arial" w:hAnsi="Arial" w:cs="Arial"/>
          <w:sz w:val="21"/>
          <w:szCs w:val="21"/>
        </w:rPr>
        <w:t xml:space="preserve"> </w:t>
      </w:r>
      <w:r w:rsidR="177CB0BB" w:rsidRPr="02FECFBB">
        <w:rPr>
          <w:rStyle w:val="normaltextrun"/>
          <w:rFonts w:ascii="Arial" w:hAnsi="Arial" w:cs="Arial"/>
          <w:sz w:val="21"/>
          <w:szCs w:val="21"/>
        </w:rPr>
        <w:t>is a continued accomplishment</w:t>
      </w:r>
      <w:r w:rsidR="330736C4" w:rsidRPr="02FECFBB">
        <w:rPr>
          <w:rStyle w:val="normaltextrun"/>
          <w:rFonts w:ascii="Arial" w:hAnsi="Arial" w:cs="Arial"/>
          <w:sz w:val="21"/>
          <w:szCs w:val="21"/>
        </w:rPr>
        <w:t xml:space="preserve">. </w:t>
      </w:r>
      <w:r w:rsidR="25A59207" w:rsidRPr="02FECFBB">
        <w:rPr>
          <w:rStyle w:val="normaltextrun"/>
          <w:rFonts w:ascii="Arial" w:hAnsi="Arial" w:cs="Arial"/>
          <w:sz w:val="21"/>
          <w:szCs w:val="21"/>
        </w:rPr>
        <w:t>The ECWP maintains consistency with a comprehensive clinical intake</w:t>
      </w:r>
      <w:r w:rsidR="7D28F936" w:rsidRPr="02FECFBB">
        <w:rPr>
          <w:rStyle w:val="normaltextrun"/>
          <w:rFonts w:ascii="Arial" w:hAnsi="Arial" w:cs="Arial"/>
          <w:sz w:val="21"/>
          <w:szCs w:val="21"/>
        </w:rPr>
        <w:t>.</w:t>
      </w:r>
      <w:r w:rsidR="20C6DFE0" w:rsidRPr="02FECFBB">
        <w:rPr>
          <w:rStyle w:val="normaltextrun"/>
          <w:rFonts w:ascii="Arial" w:hAnsi="Arial" w:cs="Arial"/>
          <w:sz w:val="21"/>
          <w:szCs w:val="21"/>
        </w:rPr>
        <w:t xml:space="preserve"> </w:t>
      </w:r>
      <w:r w:rsidR="330736C4" w:rsidRPr="02FECFBB">
        <w:rPr>
          <w:rStyle w:val="normaltextrun"/>
          <w:rFonts w:ascii="Arial" w:hAnsi="Arial" w:cs="Arial"/>
          <w:sz w:val="21"/>
          <w:szCs w:val="21"/>
        </w:rPr>
        <w:t xml:space="preserve">The ECWP </w:t>
      </w:r>
      <w:r w:rsidR="330736C4" w:rsidRPr="02FECFBB">
        <w:rPr>
          <w:rStyle w:val="normaltextrun"/>
          <w:rFonts w:ascii="Arial" w:hAnsi="Arial" w:cs="Arial"/>
          <w:sz w:val="21"/>
          <w:szCs w:val="21"/>
        </w:rPr>
        <w:lastRenderedPageBreak/>
        <w:t xml:space="preserve">coordinator will enroll in </w:t>
      </w:r>
      <w:r w:rsidR="475F4107" w:rsidRPr="02FECFBB">
        <w:rPr>
          <w:rStyle w:val="normaltextrun"/>
          <w:rFonts w:ascii="Arial" w:hAnsi="Arial" w:cs="Arial"/>
          <w:sz w:val="21"/>
          <w:szCs w:val="21"/>
        </w:rPr>
        <w:t>training to be certifie</w:t>
      </w:r>
      <w:r w:rsidR="01A4605F" w:rsidRPr="02FECFBB">
        <w:rPr>
          <w:rStyle w:val="normaltextrun"/>
          <w:rFonts w:ascii="Arial" w:hAnsi="Arial" w:cs="Arial"/>
          <w:sz w:val="21"/>
          <w:szCs w:val="21"/>
        </w:rPr>
        <w:t>d</w:t>
      </w:r>
      <w:r w:rsidR="475F4107" w:rsidRPr="02FECFBB">
        <w:rPr>
          <w:rStyle w:val="normaltextrun"/>
          <w:rFonts w:ascii="Arial" w:hAnsi="Arial" w:cs="Arial"/>
          <w:sz w:val="21"/>
          <w:szCs w:val="21"/>
        </w:rPr>
        <w:t xml:space="preserve"> in </w:t>
      </w:r>
      <w:r w:rsidR="330736C4" w:rsidRPr="02FECFBB">
        <w:rPr>
          <w:rStyle w:val="normaltextrun"/>
          <w:rFonts w:ascii="Arial" w:hAnsi="Arial" w:cs="Arial"/>
          <w:sz w:val="21"/>
          <w:szCs w:val="21"/>
        </w:rPr>
        <w:t>Child-Parent Psychotherapy (CPP), an 18-month dyadic trauma-based evidence-based practice (EBP).</w:t>
      </w:r>
    </w:p>
    <w:p w14:paraId="3F7AC6D3" w14:textId="77777777" w:rsidR="00853ED5" w:rsidRDefault="00853ED5" w:rsidP="003B4777">
      <w:pPr>
        <w:pStyle w:val="paragraph"/>
        <w:spacing w:before="0" w:beforeAutospacing="0" w:after="0" w:afterAutospacing="0"/>
        <w:ind w:firstLine="720"/>
        <w:jc w:val="both"/>
        <w:textAlignment w:val="baseline"/>
        <w:rPr>
          <w:rFonts w:ascii="Segoe UI" w:hAnsi="Segoe UI" w:cs="Segoe UI"/>
          <w:sz w:val="18"/>
          <w:szCs w:val="18"/>
        </w:rPr>
      </w:pPr>
    </w:p>
    <w:p w14:paraId="45529D96" w14:textId="7A1DCAC3" w:rsidR="00E87D52" w:rsidRDefault="003B4777" w:rsidP="57DFC938">
      <w:pPr>
        <w:pStyle w:val="paragraph"/>
        <w:spacing w:before="0" w:beforeAutospacing="0" w:after="0" w:afterAutospacing="0"/>
        <w:ind w:firstLine="720"/>
        <w:jc w:val="both"/>
        <w:textAlignment w:val="baseline"/>
        <w:rPr>
          <w:rStyle w:val="normaltextrun"/>
          <w:rFonts w:ascii="Arial" w:hAnsi="Arial" w:cs="Arial"/>
          <w:sz w:val="21"/>
          <w:szCs w:val="21"/>
        </w:rPr>
      </w:pPr>
      <w:r w:rsidRPr="57DFC938">
        <w:rPr>
          <w:rStyle w:val="normaltextrun"/>
          <w:rFonts w:ascii="Arial" w:hAnsi="Arial" w:cs="Arial"/>
          <w:sz w:val="21"/>
          <w:szCs w:val="21"/>
        </w:rPr>
        <w:t>The ECWP continue</w:t>
      </w:r>
      <w:r w:rsidR="00C238F0" w:rsidRPr="57DFC938">
        <w:rPr>
          <w:rStyle w:val="normaltextrun"/>
          <w:rFonts w:ascii="Arial" w:hAnsi="Arial" w:cs="Arial"/>
          <w:sz w:val="21"/>
          <w:szCs w:val="21"/>
        </w:rPr>
        <w:t>s</w:t>
      </w:r>
      <w:r w:rsidRPr="57DFC938">
        <w:rPr>
          <w:rStyle w:val="normaltextrun"/>
          <w:rFonts w:ascii="Arial" w:hAnsi="Arial" w:cs="Arial"/>
          <w:sz w:val="21"/>
          <w:szCs w:val="21"/>
        </w:rPr>
        <w:t xml:space="preserve"> to provide services through a trauma-informed, reflective, and holistic model of service that includes assertive clinical case management, parent education, dyadic therapy, community engagement within a family unit, and policy and advocacy efforts. Cumulatively, the ECWP served </w:t>
      </w:r>
      <w:r w:rsidR="00C04213" w:rsidRPr="57DFC938">
        <w:rPr>
          <w:rStyle w:val="normaltextrun"/>
          <w:rFonts w:ascii="Arial" w:hAnsi="Arial" w:cs="Arial"/>
          <w:sz w:val="21"/>
          <w:szCs w:val="21"/>
        </w:rPr>
        <w:t>15</w:t>
      </w:r>
      <w:r w:rsidRPr="57DFC938">
        <w:rPr>
          <w:rStyle w:val="normaltextrun"/>
          <w:rFonts w:ascii="Arial" w:hAnsi="Arial" w:cs="Arial"/>
          <w:sz w:val="21"/>
          <w:szCs w:val="21"/>
        </w:rPr>
        <w:t xml:space="preserve"> families this </w:t>
      </w:r>
      <w:r w:rsidR="00C04213" w:rsidRPr="57DFC938">
        <w:rPr>
          <w:rStyle w:val="normaltextrun"/>
          <w:rFonts w:ascii="Arial" w:hAnsi="Arial" w:cs="Arial"/>
          <w:sz w:val="21"/>
          <w:szCs w:val="21"/>
        </w:rPr>
        <w:t>reporting period</w:t>
      </w:r>
      <w:r w:rsidRPr="57DFC938">
        <w:rPr>
          <w:rStyle w:val="normaltextrun"/>
          <w:rFonts w:ascii="Arial" w:hAnsi="Arial" w:cs="Arial"/>
          <w:sz w:val="21"/>
          <w:szCs w:val="21"/>
        </w:rPr>
        <w:t xml:space="preserve">, </w:t>
      </w:r>
      <w:r w:rsidR="00A42424" w:rsidRPr="57DFC938">
        <w:rPr>
          <w:rStyle w:val="normaltextrun"/>
          <w:rFonts w:ascii="Arial" w:hAnsi="Arial" w:cs="Arial"/>
          <w:sz w:val="21"/>
          <w:szCs w:val="21"/>
        </w:rPr>
        <w:t>which include</w:t>
      </w:r>
      <w:r w:rsidR="00C238F0" w:rsidRPr="57DFC938">
        <w:rPr>
          <w:rStyle w:val="normaltextrun"/>
          <w:rFonts w:ascii="Arial" w:hAnsi="Arial" w:cs="Arial"/>
          <w:sz w:val="21"/>
          <w:szCs w:val="21"/>
        </w:rPr>
        <w:t>d</w:t>
      </w:r>
      <w:r w:rsidR="00C04213" w:rsidRPr="57DFC938">
        <w:rPr>
          <w:rStyle w:val="normaltextrun"/>
          <w:rFonts w:ascii="Arial" w:hAnsi="Arial" w:cs="Arial"/>
          <w:sz w:val="21"/>
          <w:szCs w:val="21"/>
        </w:rPr>
        <w:t xml:space="preserve"> 17 youth </w:t>
      </w:r>
      <w:r w:rsidR="00A42424" w:rsidRPr="57DFC938">
        <w:rPr>
          <w:rStyle w:val="normaltextrun"/>
          <w:rFonts w:ascii="Arial" w:hAnsi="Arial" w:cs="Arial"/>
          <w:sz w:val="21"/>
          <w:szCs w:val="21"/>
        </w:rPr>
        <w:t>that were enrolled in the ECWP</w:t>
      </w:r>
      <w:r w:rsidRPr="57DFC938">
        <w:rPr>
          <w:rStyle w:val="normaltextrun"/>
          <w:rFonts w:ascii="Arial" w:hAnsi="Arial" w:cs="Arial"/>
          <w:sz w:val="21"/>
          <w:szCs w:val="21"/>
        </w:rPr>
        <w:t xml:space="preserve">. </w:t>
      </w:r>
      <w:r w:rsidR="00D27FCA" w:rsidRPr="57DFC938">
        <w:rPr>
          <w:rStyle w:val="normaltextrun"/>
          <w:rFonts w:ascii="Arial" w:hAnsi="Arial" w:cs="Arial"/>
          <w:sz w:val="21"/>
          <w:szCs w:val="21"/>
        </w:rPr>
        <w:t>In addition to the 17 enrolled youth, the ECWP services positive</w:t>
      </w:r>
      <w:r w:rsidR="00125F06" w:rsidRPr="57DFC938">
        <w:rPr>
          <w:rStyle w:val="normaltextrun"/>
          <w:rFonts w:ascii="Arial" w:hAnsi="Arial" w:cs="Arial"/>
          <w:sz w:val="21"/>
          <w:szCs w:val="21"/>
        </w:rPr>
        <w:t>ly</w:t>
      </w:r>
      <w:r w:rsidR="00D27FCA" w:rsidRPr="57DFC938">
        <w:rPr>
          <w:rStyle w:val="normaltextrun"/>
          <w:rFonts w:ascii="Arial" w:hAnsi="Arial" w:cs="Arial"/>
          <w:sz w:val="21"/>
          <w:szCs w:val="21"/>
        </w:rPr>
        <w:t xml:space="preserve"> impacted</w:t>
      </w:r>
      <w:r w:rsidR="00425A5E" w:rsidRPr="57DFC938">
        <w:rPr>
          <w:rStyle w:val="normaltextrun"/>
          <w:rFonts w:ascii="Arial" w:hAnsi="Arial" w:cs="Arial"/>
          <w:sz w:val="21"/>
          <w:szCs w:val="21"/>
        </w:rPr>
        <w:t xml:space="preserve"> </w:t>
      </w:r>
      <w:r w:rsidR="00890B40" w:rsidRPr="57DFC938">
        <w:rPr>
          <w:rStyle w:val="normaltextrun"/>
          <w:rFonts w:ascii="Arial" w:hAnsi="Arial" w:cs="Arial"/>
          <w:sz w:val="21"/>
          <w:szCs w:val="21"/>
        </w:rPr>
        <w:t>a total of</w:t>
      </w:r>
      <w:r w:rsidR="00625CF6" w:rsidRPr="57DFC938">
        <w:rPr>
          <w:rStyle w:val="normaltextrun"/>
          <w:rFonts w:ascii="Arial" w:hAnsi="Arial" w:cs="Arial"/>
          <w:sz w:val="21"/>
          <w:szCs w:val="21"/>
        </w:rPr>
        <w:t xml:space="preserve"> 31</w:t>
      </w:r>
      <w:r w:rsidR="00890B40" w:rsidRPr="57DFC938">
        <w:rPr>
          <w:rStyle w:val="normaltextrun"/>
          <w:rFonts w:ascii="Arial" w:hAnsi="Arial" w:cs="Arial"/>
          <w:sz w:val="21"/>
          <w:szCs w:val="21"/>
        </w:rPr>
        <w:t xml:space="preserve"> </w:t>
      </w:r>
      <w:r w:rsidR="00425A5E" w:rsidRPr="57DFC938">
        <w:rPr>
          <w:rStyle w:val="normaltextrun"/>
          <w:rFonts w:ascii="Arial" w:hAnsi="Arial" w:cs="Arial"/>
          <w:sz w:val="21"/>
          <w:szCs w:val="21"/>
        </w:rPr>
        <w:t>family members surrounding the target child</w:t>
      </w:r>
      <w:r w:rsidR="00890B40" w:rsidRPr="57DFC938">
        <w:rPr>
          <w:rStyle w:val="normaltextrun"/>
          <w:rFonts w:ascii="Arial" w:hAnsi="Arial" w:cs="Arial"/>
          <w:sz w:val="21"/>
          <w:szCs w:val="21"/>
        </w:rPr>
        <w:t xml:space="preserve">. </w:t>
      </w:r>
      <w:r w:rsidR="001B2A66" w:rsidRPr="57DFC938">
        <w:rPr>
          <w:rStyle w:val="normaltextrun"/>
          <w:rFonts w:ascii="Arial" w:hAnsi="Arial" w:cs="Arial"/>
          <w:sz w:val="21"/>
          <w:szCs w:val="21"/>
        </w:rPr>
        <w:t xml:space="preserve">The table below demonstrates </w:t>
      </w:r>
      <w:r w:rsidR="00E87D52" w:rsidRPr="57DFC938">
        <w:rPr>
          <w:rStyle w:val="normaltextrun"/>
          <w:rFonts w:ascii="Arial" w:hAnsi="Arial" w:cs="Arial"/>
          <w:sz w:val="21"/>
          <w:szCs w:val="21"/>
        </w:rPr>
        <w:t xml:space="preserve">how </w:t>
      </w:r>
      <w:r w:rsidR="00550A81" w:rsidRPr="57DFC938">
        <w:rPr>
          <w:rStyle w:val="normaltextrun"/>
          <w:rFonts w:ascii="Arial" w:hAnsi="Arial" w:cs="Arial"/>
          <w:sz w:val="21"/>
          <w:szCs w:val="21"/>
        </w:rPr>
        <w:t>many family</w:t>
      </w:r>
      <w:r w:rsidR="00E87D52" w:rsidRPr="57DFC938">
        <w:rPr>
          <w:rStyle w:val="normaltextrun"/>
          <w:rFonts w:ascii="Arial" w:hAnsi="Arial" w:cs="Arial"/>
          <w:sz w:val="21"/>
          <w:szCs w:val="21"/>
        </w:rPr>
        <w:t xml:space="preserve"> members </w:t>
      </w:r>
      <w:r w:rsidR="00E87D52" w:rsidRPr="57DFC938">
        <w:rPr>
          <w:rStyle w:val="normaltextrun"/>
          <w:rFonts w:ascii="Arial" w:hAnsi="Arial" w:cs="Arial"/>
          <w:i/>
          <w:iCs/>
          <w:sz w:val="21"/>
          <w:szCs w:val="21"/>
        </w:rPr>
        <w:t>in addition to</w:t>
      </w:r>
      <w:r w:rsidR="00E87D52" w:rsidRPr="57DFC938">
        <w:rPr>
          <w:rStyle w:val="normaltextrun"/>
          <w:rFonts w:ascii="Arial" w:hAnsi="Arial" w:cs="Arial"/>
          <w:sz w:val="21"/>
          <w:szCs w:val="21"/>
        </w:rPr>
        <w:t xml:space="preserve"> the target child benefit from the comprehensive family-centered model of the ECWP. </w:t>
      </w:r>
    </w:p>
    <w:p w14:paraId="4C70331C" w14:textId="77777777" w:rsidR="00E87D52" w:rsidRDefault="00E87D52" w:rsidP="00D27FCA">
      <w:pPr>
        <w:pStyle w:val="paragraph"/>
        <w:spacing w:before="0" w:beforeAutospacing="0" w:after="0" w:afterAutospacing="0"/>
        <w:ind w:firstLine="720"/>
        <w:jc w:val="both"/>
        <w:textAlignment w:val="baseline"/>
        <w:rPr>
          <w:rStyle w:val="normaltextrun"/>
          <w:rFonts w:ascii="Arial" w:hAnsi="Arial" w:cs="Arial"/>
          <w:sz w:val="21"/>
          <w:szCs w:val="21"/>
        </w:rPr>
      </w:pPr>
    </w:p>
    <w:p w14:paraId="03614E6E" w14:textId="6E519AF7" w:rsidR="00375F01" w:rsidRDefault="00375F01" w:rsidP="00E87D52">
      <w:pPr>
        <w:pStyle w:val="paragraph"/>
        <w:spacing w:before="0" w:beforeAutospacing="0" w:after="0" w:afterAutospacing="0"/>
        <w:jc w:val="both"/>
        <w:textAlignment w:val="baseline"/>
        <w:rPr>
          <w:rStyle w:val="normaltextrun"/>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700"/>
      </w:tblGrid>
      <w:tr w:rsidR="00EE681D" w14:paraId="4C154561" w14:textId="77777777" w:rsidTr="02FECFBB">
        <w:trPr>
          <w:trHeight w:val="460"/>
          <w:jc w:val="center"/>
        </w:trPr>
        <w:tc>
          <w:tcPr>
            <w:tcW w:w="2430" w:type="dxa"/>
            <w:shd w:val="clear" w:color="auto" w:fill="D9D9D9" w:themeFill="background1" w:themeFillShade="D9"/>
            <w:vAlign w:val="center"/>
          </w:tcPr>
          <w:p w14:paraId="7C402DBE" w14:textId="495D2D6C" w:rsidR="00EE681D" w:rsidRPr="002D29CC" w:rsidRDefault="00EE681D" w:rsidP="00AA705D">
            <w:pPr>
              <w:jc w:val="center"/>
              <w:rPr>
                <w:rFonts w:ascii="Arial" w:hAnsi="Arial"/>
                <w:b/>
                <w:sz w:val="21"/>
              </w:rPr>
            </w:pPr>
            <w:r>
              <w:rPr>
                <w:rFonts w:ascii="Arial" w:hAnsi="Arial"/>
                <w:b/>
                <w:sz w:val="21"/>
              </w:rPr>
              <w:t>Age Range of Family Member</w:t>
            </w:r>
          </w:p>
        </w:tc>
        <w:tc>
          <w:tcPr>
            <w:tcW w:w="2700" w:type="dxa"/>
            <w:shd w:val="clear" w:color="auto" w:fill="D9D9D9" w:themeFill="background1" w:themeFillShade="D9"/>
            <w:vAlign w:val="center"/>
          </w:tcPr>
          <w:p w14:paraId="2F81B661" w14:textId="002FF9EE" w:rsidR="00EE681D" w:rsidRPr="00C201E7" w:rsidRDefault="00EE681D" w:rsidP="00051343">
            <w:pPr>
              <w:jc w:val="center"/>
              <w:rPr>
                <w:rFonts w:ascii="Arial" w:hAnsi="Arial"/>
                <w:b/>
                <w:sz w:val="21"/>
              </w:rPr>
            </w:pPr>
            <w:r>
              <w:rPr>
                <w:rFonts w:ascii="Arial" w:hAnsi="Arial"/>
                <w:b/>
                <w:sz w:val="21"/>
                <w:szCs w:val="21"/>
              </w:rPr>
              <w:t xml:space="preserve">Number </w:t>
            </w:r>
            <w:r w:rsidR="00541937">
              <w:rPr>
                <w:rFonts w:ascii="Arial" w:hAnsi="Arial"/>
                <w:b/>
                <w:sz w:val="21"/>
                <w:szCs w:val="21"/>
              </w:rPr>
              <w:t>Served</w:t>
            </w:r>
          </w:p>
        </w:tc>
      </w:tr>
      <w:tr w:rsidR="00EE681D" w14:paraId="28E558BB" w14:textId="77777777" w:rsidTr="02FECFBB">
        <w:trPr>
          <w:trHeight w:val="460"/>
          <w:jc w:val="center"/>
        </w:trPr>
        <w:tc>
          <w:tcPr>
            <w:tcW w:w="2430" w:type="dxa"/>
            <w:vAlign w:val="center"/>
          </w:tcPr>
          <w:p w14:paraId="6713658A" w14:textId="575B86DF" w:rsidR="00451F14" w:rsidRPr="00745CBD" w:rsidRDefault="00451F14" w:rsidP="00D92CC8">
            <w:pPr>
              <w:jc w:val="center"/>
              <w:rPr>
                <w:rFonts w:ascii="Arial" w:hAnsi="Arial"/>
                <w:sz w:val="21"/>
              </w:rPr>
            </w:pPr>
            <w:r>
              <w:rPr>
                <w:rFonts w:ascii="Arial" w:hAnsi="Arial"/>
                <w:sz w:val="21"/>
              </w:rPr>
              <w:t>0-5 years</w:t>
            </w:r>
          </w:p>
        </w:tc>
        <w:tc>
          <w:tcPr>
            <w:tcW w:w="2700" w:type="dxa"/>
            <w:vAlign w:val="center"/>
          </w:tcPr>
          <w:p w14:paraId="6E2B4E06" w14:textId="63F89F76" w:rsidR="00EE681D" w:rsidRDefault="21C08582" w:rsidP="57DFC938">
            <w:pPr>
              <w:jc w:val="center"/>
              <w:rPr>
                <w:rFonts w:ascii="Arial" w:hAnsi="Arial"/>
                <w:sz w:val="21"/>
                <w:szCs w:val="21"/>
              </w:rPr>
            </w:pPr>
            <w:r w:rsidRPr="57DFC938">
              <w:rPr>
                <w:rFonts w:ascii="Arial" w:hAnsi="Arial"/>
                <w:sz w:val="21"/>
                <w:szCs w:val="21"/>
              </w:rPr>
              <w:t>3</w:t>
            </w:r>
          </w:p>
        </w:tc>
      </w:tr>
      <w:tr w:rsidR="00EE681D" w14:paraId="321AB6D6" w14:textId="77777777" w:rsidTr="02FECFBB">
        <w:trPr>
          <w:trHeight w:val="460"/>
          <w:jc w:val="center"/>
        </w:trPr>
        <w:tc>
          <w:tcPr>
            <w:tcW w:w="2430" w:type="dxa"/>
            <w:vAlign w:val="center"/>
          </w:tcPr>
          <w:p w14:paraId="0189C951" w14:textId="010AD964" w:rsidR="00EE681D" w:rsidRPr="00D92CC8" w:rsidRDefault="00451F14" w:rsidP="00D92CC8">
            <w:pPr>
              <w:jc w:val="center"/>
              <w:rPr>
                <w:rFonts w:ascii="Arial" w:hAnsi="Arial"/>
                <w:bCs/>
                <w:sz w:val="21"/>
              </w:rPr>
            </w:pPr>
            <w:r>
              <w:rPr>
                <w:rFonts w:ascii="Arial" w:hAnsi="Arial"/>
                <w:bCs/>
                <w:sz w:val="21"/>
              </w:rPr>
              <w:t>6-11 years</w:t>
            </w:r>
          </w:p>
        </w:tc>
        <w:tc>
          <w:tcPr>
            <w:tcW w:w="2700" w:type="dxa"/>
            <w:shd w:val="clear" w:color="auto" w:fill="auto"/>
            <w:vAlign w:val="center"/>
          </w:tcPr>
          <w:p w14:paraId="1DFCD190" w14:textId="540A5F30" w:rsidR="00EE681D" w:rsidRDefault="21C08582" w:rsidP="57DFC938">
            <w:pPr>
              <w:jc w:val="center"/>
              <w:rPr>
                <w:rFonts w:ascii="Arial" w:hAnsi="Arial"/>
                <w:sz w:val="21"/>
                <w:szCs w:val="21"/>
              </w:rPr>
            </w:pPr>
            <w:r w:rsidRPr="57DFC938">
              <w:rPr>
                <w:rFonts w:ascii="Arial" w:hAnsi="Arial"/>
                <w:sz w:val="21"/>
                <w:szCs w:val="21"/>
              </w:rPr>
              <w:t>5</w:t>
            </w:r>
          </w:p>
        </w:tc>
      </w:tr>
      <w:tr w:rsidR="00EE681D" w14:paraId="7F762F90" w14:textId="77777777" w:rsidTr="02FECFBB">
        <w:trPr>
          <w:trHeight w:val="460"/>
          <w:jc w:val="center"/>
        </w:trPr>
        <w:tc>
          <w:tcPr>
            <w:tcW w:w="2430" w:type="dxa"/>
            <w:vAlign w:val="center"/>
          </w:tcPr>
          <w:p w14:paraId="45E4FF47" w14:textId="122443C1" w:rsidR="00EE681D" w:rsidRPr="00D92CC8" w:rsidRDefault="00451F14" w:rsidP="00D92CC8">
            <w:pPr>
              <w:jc w:val="center"/>
              <w:rPr>
                <w:rFonts w:ascii="Arial" w:hAnsi="Arial"/>
                <w:bCs/>
                <w:sz w:val="21"/>
              </w:rPr>
            </w:pPr>
            <w:r>
              <w:rPr>
                <w:rFonts w:ascii="Arial" w:hAnsi="Arial"/>
                <w:bCs/>
                <w:sz w:val="21"/>
              </w:rPr>
              <w:t>12-</w:t>
            </w:r>
            <w:r w:rsidR="008A629F">
              <w:rPr>
                <w:rFonts w:ascii="Arial" w:hAnsi="Arial"/>
                <w:bCs/>
                <w:sz w:val="21"/>
              </w:rPr>
              <w:t>17 years</w:t>
            </w:r>
          </w:p>
        </w:tc>
        <w:tc>
          <w:tcPr>
            <w:tcW w:w="2700" w:type="dxa"/>
            <w:vAlign w:val="center"/>
          </w:tcPr>
          <w:p w14:paraId="7D222C94" w14:textId="2CF28ECD" w:rsidR="00EE681D" w:rsidRDefault="21C08582" w:rsidP="57DFC938">
            <w:pPr>
              <w:jc w:val="center"/>
              <w:rPr>
                <w:rFonts w:ascii="Arial" w:hAnsi="Arial"/>
                <w:sz w:val="21"/>
                <w:szCs w:val="21"/>
              </w:rPr>
            </w:pPr>
            <w:r w:rsidRPr="57DFC938">
              <w:rPr>
                <w:rFonts w:ascii="Arial" w:hAnsi="Arial"/>
                <w:sz w:val="21"/>
                <w:szCs w:val="21"/>
              </w:rPr>
              <w:t>6</w:t>
            </w:r>
          </w:p>
        </w:tc>
      </w:tr>
      <w:tr w:rsidR="00EE681D" w14:paraId="5B0665E1" w14:textId="77777777" w:rsidTr="02FECFBB">
        <w:trPr>
          <w:trHeight w:val="460"/>
          <w:jc w:val="center"/>
        </w:trPr>
        <w:tc>
          <w:tcPr>
            <w:tcW w:w="2430" w:type="dxa"/>
            <w:vAlign w:val="center"/>
          </w:tcPr>
          <w:p w14:paraId="740B9C0C" w14:textId="3162A9AD" w:rsidR="00EE681D" w:rsidRPr="00D92CC8" w:rsidRDefault="008A629F" w:rsidP="00D92CC8">
            <w:pPr>
              <w:jc w:val="center"/>
              <w:rPr>
                <w:rFonts w:ascii="Arial" w:hAnsi="Arial"/>
                <w:bCs/>
                <w:sz w:val="21"/>
              </w:rPr>
            </w:pPr>
            <w:r w:rsidRPr="00D92CC8">
              <w:rPr>
                <w:rFonts w:ascii="Arial" w:hAnsi="Arial"/>
                <w:bCs/>
                <w:sz w:val="21"/>
              </w:rPr>
              <w:t>18-24 years</w:t>
            </w:r>
          </w:p>
        </w:tc>
        <w:tc>
          <w:tcPr>
            <w:tcW w:w="2700" w:type="dxa"/>
            <w:vAlign w:val="center"/>
          </w:tcPr>
          <w:p w14:paraId="7C6E788F" w14:textId="705D2A8F" w:rsidR="00EE681D" w:rsidRDefault="21C08582" w:rsidP="57DFC938">
            <w:pPr>
              <w:jc w:val="center"/>
              <w:rPr>
                <w:rFonts w:ascii="Arial" w:hAnsi="Arial"/>
                <w:sz w:val="21"/>
                <w:szCs w:val="21"/>
              </w:rPr>
            </w:pPr>
            <w:r w:rsidRPr="57DFC938">
              <w:rPr>
                <w:rFonts w:ascii="Arial" w:hAnsi="Arial"/>
                <w:sz w:val="21"/>
                <w:szCs w:val="21"/>
              </w:rPr>
              <w:t>2</w:t>
            </w:r>
          </w:p>
        </w:tc>
      </w:tr>
      <w:tr w:rsidR="008A629F" w14:paraId="514A5019" w14:textId="77777777" w:rsidTr="02FECFBB">
        <w:trPr>
          <w:trHeight w:val="460"/>
          <w:jc w:val="center"/>
        </w:trPr>
        <w:tc>
          <w:tcPr>
            <w:tcW w:w="2430" w:type="dxa"/>
            <w:vAlign w:val="center"/>
          </w:tcPr>
          <w:p w14:paraId="418702D9" w14:textId="264A960C" w:rsidR="008A629F" w:rsidRPr="008A629F" w:rsidRDefault="008A629F" w:rsidP="00D92CC8">
            <w:pPr>
              <w:jc w:val="center"/>
              <w:rPr>
                <w:rFonts w:ascii="Arial" w:hAnsi="Arial"/>
                <w:bCs/>
                <w:sz w:val="21"/>
              </w:rPr>
            </w:pPr>
            <w:r>
              <w:rPr>
                <w:rFonts w:ascii="Arial" w:hAnsi="Arial"/>
                <w:bCs/>
                <w:sz w:val="21"/>
              </w:rPr>
              <w:t>25-34 years</w:t>
            </w:r>
          </w:p>
        </w:tc>
        <w:tc>
          <w:tcPr>
            <w:tcW w:w="2700" w:type="dxa"/>
            <w:vAlign w:val="center"/>
          </w:tcPr>
          <w:p w14:paraId="73850629" w14:textId="413692DB" w:rsidR="008A629F" w:rsidRDefault="3266B32C" w:rsidP="57DFC938">
            <w:pPr>
              <w:jc w:val="center"/>
              <w:rPr>
                <w:rFonts w:ascii="Arial" w:hAnsi="Arial"/>
                <w:sz w:val="21"/>
                <w:szCs w:val="21"/>
              </w:rPr>
            </w:pPr>
            <w:r w:rsidRPr="57DFC938">
              <w:rPr>
                <w:rFonts w:ascii="Arial" w:hAnsi="Arial"/>
                <w:sz w:val="21"/>
                <w:szCs w:val="21"/>
              </w:rPr>
              <w:t>5</w:t>
            </w:r>
          </w:p>
        </w:tc>
      </w:tr>
      <w:tr w:rsidR="00EE681D" w14:paraId="4668E895" w14:textId="77777777" w:rsidTr="02FECFBB">
        <w:trPr>
          <w:trHeight w:val="460"/>
          <w:jc w:val="center"/>
        </w:trPr>
        <w:tc>
          <w:tcPr>
            <w:tcW w:w="2430" w:type="dxa"/>
            <w:vAlign w:val="center"/>
          </w:tcPr>
          <w:p w14:paraId="1F7F602D" w14:textId="558FE3ED" w:rsidR="00EE681D" w:rsidRPr="00D92CC8" w:rsidRDefault="008A629F" w:rsidP="00D92CC8">
            <w:pPr>
              <w:jc w:val="center"/>
              <w:rPr>
                <w:rFonts w:ascii="Arial" w:hAnsi="Arial"/>
                <w:bCs/>
                <w:sz w:val="21"/>
              </w:rPr>
            </w:pPr>
            <w:r w:rsidRPr="00D92CC8">
              <w:rPr>
                <w:rFonts w:ascii="Arial" w:hAnsi="Arial"/>
                <w:bCs/>
                <w:sz w:val="21"/>
              </w:rPr>
              <w:t>35-44 years</w:t>
            </w:r>
          </w:p>
        </w:tc>
        <w:tc>
          <w:tcPr>
            <w:tcW w:w="2700" w:type="dxa"/>
            <w:vAlign w:val="center"/>
          </w:tcPr>
          <w:p w14:paraId="7499665A" w14:textId="65ACAC67" w:rsidR="00EE681D" w:rsidRDefault="3266B32C" w:rsidP="57DFC938">
            <w:pPr>
              <w:jc w:val="center"/>
              <w:rPr>
                <w:rFonts w:ascii="Arial" w:hAnsi="Arial"/>
                <w:sz w:val="21"/>
                <w:szCs w:val="21"/>
              </w:rPr>
            </w:pPr>
            <w:r w:rsidRPr="57DFC938">
              <w:rPr>
                <w:rFonts w:ascii="Arial" w:hAnsi="Arial"/>
                <w:sz w:val="21"/>
                <w:szCs w:val="21"/>
              </w:rPr>
              <w:t>9</w:t>
            </w:r>
          </w:p>
        </w:tc>
      </w:tr>
      <w:tr w:rsidR="00875F19" w14:paraId="2B9C7805" w14:textId="77777777" w:rsidTr="02FECFBB">
        <w:trPr>
          <w:trHeight w:val="460"/>
          <w:jc w:val="center"/>
        </w:trPr>
        <w:tc>
          <w:tcPr>
            <w:tcW w:w="2430" w:type="dxa"/>
            <w:vAlign w:val="center"/>
          </w:tcPr>
          <w:p w14:paraId="16696E26" w14:textId="2A670307" w:rsidR="00875F19" w:rsidRPr="00875F19" w:rsidRDefault="001B4349" w:rsidP="00D92CC8">
            <w:pPr>
              <w:jc w:val="center"/>
              <w:rPr>
                <w:rFonts w:ascii="Arial" w:hAnsi="Arial"/>
                <w:bCs/>
                <w:sz w:val="21"/>
              </w:rPr>
            </w:pPr>
            <w:r>
              <w:rPr>
                <w:rFonts w:ascii="Arial" w:hAnsi="Arial"/>
                <w:bCs/>
                <w:sz w:val="21"/>
              </w:rPr>
              <w:t>65-74 years</w:t>
            </w:r>
          </w:p>
        </w:tc>
        <w:tc>
          <w:tcPr>
            <w:tcW w:w="2700" w:type="dxa"/>
            <w:vAlign w:val="center"/>
          </w:tcPr>
          <w:p w14:paraId="65B353A3" w14:textId="2C5EEB3F" w:rsidR="00875F19" w:rsidRDefault="477EA32D" w:rsidP="00D92CC8">
            <w:pPr>
              <w:jc w:val="center"/>
              <w:rPr>
                <w:rFonts w:ascii="Arial" w:hAnsi="Arial"/>
                <w:sz w:val="21"/>
                <w:szCs w:val="21"/>
              </w:rPr>
            </w:pPr>
            <w:r w:rsidRPr="57DFC938">
              <w:rPr>
                <w:rFonts w:ascii="Arial" w:hAnsi="Arial"/>
                <w:sz w:val="21"/>
                <w:szCs w:val="21"/>
              </w:rPr>
              <w:t>1</w:t>
            </w:r>
          </w:p>
        </w:tc>
      </w:tr>
      <w:tr w:rsidR="02FECFBB" w14:paraId="0E3F3E17" w14:textId="77777777" w:rsidTr="02FECFBB">
        <w:trPr>
          <w:trHeight w:val="460"/>
          <w:jc w:val="center"/>
        </w:trPr>
        <w:tc>
          <w:tcPr>
            <w:tcW w:w="2430" w:type="dxa"/>
            <w:vAlign w:val="center"/>
          </w:tcPr>
          <w:p w14:paraId="0918FC0F" w14:textId="39099318" w:rsidR="02FECFBB" w:rsidRDefault="02FECFBB" w:rsidP="02FECFBB">
            <w:pPr>
              <w:jc w:val="center"/>
              <w:rPr>
                <w:sz w:val="21"/>
                <w:szCs w:val="21"/>
              </w:rPr>
            </w:pPr>
            <w:r w:rsidRPr="02FECFBB">
              <w:rPr>
                <w:sz w:val="21"/>
                <w:szCs w:val="21"/>
              </w:rPr>
              <w:t>Total:</w:t>
            </w:r>
          </w:p>
        </w:tc>
        <w:tc>
          <w:tcPr>
            <w:tcW w:w="2700" w:type="dxa"/>
            <w:vAlign w:val="center"/>
          </w:tcPr>
          <w:p w14:paraId="6187CD82" w14:textId="7519C3A9" w:rsidR="02FECFBB" w:rsidRDefault="02FECFBB" w:rsidP="02FECFBB">
            <w:pPr>
              <w:jc w:val="center"/>
              <w:rPr>
                <w:sz w:val="21"/>
                <w:szCs w:val="21"/>
              </w:rPr>
            </w:pPr>
            <w:r w:rsidRPr="02FECFBB">
              <w:rPr>
                <w:sz w:val="21"/>
                <w:szCs w:val="21"/>
              </w:rPr>
              <w:t>31</w:t>
            </w:r>
          </w:p>
        </w:tc>
      </w:tr>
    </w:tbl>
    <w:p w14:paraId="44BBCEA7" w14:textId="6E1E9603" w:rsidR="001F56A6" w:rsidRDefault="001F56A6" w:rsidP="00D27FCA">
      <w:pPr>
        <w:pStyle w:val="paragraph"/>
        <w:spacing w:before="0" w:beforeAutospacing="0" w:after="0" w:afterAutospacing="0"/>
        <w:ind w:firstLine="720"/>
        <w:jc w:val="both"/>
        <w:textAlignment w:val="baseline"/>
        <w:rPr>
          <w:rFonts w:ascii="Segoe UI" w:hAnsi="Segoe UI" w:cs="Segoe UI"/>
          <w:sz w:val="18"/>
          <w:szCs w:val="18"/>
        </w:rPr>
      </w:pPr>
    </w:p>
    <w:p w14:paraId="0C5682C8" w14:textId="0E2EE537" w:rsidR="003B4777" w:rsidRDefault="330736C4" w:rsidP="02FECFBB">
      <w:pPr>
        <w:pStyle w:val="paragraph"/>
        <w:spacing w:before="0" w:beforeAutospacing="0" w:after="0" w:afterAutospacing="0"/>
        <w:ind w:firstLine="720"/>
        <w:jc w:val="both"/>
        <w:textAlignment w:val="baseline"/>
        <w:rPr>
          <w:rStyle w:val="normaltextrun"/>
          <w:rFonts w:ascii="Arial" w:hAnsi="Arial" w:cs="Arial"/>
          <w:sz w:val="21"/>
          <w:szCs w:val="21"/>
        </w:rPr>
      </w:pPr>
      <w:r w:rsidRPr="02FECFBB">
        <w:rPr>
          <w:rStyle w:val="normaltextrun"/>
          <w:rFonts w:ascii="Arial" w:hAnsi="Arial" w:cs="Arial"/>
          <w:sz w:val="21"/>
          <w:szCs w:val="21"/>
        </w:rPr>
        <w:t>The ECWP team continued the successful provision of virtual parenting groups.</w:t>
      </w:r>
      <w:r w:rsidR="45322C75" w:rsidRPr="02FECFBB">
        <w:rPr>
          <w:rStyle w:val="normaltextrun"/>
          <w:rFonts w:ascii="Arial" w:hAnsi="Arial" w:cs="Arial"/>
          <w:sz w:val="21"/>
          <w:szCs w:val="21"/>
        </w:rPr>
        <w:t xml:space="preserve"> The ECWP capitalized on strengthened community partnerships from the previous reporting period.</w:t>
      </w:r>
      <w:r w:rsidRPr="02FECFBB">
        <w:rPr>
          <w:rStyle w:val="normaltextrun"/>
          <w:rFonts w:ascii="Arial" w:hAnsi="Arial" w:cs="Arial"/>
          <w:sz w:val="21"/>
          <w:szCs w:val="21"/>
        </w:rPr>
        <w:t xml:space="preserve"> </w:t>
      </w:r>
      <w:r w:rsidR="3B378670" w:rsidRPr="02FECFBB">
        <w:rPr>
          <w:rStyle w:val="normaltextrun"/>
          <w:rFonts w:ascii="Arial" w:hAnsi="Arial" w:cs="Arial"/>
          <w:sz w:val="21"/>
          <w:szCs w:val="21"/>
        </w:rPr>
        <w:t>The EWCP continued collaborative meeting</w:t>
      </w:r>
      <w:r w:rsidR="06549D79" w:rsidRPr="02FECFBB">
        <w:rPr>
          <w:rStyle w:val="normaltextrun"/>
          <w:rFonts w:ascii="Arial" w:hAnsi="Arial" w:cs="Arial"/>
          <w:sz w:val="21"/>
          <w:szCs w:val="21"/>
        </w:rPr>
        <w:t>s</w:t>
      </w:r>
      <w:r w:rsidR="3B378670" w:rsidRPr="02FECFBB">
        <w:rPr>
          <w:rStyle w:val="normaltextrun"/>
          <w:rFonts w:ascii="Arial" w:hAnsi="Arial" w:cs="Arial"/>
          <w:sz w:val="21"/>
          <w:szCs w:val="21"/>
        </w:rPr>
        <w:t xml:space="preserve"> with</w:t>
      </w:r>
      <w:r w:rsidR="06549D79" w:rsidRPr="02FECFBB">
        <w:rPr>
          <w:rStyle w:val="normaltextrun"/>
          <w:rFonts w:ascii="Arial" w:hAnsi="Arial" w:cs="Arial"/>
          <w:sz w:val="21"/>
          <w:szCs w:val="21"/>
        </w:rPr>
        <w:t xml:space="preserve"> the Executive Directors of the organizations</w:t>
      </w:r>
      <w:r w:rsidR="3B378670" w:rsidRPr="02FECFBB">
        <w:rPr>
          <w:rStyle w:val="normaltextrun"/>
          <w:rFonts w:ascii="Arial" w:hAnsi="Arial" w:cs="Arial"/>
          <w:sz w:val="21"/>
          <w:szCs w:val="21"/>
        </w:rPr>
        <w:t xml:space="preserve"> Love, Dad </w:t>
      </w:r>
      <w:r w:rsidR="01970FEA" w:rsidRPr="02FECFBB">
        <w:rPr>
          <w:rStyle w:val="normaltextrun"/>
          <w:rFonts w:ascii="Arial" w:hAnsi="Arial" w:cs="Arial"/>
          <w:sz w:val="21"/>
          <w:szCs w:val="21"/>
        </w:rPr>
        <w:t>an</w:t>
      </w:r>
      <w:r w:rsidR="3B378670" w:rsidRPr="02FECFBB">
        <w:rPr>
          <w:rStyle w:val="normaltextrun"/>
          <w:rFonts w:ascii="Arial" w:hAnsi="Arial" w:cs="Arial"/>
          <w:sz w:val="21"/>
          <w:szCs w:val="21"/>
        </w:rPr>
        <w:t>d</w:t>
      </w:r>
      <w:r w:rsidR="01970FEA" w:rsidRPr="02FECFBB">
        <w:rPr>
          <w:rStyle w:val="normaltextrun"/>
          <w:rFonts w:ascii="Arial" w:hAnsi="Arial" w:cs="Arial"/>
          <w:sz w:val="21"/>
          <w:szCs w:val="21"/>
        </w:rPr>
        <w:t xml:space="preserve"> Early Engagement to discuss </w:t>
      </w:r>
      <w:r w:rsidR="0BCAEDB8" w:rsidRPr="02FECFBB">
        <w:rPr>
          <w:rStyle w:val="normaltextrun"/>
          <w:rFonts w:ascii="Arial" w:hAnsi="Arial" w:cs="Arial"/>
          <w:sz w:val="21"/>
          <w:szCs w:val="21"/>
        </w:rPr>
        <w:t>the creation of a</w:t>
      </w:r>
      <w:r w:rsidR="4651668F" w:rsidRPr="02FECFBB">
        <w:rPr>
          <w:rStyle w:val="normaltextrun"/>
          <w:rFonts w:ascii="Arial" w:hAnsi="Arial" w:cs="Arial"/>
          <w:sz w:val="21"/>
          <w:szCs w:val="21"/>
        </w:rPr>
        <w:t xml:space="preserve"> </w:t>
      </w:r>
      <w:r w:rsidR="01970FEA" w:rsidRPr="02FECFBB">
        <w:rPr>
          <w:rStyle w:val="normaltextrun"/>
          <w:rFonts w:ascii="Arial" w:hAnsi="Arial" w:cs="Arial"/>
          <w:sz w:val="21"/>
          <w:szCs w:val="21"/>
        </w:rPr>
        <w:t>fathers</w:t>
      </w:r>
      <w:r w:rsidR="25BFFCBC" w:rsidRPr="02FECFBB">
        <w:rPr>
          <w:rStyle w:val="normaltextrun"/>
          <w:rFonts w:ascii="Arial" w:hAnsi="Arial" w:cs="Arial"/>
          <w:sz w:val="21"/>
          <w:szCs w:val="21"/>
        </w:rPr>
        <w:t>’</w:t>
      </w:r>
      <w:r w:rsidR="01970FEA" w:rsidRPr="02FECFBB">
        <w:rPr>
          <w:rStyle w:val="normaltextrun"/>
          <w:rFonts w:ascii="Arial" w:hAnsi="Arial" w:cs="Arial"/>
          <w:sz w:val="21"/>
          <w:szCs w:val="21"/>
        </w:rPr>
        <w:t xml:space="preserve"> group</w:t>
      </w:r>
      <w:del w:id="0" w:author="Chantilly Wijayasinha" w:date="2022-08-01T14:54:00Z">
        <w:r w:rsidR="01970FEA" w:rsidRPr="02FECFBB" w:rsidDel="006C6E86">
          <w:rPr>
            <w:rStyle w:val="normaltextrun"/>
            <w:rFonts w:ascii="Arial" w:hAnsi="Arial" w:cs="Arial"/>
            <w:sz w:val="21"/>
            <w:szCs w:val="21"/>
          </w:rPr>
          <w:delText xml:space="preserve">. </w:delText>
        </w:r>
      </w:del>
      <w:r w:rsidR="78ADA0B4" w:rsidRPr="02FECFBB">
        <w:rPr>
          <w:rStyle w:val="normaltextrun"/>
          <w:rFonts w:ascii="Arial" w:hAnsi="Arial" w:cs="Arial"/>
          <w:sz w:val="21"/>
          <w:szCs w:val="21"/>
        </w:rPr>
        <w:t xml:space="preserve">. The ECWP is forging a new partnership with the Fundamentals of Fatherhood program to further enhance our engagement and support for fathers, expecting fathers, and father figures. </w:t>
      </w:r>
    </w:p>
    <w:p w14:paraId="1E53039B" w14:textId="77777777" w:rsidR="00070DC7" w:rsidRDefault="00070DC7" w:rsidP="003B4777">
      <w:pPr>
        <w:pStyle w:val="paragraph"/>
        <w:spacing w:before="0" w:beforeAutospacing="0" w:after="0" w:afterAutospacing="0"/>
        <w:ind w:firstLine="720"/>
        <w:jc w:val="both"/>
        <w:textAlignment w:val="baseline"/>
        <w:rPr>
          <w:rFonts w:ascii="Segoe UI" w:hAnsi="Segoe UI" w:cs="Segoe UI"/>
          <w:sz w:val="18"/>
          <w:szCs w:val="18"/>
        </w:rPr>
      </w:pPr>
    </w:p>
    <w:p w14:paraId="6908E538" w14:textId="3BD877F1" w:rsidR="009A01AA" w:rsidRPr="003D519D" w:rsidRDefault="003B4777" w:rsidP="002806E1">
      <w:pPr>
        <w:pStyle w:val="paragraph"/>
        <w:ind w:firstLine="720"/>
        <w:jc w:val="both"/>
        <w:textAlignment w:val="baseline"/>
        <w:rPr>
          <w:rFonts w:ascii="Arial" w:hAnsi="Arial" w:cs="Arial"/>
          <w:sz w:val="21"/>
          <w:szCs w:val="21"/>
          <w:highlight w:val="yellow"/>
        </w:rPr>
      </w:pPr>
      <w:r w:rsidRPr="00E81A99">
        <w:rPr>
          <w:rStyle w:val="normaltextrun"/>
          <w:rFonts w:ascii="Arial" w:hAnsi="Arial" w:cs="Arial"/>
          <w:sz w:val="21"/>
          <w:szCs w:val="21"/>
        </w:rPr>
        <w:t xml:space="preserve">Families with children enrolled in ECWP </w:t>
      </w:r>
      <w:r w:rsidR="00E81A99" w:rsidRPr="00E81A99">
        <w:rPr>
          <w:rStyle w:val="normaltextrun"/>
          <w:rFonts w:ascii="Arial" w:hAnsi="Arial" w:cs="Arial"/>
          <w:sz w:val="21"/>
          <w:szCs w:val="21"/>
        </w:rPr>
        <w:t xml:space="preserve">shared positive feedback about the support received during this reporting period. </w:t>
      </w:r>
      <w:r w:rsidR="00E81A99" w:rsidRPr="0006547C">
        <w:rPr>
          <w:rStyle w:val="normaltextrun"/>
          <w:rFonts w:ascii="Arial" w:hAnsi="Arial" w:cs="Arial"/>
          <w:sz w:val="21"/>
          <w:szCs w:val="21"/>
        </w:rPr>
        <w:t xml:space="preserve">Caregivers and school </w:t>
      </w:r>
      <w:r w:rsidR="00D94B91" w:rsidRPr="0006547C">
        <w:rPr>
          <w:rStyle w:val="normaltextrun"/>
          <w:rFonts w:ascii="Arial" w:hAnsi="Arial" w:cs="Arial"/>
          <w:sz w:val="21"/>
          <w:szCs w:val="21"/>
        </w:rPr>
        <w:t>personnel</w:t>
      </w:r>
      <w:r w:rsidR="00E81A99" w:rsidRPr="0006547C">
        <w:rPr>
          <w:rStyle w:val="normaltextrun"/>
          <w:rFonts w:ascii="Arial" w:hAnsi="Arial" w:cs="Arial"/>
          <w:sz w:val="21"/>
          <w:szCs w:val="21"/>
        </w:rPr>
        <w:t xml:space="preserve"> alike noted the improvement in </w:t>
      </w:r>
      <w:r w:rsidR="0006547C" w:rsidRPr="0006547C">
        <w:rPr>
          <w:rStyle w:val="normaltextrun"/>
          <w:rFonts w:ascii="Arial" w:hAnsi="Arial" w:cs="Arial"/>
          <w:sz w:val="21"/>
          <w:szCs w:val="21"/>
        </w:rPr>
        <w:t>behavior of youth receiving mental health services from the ECWP.</w:t>
      </w:r>
      <w:r w:rsidR="00A56256">
        <w:rPr>
          <w:rStyle w:val="normaltextrun"/>
          <w:rFonts w:ascii="Arial" w:hAnsi="Arial" w:cs="Arial"/>
          <w:sz w:val="21"/>
          <w:szCs w:val="21"/>
        </w:rPr>
        <w:t xml:space="preserve"> </w:t>
      </w:r>
      <w:r w:rsidR="0006547C" w:rsidRPr="00E725D6">
        <w:rPr>
          <w:rStyle w:val="normaltextrun"/>
          <w:rFonts w:ascii="Arial" w:hAnsi="Arial" w:cs="Arial"/>
          <w:sz w:val="21"/>
          <w:szCs w:val="21"/>
        </w:rPr>
        <w:t>Other parents expressed gratitude fo</w:t>
      </w:r>
      <w:r w:rsidR="00A56256">
        <w:rPr>
          <w:rStyle w:val="normaltextrun"/>
          <w:rFonts w:ascii="Arial" w:hAnsi="Arial" w:cs="Arial"/>
          <w:sz w:val="21"/>
          <w:szCs w:val="21"/>
        </w:rPr>
        <w:t>r the program’s assistance</w:t>
      </w:r>
      <w:r w:rsidR="0006547C" w:rsidRPr="00E725D6">
        <w:rPr>
          <w:rStyle w:val="normaltextrun"/>
          <w:rFonts w:ascii="Arial" w:hAnsi="Arial" w:cs="Arial"/>
          <w:sz w:val="21"/>
          <w:szCs w:val="21"/>
        </w:rPr>
        <w:t xml:space="preserve"> during this difficult time</w:t>
      </w:r>
      <w:r w:rsidR="00D229B9" w:rsidRPr="00E725D6">
        <w:rPr>
          <w:rStyle w:val="normaltextrun"/>
          <w:rFonts w:ascii="Arial" w:hAnsi="Arial" w:cs="Arial"/>
          <w:sz w:val="21"/>
          <w:szCs w:val="21"/>
        </w:rPr>
        <w:t>, sharing that the family was happy because their children re</w:t>
      </w:r>
      <w:r w:rsidR="00E725D6" w:rsidRPr="00E725D6">
        <w:rPr>
          <w:rStyle w:val="normaltextrun"/>
          <w:rFonts w:ascii="Arial" w:hAnsi="Arial" w:cs="Arial"/>
          <w:sz w:val="21"/>
          <w:szCs w:val="21"/>
        </w:rPr>
        <w:t xml:space="preserve">ceived </w:t>
      </w:r>
      <w:r w:rsidR="00A56256">
        <w:rPr>
          <w:rStyle w:val="normaltextrun"/>
          <w:rFonts w:ascii="Arial" w:hAnsi="Arial" w:cs="Arial"/>
          <w:sz w:val="21"/>
          <w:szCs w:val="21"/>
        </w:rPr>
        <w:t>needed support as result of their enrollment</w:t>
      </w:r>
      <w:r w:rsidR="00E725D6" w:rsidRPr="00E725D6">
        <w:rPr>
          <w:rStyle w:val="normaltextrun"/>
          <w:rFonts w:ascii="Arial" w:hAnsi="Arial" w:cs="Arial"/>
          <w:sz w:val="21"/>
          <w:szCs w:val="21"/>
        </w:rPr>
        <w:t>.</w:t>
      </w:r>
      <w:r w:rsidR="00E725D6">
        <w:rPr>
          <w:rFonts w:ascii="Arial" w:hAnsi="Arial" w:cs="Arial"/>
          <w:sz w:val="21"/>
          <w:szCs w:val="21"/>
        </w:rPr>
        <w:t xml:space="preserve"> Caregivers expressed </w:t>
      </w:r>
      <w:r w:rsidR="00A56256">
        <w:rPr>
          <w:rFonts w:ascii="Arial" w:hAnsi="Arial" w:cs="Arial"/>
          <w:sz w:val="21"/>
          <w:szCs w:val="21"/>
        </w:rPr>
        <w:t xml:space="preserve">an </w:t>
      </w:r>
      <w:r w:rsidR="00E725D6">
        <w:rPr>
          <w:rFonts w:ascii="Arial" w:hAnsi="Arial" w:cs="Arial"/>
          <w:sz w:val="21"/>
          <w:szCs w:val="21"/>
        </w:rPr>
        <w:t xml:space="preserve">interest in </w:t>
      </w:r>
      <w:r w:rsidR="00D94B91">
        <w:rPr>
          <w:rFonts w:ascii="Arial" w:hAnsi="Arial" w:cs="Arial"/>
          <w:sz w:val="21"/>
          <w:szCs w:val="21"/>
        </w:rPr>
        <w:t>additional opportunities to interact with other families in the future</w:t>
      </w:r>
      <w:r w:rsidR="00C96336">
        <w:rPr>
          <w:rFonts w:ascii="Arial" w:hAnsi="Arial" w:cs="Arial"/>
          <w:sz w:val="21"/>
          <w:szCs w:val="21"/>
        </w:rPr>
        <w:t xml:space="preserve"> </w:t>
      </w:r>
      <w:r w:rsidR="00D94B91">
        <w:rPr>
          <w:rFonts w:ascii="Arial" w:hAnsi="Arial" w:cs="Arial"/>
          <w:sz w:val="21"/>
          <w:szCs w:val="21"/>
        </w:rPr>
        <w:t>such as a</w:t>
      </w:r>
      <w:r w:rsidR="002F736B">
        <w:rPr>
          <w:rFonts w:ascii="Arial" w:hAnsi="Arial" w:cs="Arial"/>
          <w:sz w:val="21"/>
          <w:szCs w:val="21"/>
        </w:rPr>
        <w:t>n</w:t>
      </w:r>
      <w:r w:rsidR="00D94B91">
        <w:rPr>
          <w:rFonts w:ascii="Arial" w:hAnsi="Arial" w:cs="Arial"/>
          <w:sz w:val="21"/>
          <w:szCs w:val="21"/>
        </w:rPr>
        <w:t xml:space="preserve"> open </w:t>
      </w:r>
      <w:r w:rsidR="002F736B">
        <w:rPr>
          <w:rFonts w:ascii="Arial" w:hAnsi="Arial" w:cs="Arial"/>
          <w:sz w:val="21"/>
          <w:szCs w:val="21"/>
        </w:rPr>
        <w:t xml:space="preserve">in-person </w:t>
      </w:r>
      <w:r w:rsidR="00D94B91">
        <w:rPr>
          <w:rFonts w:ascii="Arial" w:hAnsi="Arial" w:cs="Arial"/>
          <w:sz w:val="21"/>
          <w:szCs w:val="21"/>
        </w:rPr>
        <w:t>play group for 0 to 5 youth once a month</w:t>
      </w:r>
      <w:r w:rsidR="00C96336">
        <w:rPr>
          <w:rFonts w:ascii="Arial" w:hAnsi="Arial" w:cs="Arial"/>
          <w:sz w:val="21"/>
          <w:szCs w:val="21"/>
        </w:rPr>
        <w:t xml:space="preserve"> if COVID-19 permits</w:t>
      </w:r>
      <w:r w:rsidR="00E81A99" w:rsidRPr="00E81A99">
        <w:rPr>
          <w:rFonts w:ascii="Arial" w:hAnsi="Arial" w:cs="Arial"/>
          <w:sz w:val="21"/>
          <w:szCs w:val="21"/>
        </w:rPr>
        <w:t>. </w:t>
      </w:r>
      <w:r w:rsidRPr="00040D79">
        <w:rPr>
          <w:rStyle w:val="normaltextrun"/>
          <w:rFonts w:ascii="Arial" w:hAnsi="Arial" w:cs="Arial"/>
          <w:sz w:val="21"/>
          <w:szCs w:val="21"/>
        </w:rPr>
        <w:t xml:space="preserve">The mission of the YRT model, </w:t>
      </w:r>
      <w:r w:rsidR="00040D79" w:rsidRPr="00040D79">
        <w:rPr>
          <w:rStyle w:val="normaltextrun"/>
          <w:rFonts w:ascii="Arial" w:hAnsi="Arial" w:cs="Arial"/>
          <w:sz w:val="21"/>
          <w:szCs w:val="21"/>
        </w:rPr>
        <w:t xml:space="preserve">as it emerged from </w:t>
      </w:r>
      <w:r w:rsidRPr="00040D79">
        <w:rPr>
          <w:rStyle w:val="normaltextrun"/>
          <w:rFonts w:ascii="Arial" w:hAnsi="Arial" w:cs="Arial"/>
          <w:sz w:val="21"/>
          <w:szCs w:val="21"/>
        </w:rPr>
        <w:t>the Cradle to Career initiative,</w:t>
      </w:r>
      <w:r w:rsidR="00040D79" w:rsidRPr="00040D79">
        <w:rPr>
          <w:rStyle w:val="normaltextrun"/>
          <w:rFonts w:ascii="Arial" w:hAnsi="Arial" w:cs="Arial"/>
          <w:sz w:val="21"/>
          <w:szCs w:val="21"/>
        </w:rPr>
        <w:t xml:space="preserve"> is fostered by the direct services provided by the ECWP during the ongoing pandemic</w:t>
      </w:r>
      <w:r w:rsidR="003A4ED0" w:rsidRPr="009D02EA">
        <w:rPr>
          <w:rStyle w:val="normaltextrun"/>
          <w:rFonts w:ascii="Arial" w:hAnsi="Arial" w:cs="Arial"/>
          <w:sz w:val="21"/>
          <w:szCs w:val="21"/>
        </w:rPr>
        <w:t xml:space="preserve">, </w:t>
      </w:r>
      <w:r w:rsidR="009D02EA" w:rsidRPr="009D02EA">
        <w:rPr>
          <w:rStyle w:val="normaltextrun"/>
          <w:rFonts w:ascii="Arial" w:hAnsi="Arial" w:cs="Arial"/>
          <w:sz w:val="21"/>
          <w:szCs w:val="21"/>
        </w:rPr>
        <w:t>ensuring a support network that serves as a safety net for the Santa Monica community.</w:t>
      </w:r>
    </w:p>
    <w:p w14:paraId="154E79E7" w14:textId="77777777" w:rsidR="00E26D0F" w:rsidRDefault="00E26D0F" w:rsidP="00925583">
      <w:pPr>
        <w:jc w:val="both"/>
        <w:rPr>
          <w:rFonts w:ascii="Arial" w:hAnsi="Arial"/>
          <w:sz w:val="21"/>
        </w:rPr>
      </w:pPr>
    </w:p>
    <w:p w14:paraId="7EA73D40" w14:textId="0A41338F" w:rsidR="00D04539" w:rsidRPr="00407667" w:rsidRDefault="00D04539" w:rsidP="588BF728">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1050E7A0" w14:textId="77777777" w:rsidR="00E055A9" w:rsidRDefault="00E055A9" w:rsidP="00D04539">
      <w:pPr>
        <w:pStyle w:val="BodyText"/>
        <w:rPr>
          <w:i w:val="0"/>
          <w:sz w:val="21"/>
        </w:rPr>
      </w:pPr>
    </w:p>
    <w:p w14:paraId="2D514AE9" w14:textId="6D4522B2"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FB8D26C" w14:textId="75303687" w:rsidR="00083B94" w:rsidRDefault="00C905C1" w:rsidP="00083B94">
      <w:pPr>
        <w:widowControl/>
        <w:autoSpaceDE/>
        <w:autoSpaceDN/>
        <w:adjustRightInd/>
        <w:ind w:firstLine="720"/>
        <w:jc w:val="both"/>
        <w:textAlignment w:val="baseline"/>
        <w:rPr>
          <w:rFonts w:ascii="Arial" w:eastAsia="Times New Roman" w:hAnsi="Arial" w:cs="Arial"/>
          <w:sz w:val="21"/>
          <w:szCs w:val="21"/>
        </w:rPr>
      </w:pPr>
      <w:r>
        <w:rPr>
          <w:rFonts w:ascii="Arial" w:eastAsia="Times New Roman" w:hAnsi="Arial" w:cs="Arial"/>
          <w:sz w:val="21"/>
          <w:szCs w:val="21"/>
        </w:rPr>
        <w:lastRenderedPageBreak/>
        <w:t>E</w:t>
      </w:r>
      <w:r w:rsidR="00083B94" w:rsidRPr="00083B94">
        <w:rPr>
          <w:rFonts w:ascii="Arial" w:eastAsia="Times New Roman" w:hAnsi="Arial" w:cs="Arial"/>
          <w:sz w:val="21"/>
          <w:szCs w:val="21"/>
        </w:rPr>
        <w:t xml:space="preserve">arly developmental progress </w:t>
      </w:r>
      <w:r>
        <w:rPr>
          <w:rFonts w:ascii="Arial" w:eastAsia="Times New Roman" w:hAnsi="Arial" w:cs="Arial"/>
          <w:sz w:val="21"/>
          <w:szCs w:val="21"/>
        </w:rPr>
        <w:t xml:space="preserve">was assessed </w:t>
      </w:r>
      <w:r w:rsidR="00083B94" w:rsidRPr="00083B94">
        <w:rPr>
          <w:rFonts w:ascii="Arial" w:eastAsia="Times New Roman" w:hAnsi="Arial" w:cs="Arial"/>
          <w:sz w:val="21"/>
          <w:szCs w:val="21"/>
        </w:rPr>
        <w:t>using the Ages and Stages Questionnaire 3 (ASQ3) and the Ages and Stages Socio-Emotional Questionnaire (ASQSE) measure</w:t>
      </w:r>
      <w:r>
        <w:rPr>
          <w:rFonts w:ascii="Arial" w:eastAsia="Times New Roman" w:hAnsi="Arial" w:cs="Arial"/>
          <w:sz w:val="21"/>
          <w:szCs w:val="21"/>
        </w:rPr>
        <w:t xml:space="preserve"> this reporting per</w:t>
      </w:r>
      <w:r w:rsidR="008B1472">
        <w:rPr>
          <w:rFonts w:ascii="Arial" w:eastAsia="Times New Roman" w:hAnsi="Arial" w:cs="Arial"/>
          <w:sz w:val="21"/>
          <w:szCs w:val="21"/>
        </w:rPr>
        <w:t>i</w:t>
      </w:r>
      <w:r>
        <w:rPr>
          <w:rFonts w:ascii="Arial" w:eastAsia="Times New Roman" w:hAnsi="Arial" w:cs="Arial"/>
          <w:sz w:val="21"/>
          <w:szCs w:val="21"/>
        </w:rPr>
        <w:t>od</w:t>
      </w:r>
      <w:r w:rsidR="00083B94" w:rsidRPr="00083B94">
        <w:rPr>
          <w:rFonts w:ascii="Arial" w:eastAsia="Times New Roman" w:hAnsi="Arial" w:cs="Arial"/>
          <w:sz w:val="21"/>
          <w:szCs w:val="21"/>
        </w:rPr>
        <w:t>. The ASQ3 a</w:t>
      </w:r>
      <w:r w:rsidR="00140400">
        <w:rPr>
          <w:rFonts w:ascii="Arial" w:eastAsia="Times New Roman" w:hAnsi="Arial" w:cs="Arial"/>
          <w:sz w:val="21"/>
          <w:szCs w:val="21"/>
        </w:rPr>
        <w:t xml:space="preserve">ssists in evaluating </w:t>
      </w:r>
      <w:r w:rsidR="00083B94" w:rsidRPr="00083B94">
        <w:rPr>
          <w:rFonts w:ascii="Arial" w:eastAsia="Times New Roman" w:hAnsi="Arial" w:cs="Arial"/>
          <w:sz w:val="21"/>
          <w:szCs w:val="21"/>
        </w:rPr>
        <w:t xml:space="preserve">progress </w:t>
      </w:r>
      <w:r w:rsidR="0046660C">
        <w:rPr>
          <w:rFonts w:ascii="Arial" w:eastAsia="Times New Roman" w:hAnsi="Arial" w:cs="Arial"/>
          <w:sz w:val="21"/>
          <w:szCs w:val="21"/>
        </w:rPr>
        <w:t xml:space="preserve">or deficiencies in a variety </w:t>
      </w:r>
      <w:r w:rsidR="00A51529">
        <w:rPr>
          <w:rFonts w:ascii="Arial" w:eastAsia="Times New Roman" w:hAnsi="Arial" w:cs="Arial"/>
          <w:sz w:val="21"/>
          <w:szCs w:val="21"/>
        </w:rPr>
        <w:t xml:space="preserve">of </w:t>
      </w:r>
      <w:r w:rsidR="0046660C">
        <w:rPr>
          <w:rFonts w:ascii="Arial" w:eastAsia="Times New Roman" w:hAnsi="Arial" w:cs="Arial"/>
          <w:sz w:val="21"/>
          <w:szCs w:val="21"/>
        </w:rPr>
        <w:t>development</w:t>
      </w:r>
      <w:r w:rsidR="003A0799">
        <w:rPr>
          <w:rFonts w:ascii="Arial" w:eastAsia="Times New Roman" w:hAnsi="Arial" w:cs="Arial"/>
          <w:sz w:val="21"/>
          <w:szCs w:val="21"/>
        </w:rPr>
        <w:t xml:space="preserve">al </w:t>
      </w:r>
      <w:r w:rsidR="00892D42">
        <w:rPr>
          <w:rFonts w:ascii="Arial" w:eastAsia="Times New Roman" w:hAnsi="Arial" w:cs="Arial"/>
          <w:sz w:val="21"/>
          <w:szCs w:val="21"/>
        </w:rPr>
        <w:t xml:space="preserve">areas </w:t>
      </w:r>
      <w:r w:rsidR="0046660C">
        <w:rPr>
          <w:rFonts w:ascii="Arial" w:eastAsia="Times New Roman" w:hAnsi="Arial" w:cs="Arial"/>
          <w:sz w:val="21"/>
          <w:szCs w:val="21"/>
        </w:rPr>
        <w:t>based on the child’s age</w:t>
      </w:r>
      <w:r w:rsidR="00083B94" w:rsidRPr="00083B94">
        <w:rPr>
          <w:rFonts w:ascii="Arial" w:eastAsia="Times New Roman" w:hAnsi="Arial" w:cs="Arial"/>
          <w:sz w:val="21"/>
          <w:szCs w:val="21"/>
        </w:rPr>
        <w:t xml:space="preserve">, while the ASQSE </w:t>
      </w:r>
      <w:r w:rsidR="004B579A">
        <w:rPr>
          <w:rFonts w:ascii="Arial" w:eastAsia="Times New Roman" w:hAnsi="Arial" w:cs="Arial"/>
          <w:sz w:val="21"/>
          <w:szCs w:val="21"/>
        </w:rPr>
        <w:t>includes questions that further assess</w:t>
      </w:r>
      <w:r w:rsidR="00083B94" w:rsidRPr="00083B94">
        <w:rPr>
          <w:rFonts w:ascii="Arial" w:eastAsia="Times New Roman" w:hAnsi="Arial" w:cs="Arial"/>
          <w:sz w:val="21"/>
          <w:szCs w:val="21"/>
        </w:rPr>
        <w:t xml:space="preserve"> socio-emotional development and mental health. </w:t>
      </w:r>
      <w:r w:rsidR="00083B94" w:rsidRPr="00B813BA">
        <w:rPr>
          <w:rFonts w:ascii="Arial" w:eastAsia="Times New Roman" w:hAnsi="Arial" w:cs="Arial"/>
          <w:sz w:val="21"/>
          <w:szCs w:val="21"/>
        </w:rPr>
        <w:t>The ECWP</w:t>
      </w:r>
      <w:r w:rsidR="006318B5" w:rsidRPr="00B813BA">
        <w:rPr>
          <w:rFonts w:ascii="Arial" w:eastAsia="Times New Roman" w:hAnsi="Arial" w:cs="Arial"/>
          <w:sz w:val="21"/>
          <w:szCs w:val="21"/>
        </w:rPr>
        <w:t xml:space="preserve"> continues to adhere to incorporating </w:t>
      </w:r>
      <w:r w:rsidR="00A51529">
        <w:rPr>
          <w:rFonts w:ascii="Arial" w:eastAsia="Times New Roman" w:hAnsi="Arial" w:cs="Arial"/>
          <w:sz w:val="21"/>
          <w:szCs w:val="21"/>
        </w:rPr>
        <w:t xml:space="preserve">the </w:t>
      </w:r>
      <w:r w:rsidR="006318B5" w:rsidRPr="00B813BA">
        <w:rPr>
          <w:rFonts w:ascii="Arial" w:eastAsia="Times New Roman" w:hAnsi="Arial" w:cs="Arial"/>
          <w:sz w:val="21"/>
          <w:szCs w:val="21"/>
        </w:rPr>
        <w:t>ASQ questionnaires in the comprehensive clinical intake process for the program regardless of the initial reason for the referral.</w:t>
      </w:r>
      <w:r w:rsidR="00083B94" w:rsidRPr="00B813BA">
        <w:rPr>
          <w:rFonts w:ascii="Arial" w:eastAsia="Times New Roman" w:hAnsi="Arial" w:cs="Arial"/>
          <w:sz w:val="21"/>
          <w:szCs w:val="21"/>
        </w:rPr>
        <w:t xml:space="preserve"> </w:t>
      </w:r>
      <w:r w:rsidR="006318B5" w:rsidRPr="00B813BA">
        <w:rPr>
          <w:rFonts w:ascii="Arial" w:eastAsia="Times New Roman" w:hAnsi="Arial" w:cs="Arial"/>
          <w:sz w:val="21"/>
          <w:szCs w:val="21"/>
        </w:rPr>
        <w:t xml:space="preserve">This is an effective way to assess early development and the need for </w:t>
      </w:r>
      <w:r w:rsidR="008F4C6A" w:rsidRPr="00B813BA">
        <w:rPr>
          <w:rFonts w:ascii="Arial" w:eastAsia="Times New Roman" w:hAnsi="Arial" w:cs="Arial"/>
          <w:sz w:val="21"/>
          <w:szCs w:val="21"/>
        </w:rPr>
        <w:t>early intervention or prevention resources to support developmental pro</w:t>
      </w:r>
      <w:r w:rsidR="00A51529">
        <w:rPr>
          <w:rFonts w:ascii="Arial" w:eastAsia="Times New Roman" w:hAnsi="Arial" w:cs="Arial"/>
          <w:sz w:val="21"/>
          <w:szCs w:val="21"/>
        </w:rPr>
        <w:t>gr</w:t>
      </w:r>
      <w:r w:rsidR="008F4C6A" w:rsidRPr="00B813BA">
        <w:rPr>
          <w:rFonts w:ascii="Arial" w:eastAsia="Times New Roman" w:hAnsi="Arial" w:cs="Arial"/>
          <w:sz w:val="21"/>
          <w:szCs w:val="21"/>
        </w:rPr>
        <w:t xml:space="preserve">ess. The restrictions related to COVID-19 </w:t>
      </w:r>
      <w:r w:rsidR="00B853AB" w:rsidRPr="00B813BA">
        <w:rPr>
          <w:rFonts w:ascii="Arial" w:eastAsia="Times New Roman" w:hAnsi="Arial" w:cs="Arial"/>
          <w:sz w:val="21"/>
          <w:szCs w:val="21"/>
        </w:rPr>
        <w:t>that persisted during the previous reporting period</w:t>
      </w:r>
      <w:r w:rsidR="00BE7268">
        <w:rPr>
          <w:rFonts w:ascii="Arial" w:eastAsia="Times New Roman" w:hAnsi="Arial" w:cs="Arial"/>
          <w:sz w:val="21"/>
          <w:szCs w:val="21"/>
        </w:rPr>
        <w:t xml:space="preserve"> </w:t>
      </w:r>
      <w:r w:rsidR="000D3403" w:rsidRPr="00B813BA">
        <w:rPr>
          <w:rFonts w:ascii="Arial" w:eastAsia="Times New Roman" w:hAnsi="Arial" w:cs="Arial"/>
          <w:sz w:val="21"/>
          <w:szCs w:val="21"/>
        </w:rPr>
        <w:t>result</w:t>
      </w:r>
      <w:r w:rsidR="00BE7268">
        <w:rPr>
          <w:rFonts w:ascii="Arial" w:eastAsia="Times New Roman" w:hAnsi="Arial" w:cs="Arial"/>
          <w:sz w:val="21"/>
          <w:szCs w:val="21"/>
        </w:rPr>
        <w:t>ed</w:t>
      </w:r>
      <w:r w:rsidR="000D3403" w:rsidRPr="00B813BA">
        <w:rPr>
          <w:rFonts w:ascii="Arial" w:eastAsia="Times New Roman" w:hAnsi="Arial" w:cs="Arial"/>
          <w:sz w:val="21"/>
          <w:szCs w:val="21"/>
        </w:rPr>
        <w:t xml:space="preserve"> in a virtual administration of the ICARE and ASQ</w:t>
      </w:r>
      <w:r w:rsidR="00BE7268">
        <w:rPr>
          <w:rFonts w:ascii="Arial" w:eastAsia="Times New Roman" w:hAnsi="Arial" w:cs="Arial"/>
          <w:sz w:val="21"/>
          <w:szCs w:val="21"/>
        </w:rPr>
        <w:t xml:space="preserve"> by the</w:t>
      </w:r>
      <w:r w:rsidR="00DD1826">
        <w:rPr>
          <w:rFonts w:ascii="Arial" w:eastAsia="Times New Roman" w:hAnsi="Arial" w:cs="Arial"/>
          <w:sz w:val="21"/>
          <w:szCs w:val="21"/>
        </w:rPr>
        <w:t xml:space="preserve"> ECWP</w:t>
      </w:r>
      <w:r w:rsidR="00647654" w:rsidRPr="00B813BA">
        <w:rPr>
          <w:rFonts w:ascii="Arial" w:eastAsia="Times New Roman" w:hAnsi="Arial" w:cs="Arial"/>
          <w:sz w:val="21"/>
          <w:szCs w:val="21"/>
        </w:rPr>
        <w:t xml:space="preserve">. </w:t>
      </w:r>
      <w:r w:rsidR="00083B94" w:rsidRPr="00B813BA">
        <w:rPr>
          <w:rFonts w:ascii="Arial" w:eastAsia="Times New Roman" w:hAnsi="Arial" w:cs="Arial"/>
          <w:sz w:val="21"/>
          <w:szCs w:val="21"/>
        </w:rPr>
        <w:t xml:space="preserve">The </w:t>
      </w:r>
      <w:r w:rsidR="002E3727">
        <w:rPr>
          <w:rFonts w:ascii="Arial" w:eastAsia="Times New Roman" w:hAnsi="Arial" w:cs="Arial"/>
          <w:sz w:val="21"/>
          <w:szCs w:val="21"/>
        </w:rPr>
        <w:t>FRS</w:t>
      </w:r>
      <w:r w:rsidR="00083B94" w:rsidRPr="00B813BA">
        <w:rPr>
          <w:rFonts w:ascii="Arial" w:eastAsia="Times New Roman" w:hAnsi="Arial" w:cs="Arial"/>
          <w:sz w:val="21"/>
          <w:szCs w:val="21"/>
        </w:rPr>
        <w:t xml:space="preserve"> was able to</w:t>
      </w:r>
      <w:r w:rsidR="004D7499" w:rsidRPr="00B813BA">
        <w:rPr>
          <w:rFonts w:ascii="Arial" w:eastAsia="Times New Roman" w:hAnsi="Arial" w:cs="Arial"/>
          <w:sz w:val="21"/>
          <w:szCs w:val="21"/>
        </w:rPr>
        <w:t xml:space="preserve"> coordinate in-person</w:t>
      </w:r>
      <w:r w:rsidR="00DD1826">
        <w:rPr>
          <w:rFonts w:ascii="Arial" w:eastAsia="Times New Roman" w:hAnsi="Arial" w:cs="Arial"/>
          <w:sz w:val="21"/>
          <w:szCs w:val="21"/>
        </w:rPr>
        <w:t xml:space="preserve"> intake</w:t>
      </w:r>
      <w:r w:rsidR="004D7499" w:rsidRPr="00B813BA">
        <w:rPr>
          <w:rFonts w:ascii="Arial" w:eastAsia="Times New Roman" w:hAnsi="Arial" w:cs="Arial"/>
          <w:sz w:val="21"/>
          <w:szCs w:val="21"/>
        </w:rPr>
        <w:t xml:space="preserve"> appointment</w:t>
      </w:r>
      <w:r w:rsidR="00DD1826">
        <w:rPr>
          <w:rFonts w:ascii="Arial" w:eastAsia="Times New Roman" w:hAnsi="Arial" w:cs="Arial"/>
          <w:sz w:val="21"/>
          <w:szCs w:val="21"/>
        </w:rPr>
        <w:t>s</w:t>
      </w:r>
      <w:r w:rsidR="002E3727">
        <w:rPr>
          <w:rFonts w:ascii="Arial" w:eastAsia="Times New Roman" w:hAnsi="Arial" w:cs="Arial"/>
          <w:sz w:val="21"/>
          <w:szCs w:val="21"/>
        </w:rPr>
        <w:t xml:space="preserve"> for one client</w:t>
      </w:r>
      <w:r w:rsidR="004D7499" w:rsidRPr="00B813BA">
        <w:rPr>
          <w:rFonts w:ascii="Arial" w:eastAsia="Times New Roman" w:hAnsi="Arial" w:cs="Arial"/>
          <w:sz w:val="21"/>
          <w:szCs w:val="21"/>
        </w:rPr>
        <w:t xml:space="preserve"> at the discretion of the clinician and caregiver when </w:t>
      </w:r>
      <w:r w:rsidR="002E3727">
        <w:rPr>
          <w:rFonts w:ascii="Arial" w:eastAsia="Times New Roman" w:hAnsi="Arial" w:cs="Arial"/>
          <w:sz w:val="21"/>
          <w:szCs w:val="21"/>
        </w:rPr>
        <w:t xml:space="preserve">it was </w:t>
      </w:r>
      <w:r w:rsidR="004D7499" w:rsidRPr="00B813BA">
        <w:rPr>
          <w:rFonts w:ascii="Arial" w:eastAsia="Times New Roman" w:hAnsi="Arial" w:cs="Arial"/>
          <w:sz w:val="21"/>
          <w:szCs w:val="21"/>
        </w:rPr>
        <w:t>permitted by agency protocol, as well as CDC recommendations on a national</w:t>
      </w:r>
      <w:r w:rsidR="00654886" w:rsidRPr="00B813BA">
        <w:rPr>
          <w:rFonts w:ascii="Arial" w:eastAsia="Times New Roman" w:hAnsi="Arial" w:cs="Arial"/>
          <w:sz w:val="21"/>
          <w:szCs w:val="21"/>
        </w:rPr>
        <w:t>,</w:t>
      </w:r>
      <w:r w:rsidR="004D7499" w:rsidRPr="00B813BA">
        <w:rPr>
          <w:rFonts w:ascii="Arial" w:eastAsia="Times New Roman" w:hAnsi="Arial" w:cs="Arial"/>
          <w:sz w:val="21"/>
          <w:szCs w:val="21"/>
        </w:rPr>
        <w:t xml:space="preserve"> state,</w:t>
      </w:r>
      <w:r w:rsidR="00DD1826">
        <w:rPr>
          <w:rFonts w:ascii="Arial" w:eastAsia="Times New Roman" w:hAnsi="Arial" w:cs="Arial"/>
          <w:sz w:val="21"/>
          <w:szCs w:val="21"/>
        </w:rPr>
        <w:t xml:space="preserve"> and</w:t>
      </w:r>
      <w:r w:rsidR="004D7499" w:rsidRPr="00B813BA">
        <w:rPr>
          <w:rFonts w:ascii="Arial" w:eastAsia="Times New Roman" w:hAnsi="Arial" w:cs="Arial"/>
          <w:sz w:val="21"/>
          <w:szCs w:val="21"/>
        </w:rPr>
        <w:t xml:space="preserve"> county level</w:t>
      </w:r>
      <w:r w:rsidR="002E3727">
        <w:rPr>
          <w:rFonts w:ascii="Arial" w:eastAsia="Times New Roman" w:hAnsi="Arial" w:cs="Arial"/>
          <w:sz w:val="21"/>
          <w:szCs w:val="21"/>
        </w:rPr>
        <w:t>.</w:t>
      </w:r>
      <w:r w:rsidR="00654886" w:rsidRPr="00B813BA">
        <w:rPr>
          <w:rFonts w:ascii="Arial" w:eastAsia="Times New Roman" w:hAnsi="Arial" w:cs="Arial"/>
          <w:sz w:val="21"/>
          <w:szCs w:val="21"/>
        </w:rPr>
        <w:t xml:space="preserve"> This allowed a more interactive</w:t>
      </w:r>
      <w:r w:rsidR="00B813BA" w:rsidRPr="00B813BA">
        <w:rPr>
          <w:rFonts w:ascii="Arial" w:eastAsia="Times New Roman" w:hAnsi="Arial" w:cs="Arial"/>
          <w:sz w:val="21"/>
          <w:szCs w:val="21"/>
        </w:rPr>
        <w:t xml:space="preserve"> approach that eliminated the technology barrier, </w:t>
      </w:r>
      <w:r w:rsidR="00DD1826">
        <w:rPr>
          <w:rFonts w:ascii="Arial" w:eastAsia="Times New Roman" w:hAnsi="Arial" w:cs="Arial"/>
          <w:sz w:val="21"/>
          <w:szCs w:val="21"/>
        </w:rPr>
        <w:t>permitting the FRS</w:t>
      </w:r>
      <w:r w:rsidR="00B813BA" w:rsidRPr="00B813BA">
        <w:rPr>
          <w:rFonts w:ascii="Arial" w:eastAsia="Times New Roman" w:hAnsi="Arial" w:cs="Arial"/>
          <w:sz w:val="21"/>
          <w:szCs w:val="21"/>
        </w:rPr>
        <w:t xml:space="preserve"> to complete the initial assessment as they </w:t>
      </w:r>
      <w:r w:rsidR="00FE216E">
        <w:rPr>
          <w:rFonts w:ascii="Arial" w:eastAsia="Times New Roman" w:hAnsi="Arial" w:cs="Arial"/>
          <w:sz w:val="21"/>
          <w:szCs w:val="21"/>
        </w:rPr>
        <w:t>did</w:t>
      </w:r>
      <w:r w:rsidR="00FE216E" w:rsidRPr="00B813BA">
        <w:rPr>
          <w:rFonts w:ascii="Arial" w:eastAsia="Times New Roman" w:hAnsi="Arial" w:cs="Arial"/>
          <w:sz w:val="21"/>
          <w:szCs w:val="21"/>
        </w:rPr>
        <w:t xml:space="preserve"> </w:t>
      </w:r>
      <w:r w:rsidR="00B813BA" w:rsidRPr="00B813BA">
        <w:rPr>
          <w:rFonts w:ascii="Arial" w:eastAsia="Times New Roman" w:hAnsi="Arial" w:cs="Arial"/>
          <w:sz w:val="21"/>
          <w:szCs w:val="21"/>
        </w:rPr>
        <w:t>pre-pandemic</w:t>
      </w:r>
      <w:r w:rsidR="00083B94" w:rsidRPr="00B813BA">
        <w:rPr>
          <w:rFonts w:ascii="Arial" w:eastAsia="Times New Roman" w:hAnsi="Arial" w:cs="Arial"/>
          <w:sz w:val="21"/>
          <w:szCs w:val="21"/>
        </w:rPr>
        <w:t>.</w:t>
      </w:r>
      <w:r w:rsidR="00083B94" w:rsidRPr="00083B94">
        <w:rPr>
          <w:rFonts w:ascii="Arial" w:eastAsia="Times New Roman" w:hAnsi="Arial" w:cs="Arial"/>
          <w:sz w:val="21"/>
          <w:szCs w:val="21"/>
        </w:rPr>
        <w:t>  </w:t>
      </w:r>
    </w:p>
    <w:p w14:paraId="6C412913" w14:textId="77777777" w:rsidR="00DD1826" w:rsidRPr="00083B94" w:rsidRDefault="00DD1826" w:rsidP="00083B94">
      <w:pPr>
        <w:widowControl/>
        <w:autoSpaceDE/>
        <w:autoSpaceDN/>
        <w:adjustRightInd/>
        <w:ind w:firstLine="720"/>
        <w:jc w:val="both"/>
        <w:textAlignment w:val="baseline"/>
        <w:rPr>
          <w:rFonts w:ascii="Segoe UI" w:eastAsia="Times New Roman" w:hAnsi="Segoe UI" w:cs="Segoe UI"/>
          <w:sz w:val="18"/>
          <w:szCs w:val="18"/>
        </w:rPr>
      </w:pPr>
    </w:p>
    <w:p w14:paraId="506D74CA" w14:textId="12EE5280" w:rsidR="00083B94" w:rsidRDefault="11C1806F" w:rsidP="00083B94">
      <w:pPr>
        <w:widowControl/>
        <w:autoSpaceDE/>
        <w:autoSpaceDN/>
        <w:adjustRightInd/>
        <w:ind w:firstLine="720"/>
        <w:jc w:val="both"/>
        <w:textAlignment w:val="baseline"/>
        <w:rPr>
          <w:rFonts w:ascii="Arial" w:eastAsia="Times New Roman" w:hAnsi="Arial" w:cs="Arial"/>
          <w:sz w:val="21"/>
          <w:szCs w:val="21"/>
        </w:rPr>
      </w:pPr>
      <w:r w:rsidRPr="02FECFBB">
        <w:rPr>
          <w:rFonts w:ascii="Arial" w:eastAsia="Times New Roman" w:hAnsi="Arial" w:cs="Arial"/>
          <w:sz w:val="21"/>
          <w:szCs w:val="21"/>
        </w:rPr>
        <w:t xml:space="preserve"> </w:t>
      </w:r>
      <w:r w:rsidR="6DB14649" w:rsidRPr="02FECFBB">
        <w:rPr>
          <w:rFonts w:ascii="Arial" w:eastAsia="Times New Roman" w:hAnsi="Arial" w:cs="Arial"/>
          <w:sz w:val="21"/>
          <w:szCs w:val="21"/>
        </w:rPr>
        <w:t>The ECWP has supported families navigating the early learning system in other capacities</w:t>
      </w:r>
      <w:r w:rsidRPr="02FECFBB">
        <w:rPr>
          <w:rFonts w:ascii="Arial" w:eastAsia="Times New Roman" w:hAnsi="Arial" w:cs="Arial"/>
          <w:sz w:val="21"/>
          <w:szCs w:val="21"/>
        </w:rPr>
        <w:t>. The ECWP tea</w:t>
      </w:r>
      <w:r w:rsidR="5DE3055E" w:rsidRPr="02FECFBB">
        <w:rPr>
          <w:rFonts w:ascii="Arial" w:eastAsia="Times New Roman" w:hAnsi="Arial" w:cs="Arial"/>
          <w:sz w:val="21"/>
          <w:szCs w:val="21"/>
        </w:rPr>
        <w:t>m</w:t>
      </w:r>
      <w:r w:rsidR="325B8748" w:rsidRPr="02FECFBB">
        <w:rPr>
          <w:rFonts w:ascii="Arial" w:eastAsia="Times New Roman" w:hAnsi="Arial" w:cs="Arial"/>
          <w:sz w:val="21"/>
          <w:szCs w:val="21"/>
        </w:rPr>
        <w:t xml:space="preserve"> has supported families in advocating for access to tuition assistance when there are extenuating circumstances that may limit their eligibility. </w:t>
      </w:r>
      <w:r w:rsidR="569CF2D7" w:rsidRPr="02FECFBB">
        <w:rPr>
          <w:rFonts w:ascii="Arial" w:eastAsia="Times New Roman" w:hAnsi="Arial" w:cs="Arial"/>
          <w:sz w:val="21"/>
          <w:szCs w:val="21"/>
        </w:rPr>
        <w:t xml:space="preserve">The ECWP team has </w:t>
      </w:r>
      <w:r w:rsidR="4542D3D7" w:rsidRPr="02FECFBB">
        <w:rPr>
          <w:rFonts w:ascii="Arial" w:eastAsia="Times New Roman" w:hAnsi="Arial" w:cs="Arial"/>
          <w:sz w:val="21"/>
          <w:szCs w:val="21"/>
        </w:rPr>
        <w:t>supported various families</w:t>
      </w:r>
      <w:r w:rsidR="0C1CFB12" w:rsidRPr="02FECFBB">
        <w:rPr>
          <w:rFonts w:ascii="Arial" w:eastAsia="Times New Roman" w:hAnsi="Arial" w:cs="Arial"/>
          <w:sz w:val="21"/>
          <w:szCs w:val="21"/>
        </w:rPr>
        <w:t xml:space="preserve"> </w:t>
      </w:r>
      <w:r w:rsidR="03297FBA" w:rsidRPr="02FECFBB">
        <w:rPr>
          <w:rFonts w:ascii="Arial" w:eastAsia="Times New Roman" w:hAnsi="Arial" w:cs="Arial"/>
          <w:sz w:val="21"/>
          <w:szCs w:val="21"/>
        </w:rPr>
        <w:t xml:space="preserve">navigate Westside </w:t>
      </w:r>
      <w:r w:rsidR="1077A348" w:rsidRPr="02FECFBB">
        <w:rPr>
          <w:rFonts w:ascii="Arial" w:eastAsia="Times New Roman" w:hAnsi="Arial" w:cs="Arial"/>
          <w:sz w:val="21"/>
          <w:szCs w:val="21"/>
        </w:rPr>
        <w:t xml:space="preserve">Regional Center referral and evaluation process.  The FRS supported </w:t>
      </w:r>
      <w:r w:rsidR="1C031A3A" w:rsidRPr="02FECFBB">
        <w:rPr>
          <w:rFonts w:ascii="Arial" w:eastAsia="Times New Roman" w:hAnsi="Arial" w:cs="Arial"/>
          <w:sz w:val="21"/>
          <w:szCs w:val="21"/>
        </w:rPr>
        <w:t xml:space="preserve">a family </w:t>
      </w:r>
      <w:r w:rsidR="0C7AF528" w:rsidRPr="02FECFBB">
        <w:rPr>
          <w:rFonts w:ascii="Arial" w:eastAsia="Times New Roman" w:hAnsi="Arial" w:cs="Arial"/>
          <w:sz w:val="21"/>
          <w:szCs w:val="21"/>
        </w:rPr>
        <w:t>completing regional center application</w:t>
      </w:r>
      <w:r w:rsidR="141B3AE4" w:rsidRPr="02FECFBB">
        <w:rPr>
          <w:rFonts w:ascii="Arial" w:eastAsia="Times New Roman" w:hAnsi="Arial" w:cs="Arial"/>
          <w:sz w:val="21"/>
          <w:szCs w:val="21"/>
        </w:rPr>
        <w:t>, resulting in an appointment being scheduled.</w:t>
      </w:r>
      <w:r w:rsidR="0C9B126F" w:rsidRPr="02FECFBB">
        <w:rPr>
          <w:rFonts w:ascii="Arial" w:eastAsia="Times New Roman" w:hAnsi="Arial" w:cs="Arial"/>
          <w:sz w:val="21"/>
          <w:szCs w:val="21"/>
        </w:rPr>
        <w:t xml:space="preserve"> </w:t>
      </w:r>
    </w:p>
    <w:p w14:paraId="7BC1A031" w14:textId="77777777" w:rsidR="00DD1826" w:rsidRPr="00083B94" w:rsidRDefault="00DD1826" w:rsidP="00083B94">
      <w:pPr>
        <w:widowControl/>
        <w:autoSpaceDE/>
        <w:autoSpaceDN/>
        <w:adjustRightInd/>
        <w:ind w:firstLine="720"/>
        <w:jc w:val="both"/>
        <w:textAlignment w:val="baseline"/>
        <w:rPr>
          <w:rFonts w:ascii="Segoe UI" w:eastAsia="Times New Roman" w:hAnsi="Segoe UI" w:cs="Segoe UI"/>
          <w:sz w:val="18"/>
          <w:szCs w:val="18"/>
        </w:rPr>
      </w:pPr>
    </w:p>
    <w:p w14:paraId="12265761" w14:textId="706876E2" w:rsidR="00083B94" w:rsidRDefault="00083B94" w:rsidP="00083B94">
      <w:pPr>
        <w:widowControl/>
        <w:autoSpaceDE/>
        <w:autoSpaceDN/>
        <w:adjustRightInd/>
        <w:ind w:firstLine="720"/>
        <w:jc w:val="both"/>
        <w:textAlignment w:val="baseline"/>
        <w:rPr>
          <w:rFonts w:ascii="Arial" w:eastAsia="Times New Roman" w:hAnsi="Arial" w:cs="Arial"/>
          <w:sz w:val="21"/>
          <w:szCs w:val="21"/>
        </w:rPr>
      </w:pPr>
      <w:r w:rsidRPr="0050079F">
        <w:rPr>
          <w:rFonts w:ascii="Arial" w:eastAsia="Times New Roman" w:hAnsi="Arial" w:cs="Arial"/>
          <w:sz w:val="21"/>
          <w:szCs w:val="21"/>
        </w:rPr>
        <w:t xml:space="preserve">The Trauma Symptom Checklist for Young Children (TSCYC) screening </w:t>
      </w:r>
      <w:r w:rsidR="00E3297E" w:rsidRPr="0050079F">
        <w:rPr>
          <w:rFonts w:ascii="Arial" w:eastAsia="Times New Roman" w:hAnsi="Arial" w:cs="Arial"/>
          <w:sz w:val="21"/>
          <w:szCs w:val="21"/>
        </w:rPr>
        <w:t>is</w:t>
      </w:r>
      <w:r w:rsidRPr="0050079F">
        <w:rPr>
          <w:rFonts w:ascii="Arial" w:eastAsia="Times New Roman" w:hAnsi="Arial" w:cs="Arial"/>
          <w:sz w:val="21"/>
          <w:szCs w:val="21"/>
        </w:rPr>
        <w:t xml:space="preserve"> an outcome measure completed with parents that are receiving Child Parent Psychotherapy (CPP) with their child between the ages of 0 and 5. </w:t>
      </w:r>
      <w:r w:rsidR="005162EF" w:rsidRPr="0050079F">
        <w:rPr>
          <w:rFonts w:ascii="Arial" w:eastAsia="Times New Roman" w:hAnsi="Arial" w:cs="Arial"/>
          <w:sz w:val="21"/>
          <w:szCs w:val="21"/>
        </w:rPr>
        <w:t xml:space="preserve">While the TSYC was not administered during the last 6 months, due </w:t>
      </w:r>
      <w:r w:rsidR="6EE9025C" w:rsidRPr="588BF728">
        <w:rPr>
          <w:rFonts w:ascii="Arial" w:eastAsia="Times New Roman" w:hAnsi="Arial" w:cs="Arial"/>
          <w:sz w:val="21"/>
          <w:szCs w:val="21"/>
        </w:rPr>
        <w:t>to</w:t>
      </w:r>
      <w:r w:rsidR="005162EF" w:rsidRPr="588BF728">
        <w:rPr>
          <w:rFonts w:ascii="Arial" w:eastAsia="Times New Roman" w:hAnsi="Arial" w:cs="Arial"/>
          <w:sz w:val="21"/>
          <w:szCs w:val="21"/>
        </w:rPr>
        <w:t xml:space="preserve"> </w:t>
      </w:r>
      <w:r w:rsidR="005162EF" w:rsidRPr="0050079F">
        <w:rPr>
          <w:rFonts w:ascii="Arial" w:eastAsia="Times New Roman" w:hAnsi="Arial" w:cs="Arial"/>
          <w:sz w:val="21"/>
          <w:szCs w:val="21"/>
        </w:rPr>
        <w:t xml:space="preserve">clients receiving CPP being under the age limit, the </w:t>
      </w:r>
      <w:r w:rsidRPr="0050079F">
        <w:rPr>
          <w:rFonts w:ascii="Arial" w:eastAsia="Times New Roman" w:hAnsi="Arial" w:cs="Arial"/>
          <w:sz w:val="21"/>
          <w:szCs w:val="21"/>
        </w:rPr>
        <w:t>screening assesses trauma behaviors and trauma triggers in children. The Youth Outcome Questionnaire</w:t>
      </w:r>
      <w:r w:rsidR="00766B9F">
        <w:rPr>
          <w:rFonts w:ascii="Arial" w:eastAsia="Times New Roman" w:hAnsi="Arial" w:cs="Arial"/>
          <w:sz w:val="21"/>
          <w:szCs w:val="21"/>
        </w:rPr>
        <w:t xml:space="preserve"> (YOQ)</w:t>
      </w:r>
      <w:r w:rsidRPr="0050079F">
        <w:rPr>
          <w:rFonts w:ascii="Arial" w:eastAsia="Times New Roman" w:hAnsi="Arial" w:cs="Arial"/>
          <w:sz w:val="21"/>
          <w:szCs w:val="21"/>
        </w:rPr>
        <w:t xml:space="preserve"> is also utilized for youth 4 and older participating in dyadic therapy, as well as those receiving CPP. This comprehensive instrument gathers parents’ perceptions</w:t>
      </w:r>
      <w:r w:rsidR="0050079F" w:rsidRPr="0050079F">
        <w:rPr>
          <w:rFonts w:ascii="Arial" w:eastAsia="Times New Roman" w:hAnsi="Arial" w:cs="Arial"/>
          <w:sz w:val="21"/>
          <w:szCs w:val="21"/>
        </w:rPr>
        <w:t xml:space="preserve"> of a child’s symptoms and behaviors</w:t>
      </w:r>
      <w:r w:rsidRPr="0050079F">
        <w:rPr>
          <w:rFonts w:ascii="Arial" w:eastAsia="Times New Roman" w:hAnsi="Arial" w:cs="Arial"/>
          <w:sz w:val="21"/>
          <w:szCs w:val="21"/>
        </w:rPr>
        <w:t xml:space="preserve">. </w:t>
      </w:r>
      <w:r w:rsidR="0050079F" w:rsidRPr="0050079F">
        <w:rPr>
          <w:rFonts w:ascii="Arial" w:eastAsia="Times New Roman" w:hAnsi="Arial" w:cs="Arial"/>
          <w:sz w:val="21"/>
          <w:szCs w:val="21"/>
        </w:rPr>
        <w:t xml:space="preserve">It </w:t>
      </w:r>
      <w:r w:rsidRPr="0050079F">
        <w:rPr>
          <w:rFonts w:ascii="Arial" w:eastAsia="Times New Roman" w:hAnsi="Arial" w:cs="Arial"/>
          <w:sz w:val="21"/>
          <w:szCs w:val="21"/>
        </w:rPr>
        <w:t>measure</w:t>
      </w:r>
      <w:r w:rsidR="0050079F" w:rsidRPr="0050079F">
        <w:rPr>
          <w:rFonts w:ascii="Arial" w:eastAsia="Times New Roman" w:hAnsi="Arial" w:cs="Arial"/>
          <w:sz w:val="21"/>
          <w:szCs w:val="21"/>
        </w:rPr>
        <w:t>s</w:t>
      </w:r>
      <w:r w:rsidRPr="0050079F">
        <w:rPr>
          <w:rFonts w:ascii="Arial" w:eastAsia="Times New Roman" w:hAnsi="Arial" w:cs="Arial"/>
          <w:sz w:val="21"/>
          <w:szCs w:val="21"/>
        </w:rPr>
        <w:t xml:space="preserve"> intrapersonal distress, somatic symptoms, interpersonal relation concerns, social problems, behavioral dysfunction, </w:t>
      </w:r>
      <w:r w:rsidR="0050079F" w:rsidRPr="0050079F">
        <w:rPr>
          <w:rFonts w:ascii="Arial" w:eastAsia="Times New Roman" w:hAnsi="Arial" w:cs="Arial"/>
          <w:sz w:val="21"/>
          <w:szCs w:val="21"/>
        </w:rPr>
        <w:t xml:space="preserve">in addition to </w:t>
      </w:r>
      <w:r w:rsidRPr="0050079F">
        <w:rPr>
          <w:rFonts w:ascii="Arial" w:eastAsia="Times New Roman" w:hAnsi="Arial" w:cs="Arial"/>
          <w:sz w:val="21"/>
          <w:szCs w:val="21"/>
        </w:rPr>
        <w:t>critical items that may require clinical follow-up. The</w:t>
      </w:r>
      <w:r w:rsidR="0050079F" w:rsidRPr="0050079F">
        <w:rPr>
          <w:rFonts w:ascii="Arial" w:eastAsia="Times New Roman" w:hAnsi="Arial" w:cs="Arial"/>
          <w:sz w:val="21"/>
          <w:szCs w:val="21"/>
        </w:rPr>
        <w:t xml:space="preserve"> YOQ was </w:t>
      </w:r>
      <w:r w:rsidRPr="0050079F">
        <w:rPr>
          <w:rFonts w:ascii="Arial" w:eastAsia="Times New Roman" w:hAnsi="Arial" w:cs="Arial"/>
          <w:sz w:val="21"/>
          <w:szCs w:val="21"/>
        </w:rPr>
        <w:t xml:space="preserve"> </w:t>
      </w:r>
      <w:r w:rsidR="0050079F" w:rsidRPr="0050079F">
        <w:rPr>
          <w:rFonts w:ascii="Arial" w:eastAsia="Times New Roman" w:hAnsi="Arial" w:cs="Arial"/>
          <w:sz w:val="21"/>
          <w:szCs w:val="21"/>
        </w:rPr>
        <w:t xml:space="preserve"> administered </w:t>
      </w:r>
      <w:r w:rsidR="00F96F79">
        <w:rPr>
          <w:rFonts w:ascii="Arial" w:eastAsia="Times New Roman" w:hAnsi="Arial" w:cs="Arial"/>
          <w:sz w:val="21"/>
          <w:szCs w:val="21"/>
        </w:rPr>
        <w:t xml:space="preserve">by the ECWP </w:t>
      </w:r>
      <w:r w:rsidR="0050079F" w:rsidRPr="0050079F">
        <w:rPr>
          <w:rFonts w:ascii="Arial" w:eastAsia="Times New Roman" w:hAnsi="Arial" w:cs="Arial"/>
          <w:sz w:val="21"/>
          <w:szCs w:val="21"/>
        </w:rPr>
        <w:t>at clinically appropriate intervals</w:t>
      </w:r>
      <w:r w:rsidRPr="0050079F">
        <w:rPr>
          <w:rFonts w:ascii="Arial" w:eastAsia="Times New Roman" w:hAnsi="Arial" w:cs="Arial"/>
          <w:sz w:val="21"/>
          <w:szCs w:val="21"/>
        </w:rPr>
        <w:t xml:space="preserve"> via telephone or telehealth</w:t>
      </w:r>
      <w:r w:rsidR="0050079F" w:rsidRPr="0050079F">
        <w:rPr>
          <w:rFonts w:ascii="Arial" w:eastAsia="Times New Roman" w:hAnsi="Arial" w:cs="Arial"/>
          <w:sz w:val="21"/>
          <w:szCs w:val="21"/>
        </w:rPr>
        <w:t xml:space="preserve"> to monitor client progress in therapy, age permitting</w:t>
      </w:r>
      <w:r w:rsidRPr="0050079F">
        <w:rPr>
          <w:rFonts w:ascii="Arial" w:eastAsia="Times New Roman" w:hAnsi="Arial" w:cs="Arial"/>
          <w:sz w:val="21"/>
          <w:szCs w:val="21"/>
        </w:rPr>
        <w:t>.</w:t>
      </w:r>
      <w:r w:rsidR="005162EF" w:rsidRPr="00456EFB">
        <w:rPr>
          <w:rFonts w:ascii="Arial" w:eastAsia="Times New Roman" w:hAnsi="Arial" w:cs="Arial"/>
          <w:sz w:val="21"/>
          <w:szCs w:val="21"/>
        </w:rPr>
        <w:t xml:space="preserve"> </w:t>
      </w:r>
    </w:p>
    <w:p w14:paraId="2B826B17" w14:textId="77777777" w:rsidR="00DD1826" w:rsidRDefault="00DD1826" w:rsidP="00083B94">
      <w:pPr>
        <w:widowControl/>
        <w:autoSpaceDE/>
        <w:autoSpaceDN/>
        <w:adjustRightInd/>
        <w:ind w:firstLine="720"/>
        <w:jc w:val="both"/>
        <w:textAlignment w:val="baseline"/>
        <w:rPr>
          <w:rFonts w:ascii="Arial" w:eastAsia="Times New Roman" w:hAnsi="Arial" w:cs="Arial"/>
          <w:sz w:val="21"/>
          <w:szCs w:val="21"/>
        </w:rPr>
      </w:pPr>
    </w:p>
    <w:p w14:paraId="742AB7CB" w14:textId="2DF2A515" w:rsidR="005A22B5" w:rsidRDefault="005A22B5" w:rsidP="00083B94">
      <w:pPr>
        <w:widowControl/>
        <w:autoSpaceDE/>
        <w:autoSpaceDN/>
        <w:adjustRightInd/>
        <w:ind w:firstLine="720"/>
        <w:jc w:val="both"/>
        <w:textAlignment w:val="baseline"/>
        <w:rPr>
          <w:rFonts w:ascii="Arial" w:eastAsia="Times New Roman" w:hAnsi="Arial" w:cs="Arial"/>
          <w:sz w:val="21"/>
          <w:szCs w:val="21"/>
        </w:rPr>
      </w:pPr>
    </w:p>
    <w:p w14:paraId="1E8B1E6E" w14:textId="77777777" w:rsidR="00DD1826" w:rsidRPr="00083B94" w:rsidRDefault="00DD1826" w:rsidP="00083B94">
      <w:pPr>
        <w:widowControl/>
        <w:autoSpaceDE/>
        <w:autoSpaceDN/>
        <w:adjustRightInd/>
        <w:ind w:firstLine="720"/>
        <w:jc w:val="both"/>
        <w:textAlignment w:val="baseline"/>
        <w:rPr>
          <w:rFonts w:ascii="Segoe UI" w:eastAsia="Times New Roman" w:hAnsi="Segoe UI" w:cs="Segoe UI"/>
          <w:sz w:val="18"/>
          <w:szCs w:val="18"/>
        </w:rPr>
      </w:pPr>
    </w:p>
    <w:p w14:paraId="5DD62CF9" w14:textId="0A9F923D" w:rsidR="003A1BD5" w:rsidRDefault="009E7E42" w:rsidP="00083B94">
      <w:pPr>
        <w:widowControl/>
        <w:autoSpaceDE/>
        <w:autoSpaceDN/>
        <w:adjustRightInd/>
        <w:ind w:firstLine="720"/>
        <w:jc w:val="both"/>
        <w:textAlignment w:val="baseline"/>
        <w:rPr>
          <w:rFonts w:ascii="Arial" w:eastAsia="Times New Roman" w:hAnsi="Arial" w:cs="Arial"/>
          <w:sz w:val="21"/>
          <w:szCs w:val="21"/>
        </w:rPr>
      </w:pPr>
      <w:r w:rsidRPr="5AED9CD3">
        <w:rPr>
          <w:rFonts w:ascii="Arial" w:eastAsia="Times New Roman" w:hAnsi="Arial" w:cs="Arial"/>
          <w:sz w:val="21"/>
          <w:szCs w:val="21"/>
        </w:rPr>
        <w:t xml:space="preserve">In </w:t>
      </w:r>
      <w:r w:rsidR="003771CD" w:rsidRPr="5AED9CD3">
        <w:rPr>
          <w:rFonts w:ascii="Arial" w:eastAsia="Times New Roman" w:hAnsi="Arial" w:cs="Arial"/>
          <w:sz w:val="21"/>
          <w:szCs w:val="21"/>
        </w:rPr>
        <w:t>an ongoing effort to</w:t>
      </w:r>
      <w:r w:rsidRPr="5AED9CD3">
        <w:rPr>
          <w:rFonts w:ascii="Arial" w:eastAsia="Times New Roman" w:hAnsi="Arial" w:cs="Arial"/>
          <w:sz w:val="21"/>
          <w:szCs w:val="21"/>
        </w:rPr>
        <w:t xml:space="preserve"> streamline services and meet client needs, the</w:t>
      </w:r>
      <w:r w:rsidR="00083B94" w:rsidRPr="5AED9CD3">
        <w:rPr>
          <w:rFonts w:ascii="Arial" w:eastAsia="Times New Roman" w:hAnsi="Arial" w:cs="Arial"/>
          <w:sz w:val="21"/>
          <w:szCs w:val="21"/>
        </w:rPr>
        <w:t xml:space="preserve"> ECWP </w:t>
      </w:r>
      <w:r w:rsidRPr="5AED9CD3">
        <w:rPr>
          <w:rFonts w:ascii="Arial" w:eastAsia="Times New Roman" w:hAnsi="Arial" w:cs="Arial"/>
          <w:sz w:val="21"/>
          <w:szCs w:val="21"/>
        </w:rPr>
        <w:t xml:space="preserve">continued to consult and maintain collaborative communication </w:t>
      </w:r>
      <w:r w:rsidR="00083B94" w:rsidRPr="5AED9CD3">
        <w:rPr>
          <w:rFonts w:ascii="Arial" w:eastAsia="Times New Roman" w:hAnsi="Arial" w:cs="Arial"/>
          <w:sz w:val="21"/>
          <w:szCs w:val="21"/>
        </w:rPr>
        <w:t xml:space="preserve">with the other two </w:t>
      </w:r>
      <w:r w:rsidR="74B3607E" w:rsidRPr="5AED9CD3">
        <w:rPr>
          <w:rFonts w:ascii="Arial" w:eastAsia="Times New Roman" w:hAnsi="Arial" w:cs="Arial"/>
          <w:sz w:val="21"/>
          <w:szCs w:val="21"/>
        </w:rPr>
        <w:t>C</w:t>
      </w:r>
      <w:r w:rsidR="00083B94" w:rsidRPr="5AED9CD3">
        <w:rPr>
          <w:rFonts w:ascii="Arial" w:eastAsia="Times New Roman" w:hAnsi="Arial" w:cs="Arial"/>
          <w:sz w:val="21"/>
          <w:szCs w:val="21"/>
        </w:rPr>
        <w:t xml:space="preserve">YRT programs (MSST and YRT), </w:t>
      </w:r>
      <w:r w:rsidRPr="5AED9CD3">
        <w:rPr>
          <w:rFonts w:ascii="Arial" w:eastAsia="Times New Roman" w:hAnsi="Arial" w:cs="Arial"/>
          <w:sz w:val="21"/>
          <w:szCs w:val="21"/>
        </w:rPr>
        <w:t xml:space="preserve">now housed within </w:t>
      </w:r>
      <w:r w:rsidR="00083B94" w:rsidRPr="5AED9CD3">
        <w:rPr>
          <w:rFonts w:ascii="Arial" w:eastAsia="Times New Roman" w:hAnsi="Arial" w:cs="Arial"/>
          <w:sz w:val="21"/>
          <w:szCs w:val="21"/>
        </w:rPr>
        <w:t>St. Joseph’s Center</w:t>
      </w:r>
      <w:r w:rsidRPr="5AED9CD3">
        <w:rPr>
          <w:rFonts w:ascii="Arial" w:eastAsia="Times New Roman" w:hAnsi="Arial" w:cs="Arial"/>
          <w:sz w:val="21"/>
          <w:szCs w:val="21"/>
        </w:rPr>
        <w:t xml:space="preserve"> and overseen by </w:t>
      </w:r>
      <w:r w:rsidR="00C1289A" w:rsidRPr="5AED9CD3">
        <w:rPr>
          <w:rFonts w:ascii="Arial" w:eastAsia="Times New Roman" w:hAnsi="Arial" w:cs="Arial"/>
          <w:sz w:val="21"/>
          <w:szCs w:val="21"/>
        </w:rPr>
        <w:t>one program manager</w:t>
      </w:r>
      <w:r w:rsidR="00083B94" w:rsidRPr="5AED9CD3">
        <w:rPr>
          <w:rFonts w:ascii="Arial" w:eastAsia="Times New Roman" w:hAnsi="Arial" w:cs="Arial"/>
          <w:sz w:val="21"/>
          <w:szCs w:val="21"/>
        </w:rPr>
        <w:t xml:space="preserve">. </w:t>
      </w:r>
      <w:r w:rsidR="00C1289A" w:rsidRPr="5AED9CD3">
        <w:rPr>
          <w:rFonts w:ascii="Arial" w:eastAsia="Times New Roman" w:hAnsi="Arial" w:cs="Arial"/>
          <w:sz w:val="21"/>
          <w:szCs w:val="21"/>
        </w:rPr>
        <w:t xml:space="preserve">The ECWP team has sought support </w:t>
      </w:r>
      <w:r w:rsidR="00A7159E" w:rsidRPr="5AED9CD3">
        <w:rPr>
          <w:rFonts w:ascii="Arial" w:eastAsia="Times New Roman" w:hAnsi="Arial" w:cs="Arial"/>
          <w:sz w:val="21"/>
          <w:szCs w:val="21"/>
        </w:rPr>
        <w:t>from the MSST and YRT program manager for families seeking holiday resources and below market housing</w:t>
      </w:r>
      <w:r w:rsidR="005D5E51" w:rsidRPr="5AED9CD3">
        <w:rPr>
          <w:rFonts w:ascii="Arial" w:eastAsia="Times New Roman" w:hAnsi="Arial" w:cs="Arial"/>
          <w:sz w:val="21"/>
          <w:szCs w:val="21"/>
        </w:rPr>
        <w:t>.</w:t>
      </w:r>
      <w:r w:rsidR="00A7159E" w:rsidRPr="5AED9CD3">
        <w:rPr>
          <w:rFonts w:ascii="Arial" w:eastAsia="Times New Roman" w:hAnsi="Arial" w:cs="Arial"/>
          <w:sz w:val="21"/>
          <w:szCs w:val="21"/>
        </w:rPr>
        <w:t xml:space="preserve"> </w:t>
      </w:r>
      <w:r w:rsidR="00083B94" w:rsidRPr="5AED9CD3">
        <w:rPr>
          <w:rFonts w:ascii="Arial" w:eastAsia="Times New Roman" w:hAnsi="Arial" w:cs="Arial"/>
          <w:sz w:val="21"/>
          <w:szCs w:val="21"/>
        </w:rPr>
        <w:t xml:space="preserve">The FSSM Clinical Director </w:t>
      </w:r>
      <w:r w:rsidR="004F258A" w:rsidRPr="5AED9CD3">
        <w:rPr>
          <w:rFonts w:ascii="Arial" w:eastAsia="Times New Roman" w:hAnsi="Arial" w:cs="Arial"/>
          <w:sz w:val="21"/>
          <w:szCs w:val="21"/>
        </w:rPr>
        <w:t xml:space="preserve">continues to serve as a liaison to the </w:t>
      </w:r>
      <w:r w:rsidR="00651332" w:rsidRPr="5AED9CD3">
        <w:rPr>
          <w:rFonts w:ascii="Arial" w:eastAsia="Times New Roman" w:hAnsi="Arial" w:cs="Arial"/>
          <w:sz w:val="21"/>
          <w:szCs w:val="21"/>
        </w:rPr>
        <w:t xml:space="preserve">regularly scheduled </w:t>
      </w:r>
      <w:r w:rsidR="00083B94" w:rsidRPr="5AED9CD3">
        <w:rPr>
          <w:rFonts w:ascii="Arial" w:eastAsia="Times New Roman" w:hAnsi="Arial" w:cs="Arial"/>
          <w:sz w:val="21"/>
          <w:szCs w:val="21"/>
        </w:rPr>
        <w:t>MSST and YRT meeting</w:t>
      </w:r>
      <w:r w:rsidR="00651332" w:rsidRPr="5AED9CD3">
        <w:rPr>
          <w:rFonts w:ascii="Arial" w:eastAsia="Times New Roman" w:hAnsi="Arial" w:cs="Arial"/>
          <w:sz w:val="21"/>
          <w:szCs w:val="21"/>
        </w:rPr>
        <w:t xml:space="preserve">, by relaying </w:t>
      </w:r>
      <w:r w:rsidR="00083B94" w:rsidRPr="5AED9CD3">
        <w:rPr>
          <w:rFonts w:ascii="Arial" w:eastAsia="Times New Roman" w:hAnsi="Arial" w:cs="Arial"/>
          <w:sz w:val="21"/>
          <w:szCs w:val="21"/>
        </w:rPr>
        <w:t xml:space="preserve">information to the ECWP team, as needed. The ECWP team provides updates to the new MSST/YRT program manager </w:t>
      </w:r>
      <w:r w:rsidR="00651332" w:rsidRPr="5AED9CD3">
        <w:rPr>
          <w:rFonts w:ascii="Arial" w:eastAsia="Times New Roman" w:hAnsi="Arial" w:cs="Arial"/>
          <w:sz w:val="21"/>
          <w:szCs w:val="21"/>
        </w:rPr>
        <w:t>and case manager</w:t>
      </w:r>
      <w:r w:rsidR="00D00BC4" w:rsidRPr="5AED9CD3">
        <w:rPr>
          <w:rFonts w:ascii="Arial" w:eastAsia="Times New Roman" w:hAnsi="Arial" w:cs="Arial"/>
          <w:sz w:val="21"/>
          <w:szCs w:val="21"/>
        </w:rPr>
        <w:t>s</w:t>
      </w:r>
      <w:r w:rsidR="00651332" w:rsidRPr="5AED9CD3">
        <w:rPr>
          <w:rFonts w:ascii="Arial" w:eastAsia="Times New Roman" w:hAnsi="Arial" w:cs="Arial"/>
          <w:sz w:val="21"/>
          <w:szCs w:val="21"/>
        </w:rPr>
        <w:t xml:space="preserve"> </w:t>
      </w:r>
      <w:r w:rsidR="00083B94" w:rsidRPr="5AED9CD3">
        <w:rPr>
          <w:rFonts w:ascii="Arial" w:eastAsia="Times New Roman" w:hAnsi="Arial" w:cs="Arial"/>
          <w:sz w:val="21"/>
          <w:szCs w:val="21"/>
        </w:rPr>
        <w:t>about the referral process, program availability</w:t>
      </w:r>
      <w:r w:rsidR="00651332" w:rsidRPr="5AED9CD3">
        <w:rPr>
          <w:rFonts w:ascii="Arial" w:eastAsia="Times New Roman" w:hAnsi="Arial" w:cs="Arial"/>
          <w:sz w:val="21"/>
          <w:szCs w:val="21"/>
        </w:rPr>
        <w:t xml:space="preserve"> a</w:t>
      </w:r>
      <w:r w:rsidR="00D00BC4" w:rsidRPr="5AED9CD3">
        <w:rPr>
          <w:rFonts w:ascii="Arial" w:eastAsia="Times New Roman" w:hAnsi="Arial" w:cs="Arial"/>
          <w:sz w:val="21"/>
          <w:szCs w:val="21"/>
        </w:rPr>
        <w:t>nd eligibility to keep these programs informed</w:t>
      </w:r>
      <w:r w:rsidR="00083B94" w:rsidRPr="5AED9CD3">
        <w:rPr>
          <w:rFonts w:ascii="Arial" w:eastAsia="Times New Roman" w:hAnsi="Arial" w:cs="Arial"/>
          <w:sz w:val="21"/>
          <w:szCs w:val="21"/>
        </w:rPr>
        <w:t xml:space="preserve">. </w:t>
      </w:r>
      <w:r w:rsidR="00D00BC4" w:rsidRPr="5AED9CD3">
        <w:rPr>
          <w:rFonts w:ascii="Arial" w:eastAsia="Times New Roman" w:hAnsi="Arial" w:cs="Arial"/>
          <w:sz w:val="21"/>
          <w:szCs w:val="21"/>
        </w:rPr>
        <w:t>Although the</w:t>
      </w:r>
      <w:r w:rsidR="00083B94" w:rsidRPr="5AED9CD3">
        <w:rPr>
          <w:rFonts w:ascii="Arial" w:eastAsia="Times New Roman" w:hAnsi="Arial" w:cs="Arial"/>
          <w:sz w:val="21"/>
          <w:szCs w:val="21"/>
        </w:rPr>
        <w:t xml:space="preserve"> program manager is </w:t>
      </w:r>
      <w:r w:rsidR="00D00BC4" w:rsidRPr="5AED9CD3">
        <w:rPr>
          <w:rFonts w:ascii="Arial" w:eastAsia="Times New Roman" w:hAnsi="Arial" w:cs="Arial"/>
          <w:sz w:val="21"/>
          <w:szCs w:val="21"/>
        </w:rPr>
        <w:t>not always available for the monthly</w:t>
      </w:r>
      <w:r w:rsidR="00083B94" w:rsidRPr="5AED9CD3">
        <w:rPr>
          <w:rFonts w:ascii="Arial" w:eastAsia="Times New Roman" w:hAnsi="Arial" w:cs="Arial"/>
          <w:sz w:val="21"/>
          <w:szCs w:val="21"/>
        </w:rPr>
        <w:t xml:space="preserve"> Resource Network Meeting</w:t>
      </w:r>
      <w:r w:rsidR="003A1EF1" w:rsidRPr="5AED9CD3">
        <w:rPr>
          <w:rFonts w:ascii="Arial" w:eastAsia="Times New Roman" w:hAnsi="Arial" w:cs="Arial"/>
          <w:sz w:val="21"/>
          <w:szCs w:val="21"/>
        </w:rPr>
        <w:t>, she receives</w:t>
      </w:r>
      <w:r w:rsidR="00083B94" w:rsidRPr="5AED9CD3">
        <w:rPr>
          <w:rFonts w:ascii="Arial" w:eastAsia="Times New Roman" w:hAnsi="Arial" w:cs="Arial"/>
          <w:sz w:val="21"/>
          <w:szCs w:val="21"/>
        </w:rPr>
        <w:t xml:space="preserve"> monthly e-mails with</w:t>
      </w:r>
      <w:r w:rsidR="003A1EF1" w:rsidRPr="5AED9CD3">
        <w:rPr>
          <w:rFonts w:ascii="Arial" w:eastAsia="Times New Roman" w:hAnsi="Arial" w:cs="Arial"/>
          <w:sz w:val="21"/>
          <w:szCs w:val="21"/>
        </w:rPr>
        <w:t xml:space="preserve"> announcements from the meetings</w:t>
      </w:r>
      <w:r w:rsidR="00083B94" w:rsidRPr="5AED9CD3">
        <w:rPr>
          <w:rFonts w:ascii="Arial" w:eastAsia="Times New Roman" w:hAnsi="Arial" w:cs="Arial"/>
          <w:sz w:val="21"/>
          <w:szCs w:val="21"/>
        </w:rPr>
        <w:t xml:space="preserve">. Additionally, the ECWP team has </w:t>
      </w:r>
      <w:r w:rsidR="002434D0" w:rsidRPr="5AED9CD3">
        <w:rPr>
          <w:rFonts w:ascii="Arial" w:eastAsia="Times New Roman" w:hAnsi="Arial" w:cs="Arial"/>
          <w:sz w:val="21"/>
          <w:szCs w:val="21"/>
        </w:rPr>
        <w:t xml:space="preserve">maintained communication with contacts at </w:t>
      </w:r>
      <w:r w:rsidR="00083B94" w:rsidRPr="5AED9CD3">
        <w:rPr>
          <w:rFonts w:ascii="Arial" w:eastAsia="Times New Roman" w:hAnsi="Arial" w:cs="Arial"/>
          <w:sz w:val="21"/>
          <w:szCs w:val="21"/>
        </w:rPr>
        <w:t>Connections for Children</w:t>
      </w:r>
      <w:r w:rsidR="00C62DFC" w:rsidRPr="5AED9CD3">
        <w:rPr>
          <w:rFonts w:ascii="Arial" w:eastAsia="Times New Roman" w:hAnsi="Arial" w:cs="Arial"/>
          <w:sz w:val="21"/>
          <w:szCs w:val="21"/>
        </w:rPr>
        <w:t xml:space="preserve"> (CFC)</w:t>
      </w:r>
      <w:r w:rsidR="00083B94" w:rsidRPr="5AED9CD3">
        <w:rPr>
          <w:rFonts w:ascii="Arial" w:eastAsia="Times New Roman" w:hAnsi="Arial" w:cs="Arial"/>
          <w:sz w:val="21"/>
          <w:szCs w:val="21"/>
        </w:rPr>
        <w:t xml:space="preserve"> to</w:t>
      </w:r>
      <w:r w:rsidR="002434D0" w:rsidRPr="5AED9CD3">
        <w:rPr>
          <w:rFonts w:ascii="Arial" w:eastAsia="Times New Roman" w:hAnsi="Arial" w:cs="Arial"/>
          <w:sz w:val="21"/>
          <w:szCs w:val="21"/>
        </w:rPr>
        <w:t xml:space="preserve"> facilitate new referrals for childcare subsidies, as well as </w:t>
      </w:r>
      <w:r w:rsidR="003C6FD5" w:rsidRPr="5AED9CD3">
        <w:rPr>
          <w:rFonts w:ascii="Arial" w:eastAsia="Times New Roman" w:hAnsi="Arial" w:cs="Arial"/>
          <w:sz w:val="21"/>
          <w:szCs w:val="21"/>
        </w:rPr>
        <w:t>subsidy renewals</w:t>
      </w:r>
      <w:r w:rsidR="00083B94" w:rsidRPr="5AED9CD3">
        <w:rPr>
          <w:rFonts w:ascii="Arial" w:eastAsia="Times New Roman" w:hAnsi="Arial" w:cs="Arial"/>
          <w:sz w:val="21"/>
          <w:szCs w:val="21"/>
        </w:rPr>
        <w:t xml:space="preserve">. This has </w:t>
      </w:r>
      <w:r w:rsidR="00FA306F" w:rsidRPr="5AED9CD3">
        <w:rPr>
          <w:rFonts w:ascii="Arial" w:eastAsia="Times New Roman" w:hAnsi="Arial" w:cs="Arial"/>
          <w:sz w:val="21"/>
          <w:szCs w:val="21"/>
        </w:rPr>
        <w:t xml:space="preserve">allowed the ECWP to be a conduit for communication about the CFC referral process and answer questions about </w:t>
      </w:r>
      <w:r w:rsidR="003771CD" w:rsidRPr="5AED9CD3">
        <w:rPr>
          <w:rFonts w:ascii="Arial" w:eastAsia="Times New Roman" w:hAnsi="Arial" w:cs="Arial"/>
          <w:sz w:val="21"/>
          <w:szCs w:val="21"/>
        </w:rPr>
        <w:t>subsidy renewals, as well.</w:t>
      </w:r>
    </w:p>
    <w:p w14:paraId="209C5A43"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 </w:t>
      </w:r>
    </w:p>
    <w:p w14:paraId="015B3A7B" w14:textId="125BFBC2"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The Resource Network members include the following:  </w:t>
      </w:r>
    </w:p>
    <w:p w14:paraId="23DF3C41"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color w:val="000000"/>
          <w:sz w:val="21"/>
          <w:szCs w:val="21"/>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083B94" w:rsidRPr="001F56A6" w14:paraId="143F2D2D" w14:textId="77777777" w:rsidTr="00083B94">
        <w:trPr>
          <w:trHeight w:val="24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6174C9A"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America’s Job Center of California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6E27DC3"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The Growing Place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9FF5A7D"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Santa Monica-Malibu Unified School District  </w:t>
            </w:r>
          </w:p>
        </w:tc>
      </w:tr>
      <w:tr w:rsidR="00083B94" w:rsidRPr="001F56A6" w14:paraId="2303758A" w14:textId="77777777" w:rsidTr="00083B94">
        <w:trPr>
          <w:trHeight w:val="24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6B4E0ED"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Boys and Girls Club of Santa Monica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425CC2C"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Hospitality Training Academy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9169949"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Sing and Speak 4 Kids  </w:t>
            </w:r>
          </w:p>
        </w:tc>
      </w:tr>
      <w:tr w:rsidR="00083B94" w:rsidRPr="001F56A6" w14:paraId="74EC3207" w14:textId="77777777" w:rsidTr="00083B94">
        <w:trPr>
          <w:trHeight w:val="24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6C0F7D0"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Chrysalis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3EFC7BF"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Legal Aid Foundation of Los Angeles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0CEB46A"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Sojourn  </w:t>
            </w:r>
          </w:p>
        </w:tc>
      </w:tr>
      <w:tr w:rsidR="00083B94" w:rsidRPr="001F56A6" w14:paraId="1E91E560" w14:textId="77777777" w:rsidTr="00083B94">
        <w:trPr>
          <w:trHeight w:val="24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448297C"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lastRenderedPageBreak/>
              <w:t>City of Santa Monica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F6C4618"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Providence St. Johns’ Child &amp; Family Development Center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7CA14EE"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St. Joseph’s Center  </w:t>
            </w:r>
          </w:p>
        </w:tc>
      </w:tr>
      <w:tr w:rsidR="00083B94" w:rsidRPr="001F56A6" w14:paraId="34228BEF" w14:textId="77777777" w:rsidTr="00083B94">
        <w:trPr>
          <w:trHeight w:val="24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E19518A"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Claris Health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C5A07C8"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Pico Branch Library/Santa Monica Public Library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4E945AA"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UCLA Pediatric Gastroenterology &amp; TPN, OB/GYN Clinic  </w:t>
            </w:r>
          </w:p>
        </w:tc>
      </w:tr>
      <w:tr w:rsidR="00083B94" w:rsidRPr="001F56A6" w14:paraId="565BAB54" w14:textId="77777777" w:rsidTr="00083B94">
        <w:trPr>
          <w:trHeight w:val="12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C5F2F5C"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Clare Matrix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AA8A699"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Virginia Avenue Park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30C350B"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Venice Family Clinic  </w:t>
            </w:r>
          </w:p>
        </w:tc>
      </w:tr>
      <w:tr w:rsidR="00083B94" w:rsidRPr="001F56A6" w14:paraId="33416482" w14:textId="77777777" w:rsidTr="00083B94">
        <w:trPr>
          <w:trHeight w:val="12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5C8A889"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Connections for Children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DF63C47"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Safe Place for Youth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A734595"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Westside Anti-Violence Authority  </w:t>
            </w:r>
          </w:p>
        </w:tc>
      </w:tr>
      <w:tr w:rsidR="00083B94" w:rsidRPr="001F56A6" w14:paraId="4CB9BAC6" w14:textId="77777777" w:rsidTr="00083B94">
        <w:trPr>
          <w:trHeight w:val="24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EB9A0F9"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Community Corporation of Santa Monica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26150D0"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Santa Monica Police Department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A662C2E"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Women, Infants, and Children  </w:t>
            </w:r>
          </w:p>
        </w:tc>
      </w:tr>
      <w:tr w:rsidR="00083B94" w:rsidRPr="001F56A6" w14:paraId="6206DCFE" w14:textId="77777777" w:rsidTr="00083B94">
        <w:trPr>
          <w:trHeight w:val="12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C3F2483"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Westside Infant-Family Network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D685C40"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Westside Regional Center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7A7F8F6" w14:textId="77777777" w:rsidR="00083B94" w:rsidRPr="00216C03" w:rsidRDefault="00083B94"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Love, Dad </w:t>
            </w:r>
          </w:p>
        </w:tc>
      </w:tr>
      <w:tr w:rsidR="005C4201" w:rsidRPr="001F56A6" w14:paraId="73B386AE" w14:textId="77777777" w:rsidTr="00083B94">
        <w:trPr>
          <w:trHeight w:val="120"/>
        </w:trPr>
        <w:tc>
          <w:tcPr>
            <w:tcW w:w="3195" w:type="dxa"/>
            <w:tcBorders>
              <w:top w:val="single" w:sz="6" w:space="0" w:color="auto"/>
              <w:left w:val="single" w:sz="6" w:space="0" w:color="auto"/>
              <w:bottom w:val="single" w:sz="6" w:space="0" w:color="auto"/>
              <w:right w:val="single" w:sz="6" w:space="0" w:color="auto"/>
            </w:tcBorders>
            <w:shd w:val="clear" w:color="auto" w:fill="auto"/>
          </w:tcPr>
          <w:p w14:paraId="08FDF3BF" w14:textId="6005F64F" w:rsidR="005C4201" w:rsidRPr="00216C03" w:rsidRDefault="005C4201" w:rsidP="00083B94">
            <w:pPr>
              <w:widowControl/>
              <w:autoSpaceDE/>
              <w:autoSpaceDN/>
              <w:adjustRightInd/>
              <w:textAlignment w:val="baseline"/>
              <w:rPr>
                <w:rFonts w:ascii="Arial" w:eastAsia="Times New Roman" w:hAnsi="Arial" w:cs="Arial"/>
                <w:color w:val="000000"/>
                <w:sz w:val="21"/>
                <w:szCs w:val="21"/>
              </w:rPr>
            </w:pPr>
            <w:r w:rsidRPr="00216C03">
              <w:rPr>
                <w:rFonts w:ascii="Arial" w:eastAsia="Times New Roman" w:hAnsi="Arial" w:cs="Arial"/>
                <w:color w:val="000000"/>
                <w:sz w:val="21"/>
                <w:szCs w:val="21"/>
              </w:rPr>
              <w:t>Ea</w:t>
            </w:r>
            <w:r w:rsidR="00B94D9A" w:rsidRPr="00216C03">
              <w:rPr>
                <w:rFonts w:ascii="Arial" w:eastAsia="Times New Roman" w:hAnsi="Arial" w:cs="Arial"/>
                <w:color w:val="000000"/>
                <w:sz w:val="21"/>
                <w:szCs w:val="21"/>
              </w:rPr>
              <w:t>rly Engagement</w:t>
            </w:r>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117CA601" w14:textId="77777777" w:rsidR="005C4201" w:rsidRPr="00216C03" w:rsidRDefault="005C4201" w:rsidP="00083B94">
            <w:pPr>
              <w:widowControl/>
              <w:autoSpaceDE/>
              <w:autoSpaceDN/>
              <w:adjustRightInd/>
              <w:textAlignment w:val="baseline"/>
              <w:rPr>
                <w:rFonts w:ascii="Arial" w:eastAsia="Times New Roman" w:hAnsi="Arial" w:cs="Arial"/>
                <w:color w:val="000000"/>
                <w:sz w:val="21"/>
                <w:szCs w:val="21"/>
              </w:rPr>
            </w:pPr>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75F93001" w14:textId="77777777" w:rsidR="005C4201" w:rsidRPr="00216C03" w:rsidRDefault="005C4201" w:rsidP="00083B94">
            <w:pPr>
              <w:widowControl/>
              <w:autoSpaceDE/>
              <w:autoSpaceDN/>
              <w:adjustRightInd/>
              <w:textAlignment w:val="baseline"/>
              <w:rPr>
                <w:rFonts w:ascii="Arial" w:eastAsia="Times New Roman" w:hAnsi="Arial" w:cs="Arial"/>
                <w:color w:val="000000"/>
                <w:sz w:val="21"/>
                <w:szCs w:val="21"/>
              </w:rPr>
            </w:pPr>
          </w:p>
        </w:tc>
      </w:tr>
    </w:tbl>
    <w:p w14:paraId="384E7A5F" w14:textId="192AF08D"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color w:val="000000"/>
          <w:sz w:val="21"/>
          <w:szCs w:val="21"/>
        </w:rPr>
        <w:t> </w:t>
      </w:r>
    </w:p>
    <w:p w14:paraId="35B954F2" w14:textId="370FA32B" w:rsidR="00083B94" w:rsidRPr="00083B94" w:rsidRDefault="00083B94" w:rsidP="00083B94">
      <w:pPr>
        <w:widowControl/>
        <w:autoSpaceDE/>
        <w:autoSpaceDN/>
        <w:adjustRightInd/>
        <w:ind w:firstLine="720"/>
        <w:jc w:val="both"/>
        <w:textAlignment w:val="baseline"/>
        <w:rPr>
          <w:rFonts w:ascii="Segoe UI" w:eastAsia="Times New Roman" w:hAnsi="Segoe UI" w:cs="Segoe UI"/>
          <w:sz w:val="18"/>
          <w:szCs w:val="18"/>
        </w:rPr>
      </w:pPr>
      <w:r w:rsidRPr="00083B94">
        <w:rPr>
          <w:rFonts w:ascii="Arial" w:eastAsia="Times New Roman" w:hAnsi="Arial" w:cs="Arial"/>
          <w:sz w:val="21"/>
          <w:szCs w:val="21"/>
        </w:rPr>
        <w:t xml:space="preserve">The Resource Network Meeting continues to provide a monthly opportunity </w:t>
      </w:r>
      <w:r w:rsidR="00951B35">
        <w:rPr>
          <w:rFonts w:ascii="Arial" w:eastAsia="Times New Roman" w:hAnsi="Arial" w:cs="Arial"/>
          <w:sz w:val="21"/>
          <w:szCs w:val="21"/>
        </w:rPr>
        <w:t xml:space="preserve">to </w:t>
      </w:r>
      <w:r w:rsidRPr="00083B94">
        <w:rPr>
          <w:rFonts w:ascii="Arial" w:eastAsia="Times New Roman" w:hAnsi="Arial" w:cs="Arial"/>
          <w:sz w:val="21"/>
          <w:szCs w:val="21"/>
        </w:rPr>
        <w:t>discuss upcoming events, resources</w:t>
      </w:r>
      <w:r w:rsidR="004B446E">
        <w:rPr>
          <w:rFonts w:ascii="Arial" w:eastAsia="Times New Roman" w:hAnsi="Arial" w:cs="Arial"/>
          <w:sz w:val="21"/>
          <w:szCs w:val="21"/>
        </w:rPr>
        <w:t>, and various early childhood needs exhibited in the community</w:t>
      </w:r>
      <w:r w:rsidRPr="00083B94">
        <w:rPr>
          <w:rFonts w:ascii="Arial" w:eastAsia="Times New Roman" w:hAnsi="Arial" w:cs="Arial"/>
          <w:sz w:val="21"/>
          <w:szCs w:val="21"/>
        </w:rPr>
        <w:t xml:space="preserve">. The ECWP team </w:t>
      </w:r>
      <w:r w:rsidR="004B446E">
        <w:rPr>
          <w:rFonts w:ascii="Arial" w:eastAsia="Times New Roman" w:hAnsi="Arial" w:cs="Arial"/>
          <w:sz w:val="21"/>
          <w:szCs w:val="21"/>
        </w:rPr>
        <w:t xml:space="preserve">continued to coordinate </w:t>
      </w:r>
      <w:r w:rsidRPr="00083B94">
        <w:rPr>
          <w:rFonts w:ascii="Arial" w:eastAsia="Times New Roman" w:hAnsi="Arial" w:cs="Arial"/>
          <w:sz w:val="21"/>
          <w:szCs w:val="21"/>
        </w:rPr>
        <w:t xml:space="preserve">monthly </w:t>
      </w:r>
      <w:r w:rsidR="004B446E">
        <w:rPr>
          <w:rFonts w:ascii="Arial" w:eastAsia="Times New Roman" w:hAnsi="Arial" w:cs="Arial"/>
          <w:sz w:val="21"/>
          <w:szCs w:val="21"/>
        </w:rPr>
        <w:t xml:space="preserve">virtual </w:t>
      </w:r>
      <w:r w:rsidRPr="00083B94">
        <w:rPr>
          <w:rFonts w:ascii="Arial" w:eastAsia="Times New Roman" w:hAnsi="Arial" w:cs="Arial"/>
          <w:sz w:val="21"/>
          <w:szCs w:val="21"/>
        </w:rPr>
        <w:t>meetings</w:t>
      </w:r>
      <w:r w:rsidR="004B446E">
        <w:rPr>
          <w:rFonts w:ascii="Arial" w:eastAsia="Times New Roman" w:hAnsi="Arial" w:cs="Arial"/>
          <w:sz w:val="21"/>
          <w:szCs w:val="21"/>
        </w:rPr>
        <w:t xml:space="preserve"> with at least one presentation from an outside agency</w:t>
      </w:r>
      <w:r w:rsidR="00AF3435">
        <w:rPr>
          <w:rFonts w:ascii="Arial" w:eastAsia="Times New Roman" w:hAnsi="Arial" w:cs="Arial"/>
          <w:sz w:val="21"/>
          <w:szCs w:val="21"/>
        </w:rPr>
        <w:t xml:space="preserve"> since June 2021, as there is a break in meeting </w:t>
      </w:r>
      <w:r w:rsidR="00363711">
        <w:rPr>
          <w:rFonts w:ascii="Arial" w:eastAsia="Times New Roman" w:hAnsi="Arial" w:cs="Arial"/>
          <w:sz w:val="21"/>
          <w:szCs w:val="21"/>
        </w:rPr>
        <w:t>July to September each year</w:t>
      </w:r>
      <w:r w:rsidRPr="00083B94">
        <w:rPr>
          <w:rFonts w:ascii="Arial" w:eastAsia="Times New Roman" w:hAnsi="Arial" w:cs="Arial"/>
          <w:sz w:val="21"/>
          <w:szCs w:val="21"/>
        </w:rPr>
        <w:t>. This reporting period included</w:t>
      </w:r>
      <w:r w:rsidR="004B446E">
        <w:rPr>
          <w:rFonts w:ascii="Arial" w:eastAsia="Times New Roman" w:hAnsi="Arial" w:cs="Arial"/>
          <w:sz w:val="21"/>
          <w:szCs w:val="21"/>
        </w:rPr>
        <w:t xml:space="preserve"> a</w:t>
      </w:r>
      <w:r w:rsidRPr="00083B94">
        <w:rPr>
          <w:rFonts w:ascii="Arial" w:eastAsia="Times New Roman" w:hAnsi="Arial" w:cs="Arial"/>
          <w:sz w:val="21"/>
          <w:szCs w:val="21"/>
        </w:rPr>
        <w:t xml:space="preserve"> presentation from</w:t>
      </w:r>
      <w:r w:rsidR="004B446E">
        <w:rPr>
          <w:rFonts w:ascii="Arial" w:eastAsia="Times New Roman" w:hAnsi="Arial" w:cs="Arial"/>
          <w:sz w:val="21"/>
          <w:szCs w:val="21"/>
        </w:rPr>
        <w:t xml:space="preserve"> the E</w:t>
      </w:r>
      <w:r w:rsidR="00363711">
        <w:rPr>
          <w:rFonts w:ascii="Arial" w:eastAsia="Times New Roman" w:hAnsi="Arial" w:cs="Arial"/>
          <w:sz w:val="21"/>
          <w:szCs w:val="21"/>
        </w:rPr>
        <w:t xml:space="preserve">D </w:t>
      </w:r>
      <w:r w:rsidR="000B59DF">
        <w:rPr>
          <w:rFonts w:ascii="Arial" w:eastAsia="Times New Roman" w:hAnsi="Arial" w:cs="Arial"/>
          <w:sz w:val="21"/>
          <w:szCs w:val="21"/>
        </w:rPr>
        <w:t>of</w:t>
      </w:r>
      <w:r w:rsidR="005A403D">
        <w:rPr>
          <w:rFonts w:ascii="Arial" w:eastAsia="Times New Roman" w:hAnsi="Arial" w:cs="Arial"/>
          <w:sz w:val="21"/>
          <w:szCs w:val="21"/>
        </w:rPr>
        <w:t xml:space="preserve"> Early Engagement</w:t>
      </w:r>
      <w:r w:rsidR="004B446E">
        <w:rPr>
          <w:rFonts w:ascii="Arial" w:eastAsia="Times New Roman" w:hAnsi="Arial" w:cs="Arial"/>
          <w:sz w:val="21"/>
          <w:szCs w:val="21"/>
        </w:rPr>
        <w:t xml:space="preserve"> regarding father involvement in early childhood</w:t>
      </w:r>
      <w:r w:rsidRPr="00083B94">
        <w:rPr>
          <w:rFonts w:ascii="Arial" w:eastAsia="Times New Roman" w:hAnsi="Arial" w:cs="Arial"/>
          <w:sz w:val="21"/>
          <w:szCs w:val="21"/>
        </w:rPr>
        <w:t xml:space="preserve">. </w:t>
      </w:r>
      <w:r w:rsidR="00585B24">
        <w:rPr>
          <w:rFonts w:ascii="Arial" w:eastAsia="Times New Roman" w:hAnsi="Arial" w:cs="Arial"/>
          <w:sz w:val="21"/>
          <w:szCs w:val="21"/>
        </w:rPr>
        <w:t>The ECWP team also presented relevant information from the Annual Zero to Three Conference</w:t>
      </w:r>
      <w:r w:rsidR="00DC0A42">
        <w:rPr>
          <w:rFonts w:ascii="Arial" w:eastAsia="Times New Roman" w:hAnsi="Arial" w:cs="Arial"/>
          <w:sz w:val="21"/>
          <w:szCs w:val="21"/>
        </w:rPr>
        <w:t xml:space="preserve"> to share details about effective interventions, research findings and the impact of COVID-19 on early development.  </w:t>
      </w:r>
      <w:r w:rsidR="000907AE">
        <w:rPr>
          <w:rFonts w:ascii="Arial" w:eastAsia="Times New Roman" w:hAnsi="Arial" w:cs="Arial"/>
          <w:sz w:val="21"/>
          <w:szCs w:val="21"/>
        </w:rPr>
        <w:t xml:space="preserve">The ECWP team has noticed </w:t>
      </w:r>
      <w:r w:rsidR="007310CC">
        <w:rPr>
          <w:rFonts w:ascii="Arial" w:eastAsia="Times New Roman" w:hAnsi="Arial" w:cs="Arial"/>
          <w:sz w:val="21"/>
          <w:szCs w:val="21"/>
        </w:rPr>
        <w:t xml:space="preserve">consistent participation from providers in the meetings and an expression of gratitude for the useful information distributed about events and resources in the </w:t>
      </w:r>
      <w:r w:rsidR="00BE0523">
        <w:rPr>
          <w:rFonts w:ascii="Arial" w:eastAsia="Times New Roman" w:hAnsi="Arial" w:cs="Arial"/>
          <w:sz w:val="21"/>
          <w:szCs w:val="21"/>
        </w:rPr>
        <w:t>announcements shared via e-mail each month.</w:t>
      </w:r>
    </w:p>
    <w:p w14:paraId="21FC97DD"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 </w:t>
      </w:r>
    </w:p>
    <w:p w14:paraId="725ACBDA"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The following events illuminate the ECWP participation in community engagement and professional development opportunities:  </w:t>
      </w:r>
    </w:p>
    <w:p w14:paraId="204B70D8" w14:textId="77777777" w:rsidR="00083B94" w:rsidRPr="00512449" w:rsidRDefault="00083B94" w:rsidP="00083B94">
      <w:pPr>
        <w:widowControl/>
        <w:autoSpaceDE/>
        <w:autoSpaceDN/>
        <w:adjustRightInd/>
        <w:jc w:val="both"/>
        <w:textAlignment w:val="baseline"/>
        <w:rPr>
          <w:rFonts w:ascii="Segoe UI" w:eastAsia="Times New Roman" w:hAnsi="Segoe UI" w:cs="Segoe UI"/>
          <w:b/>
          <w:bCs/>
          <w:sz w:val="18"/>
          <w:szCs w:val="18"/>
        </w:rPr>
      </w:pPr>
      <w:r w:rsidRPr="00083B94">
        <w:rPr>
          <w:rFonts w:ascii="Arial" w:eastAsia="Times New Roman" w:hAnsi="Arial" w:cs="Arial"/>
          <w:sz w:val="21"/>
          <w:szCs w:val="21"/>
        </w:rPr>
        <w:t> </w:t>
      </w:r>
    </w:p>
    <w:p w14:paraId="0934D1AF" w14:textId="77777777" w:rsidR="00083B94" w:rsidRPr="00512449" w:rsidRDefault="00083B94" w:rsidP="00083B94">
      <w:pPr>
        <w:widowControl/>
        <w:autoSpaceDE/>
        <w:autoSpaceDN/>
        <w:adjustRightInd/>
        <w:jc w:val="both"/>
        <w:textAlignment w:val="baseline"/>
        <w:rPr>
          <w:rFonts w:ascii="Segoe UI" w:eastAsia="Times New Roman" w:hAnsi="Segoe UI" w:cs="Segoe UI"/>
          <w:b/>
          <w:bCs/>
          <w:sz w:val="18"/>
          <w:szCs w:val="18"/>
        </w:rPr>
      </w:pPr>
      <w:r w:rsidRPr="00512449">
        <w:rPr>
          <w:rFonts w:ascii="Arial" w:eastAsia="Times New Roman" w:hAnsi="Arial" w:cs="Arial"/>
          <w:b/>
          <w:bCs/>
          <w:sz w:val="21"/>
          <w:szCs w:val="21"/>
        </w:rPr>
        <w:t>Ongoing Community-Based Partnership Meetings and Workgroups  </w:t>
      </w:r>
    </w:p>
    <w:p w14:paraId="2D01B918" w14:textId="77777777" w:rsidR="001C1DF1" w:rsidRDefault="00083B94" w:rsidP="00083B94">
      <w:pPr>
        <w:widowControl/>
        <w:autoSpaceDE/>
        <w:autoSpaceDN/>
        <w:adjustRightInd/>
        <w:jc w:val="both"/>
        <w:textAlignment w:val="baseline"/>
        <w:rPr>
          <w:rFonts w:ascii="Arial" w:eastAsia="Times New Roman" w:hAnsi="Arial" w:cs="Arial"/>
          <w:sz w:val="21"/>
          <w:szCs w:val="21"/>
        </w:rPr>
      </w:pPr>
      <w:r w:rsidRPr="00083B94">
        <w:rPr>
          <w:rFonts w:ascii="Arial" w:eastAsia="Times New Roman" w:hAnsi="Arial" w:cs="Arial"/>
          <w:sz w:val="21"/>
          <w:szCs w:val="21"/>
        </w:rPr>
        <w:t>Bi-Monthly: Child Parent Psychotherapy Group</w:t>
      </w:r>
    </w:p>
    <w:p w14:paraId="66C15AEB" w14:textId="605C902F"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Monthly: Early Childhood Task Force (ECTF)</w:t>
      </w:r>
      <w:r w:rsidR="00512449">
        <w:rPr>
          <w:rFonts w:ascii="Arial" w:eastAsia="Times New Roman" w:hAnsi="Arial" w:cs="Arial"/>
          <w:sz w:val="21"/>
          <w:szCs w:val="21"/>
        </w:rPr>
        <w:t xml:space="preserve"> Meetings</w:t>
      </w:r>
      <w:r w:rsidRPr="00083B94">
        <w:rPr>
          <w:rFonts w:ascii="Arial" w:eastAsia="Times New Roman" w:hAnsi="Arial" w:cs="Arial"/>
          <w:sz w:val="21"/>
          <w:szCs w:val="21"/>
        </w:rPr>
        <w:t>  </w:t>
      </w:r>
    </w:p>
    <w:p w14:paraId="22C9DFE9"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Monthly: ECTF Steering Committee Meetings  </w:t>
      </w:r>
    </w:p>
    <w:p w14:paraId="359FAEC2"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Monthly: ECWP Resource Network Meetings  </w:t>
      </w:r>
    </w:p>
    <w:p w14:paraId="4A001C65"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Monthly: CES for Families: Regional Coordinators Meetings  </w:t>
      </w:r>
    </w:p>
    <w:p w14:paraId="014E3952"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Quarterly: Cradle to Career Meetings  </w:t>
      </w:r>
    </w:p>
    <w:p w14:paraId="30F99E1C" w14:textId="3A65BE84"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Quarterly: Building Blocks</w:t>
      </w:r>
      <w:r w:rsidR="00512449">
        <w:rPr>
          <w:rFonts w:ascii="Arial" w:eastAsia="Times New Roman" w:hAnsi="Arial" w:cs="Arial"/>
          <w:sz w:val="21"/>
          <w:szCs w:val="21"/>
        </w:rPr>
        <w:t xml:space="preserve"> to Kindergarten</w:t>
      </w:r>
      <w:r w:rsidRPr="00083B94">
        <w:rPr>
          <w:rFonts w:ascii="Arial" w:eastAsia="Times New Roman" w:hAnsi="Arial" w:cs="Arial"/>
          <w:sz w:val="21"/>
          <w:szCs w:val="21"/>
        </w:rPr>
        <w:t xml:space="preserve"> Meetings  </w:t>
      </w:r>
    </w:p>
    <w:p w14:paraId="73336F29" w14:textId="77777777" w:rsidR="00083B94" w:rsidRPr="00083B94" w:rsidRDefault="00083B94" w:rsidP="00083B94">
      <w:pPr>
        <w:widowControl/>
        <w:autoSpaceDE/>
        <w:autoSpaceDN/>
        <w:adjustRightInd/>
        <w:jc w:val="both"/>
        <w:textAlignment w:val="baseline"/>
        <w:rPr>
          <w:rFonts w:ascii="Segoe UI" w:eastAsia="Times New Roman" w:hAnsi="Segoe UI" w:cs="Segoe UI"/>
          <w:sz w:val="18"/>
          <w:szCs w:val="18"/>
        </w:rPr>
      </w:pPr>
      <w:r w:rsidRPr="00083B94">
        <w:rPr>
          <w:rFonts w:ascii="Arial" w:eastAsia="Times New Roman" w:hAnsi="Arial" w:cs="Arial"/>
          <w:sz w:val="21"/>
          <w:szCs w:val="21"/>
        </w:rPr>
        <w:t> </w:t>
      </w:r>
    </w:p>
    <w:p w14:paraId="173C7F2E" w14:textId="77777777" w:rsidR="00083B94" w:rsidRPr="00512449" w:rsidRDefault="00083B94" w:rsidP="00083B94">
      <w:pPr>
        <w:widowControl/>
        <w:autoSpaceDE/>
        <w:autoSpaceDN/>
        <w:adjustRightInd/>
        <w:jc w:val="both"/>
        <w:textAlignment w:val="baseline"/>
        <w:rPr>
          <w:rFonts w:ascii="Segoe UI" w:eastAsia="Times New Roman" w:hAnsi="Segoe UI" w:cs="Segoe UI"/>
          <w:b/>
          <w:bCs/>
          <w:sz w:val="18"/>
          <w:szCs w:val="18"/>
        </w:rPr>
      </w:pPr>
      <w:r w:rsidRPr="00512449">
        <w:rPr>
          <w:rFonts w:ascii="Arial" w:eastAsia="Times New Roman" w:hAnsi="Arial" w:cs="Arial"/>
          <w:b/>
          <w:bCs/>
          <w:sz w:val="21"/>
          <w:szCs w:val="21"/>
        </w:rPr>
        <w:t>Community Engagements  </w:t>
      </w:r>
    </w:p>
    <w:p w14:paraId="1DF0BAEC" w14:textId="5B77DB01" w:rsidR="00A321C2" w:rsidRDefault="00A73D29" w:rsidP="00083B94">
      <w:pPr>
        <w:widowControl/>
        <w:autoSpaceDE/>
        <w:autoSpaceDN/>
        <w:adjustRightInd/>
        <w:jc w:val="both"/>
        <w:textAlignment w:val="baseline"/>
        <w:rPr>
          <w:rFonts w:ascii="Arial" w:eastAsia="Times New Roman" w:hAnsi="Arial" w:cs="Arial"/>
          <w:sz w:val="21"/>
          <w:szCs w:val="21"/>
        </w:rPr>
      </w:pPr>
      <w:r w:rsidRPr="00461C48">
        <w:rPr>
          <w:rFonts w:ascii="Arial" w:eastAsia="Times New Roman" w:hAnsi="Arial" w:cs="Arial"/>
          <w:sz w:val="21"/>
          <w:szCs w:val="21"/>
        </w:rPr>
        <w:t xml:space="preserve">Southern California Chapter of </w:t>
      </w:r>
      <w:r w:rsidR="00293272">
        <w:rPr>
          <w:rFonts w:ascii="Arial" w:eastAsia="Times New Roman" w:hAnsi="Arial" w:cs="Arial"/>
          <w:sz w:val="21"/>
          <w:szCs w:val="21"/>
        </w:rPr>
        <w:t>the California Chapter of the California Association for the Education of Young Children</w:t>
      </w:r>
      <w:r w:rsidR="001859B3">
        <w:rPr>
          <w:rFonts w:ascii="Arial" w:eastAsia="Times New Roman" w:hAnsi="Arial" w:cs="Arial"/>
          <w:sz w:val="21"/>
          <w:szCs w:val="21"/>
        </w:rPr>
        <w:t xml:space="preserve"> </w:t>
      </w:r>
      <w:r w:rsidR="008A1228">
        <w:rPr>
          <w:rFonts w:ascii="Arial" w:eastAsia="Times New Roman" w:hAnsi="Arial" w:cs="Arial"/>
          <w:sz w:val="21"/>
          <w:szCs w:val="21"/>
        </w:rPr>
        <w:t xml:space="preserve">(SCC-CAAEYC) </w:t>
      </w:r>
      <w:r w:rsidR="00EE2F24">
        <w:rPr>
          <w:rFonts w:ascii="Arial" w:eastAsia="Times New Roman" w:hAnsi="Arial" w:cs="Arial"/>
          <w:sz w:val="21"/>
          <w:szCs w:val="21"/>
        </w:rPr>
        <w:t xml:space="preserve">Collaborative </w:t>
      </w:r>
      <w:r w:rsidR="001859B3">
        <w:rPr>
          <w:rFonts w:ascii="Arial" w:eastAsia="Times New Roman" w:hAnsi="Arial" w:cs="Arial"/>
          <w:sz w:val="21"/>
          <w:szCs w:val="21"/>
        </w:rPr>
        <w:t>Meeting</w:t>
      </w:r>
      <w:r w:rsidR="00BF5548">
        <w:rPr>
          <w:rFonts w:ascii="Arial" w:eastAsia="Times New Roman" w:hAnsi="Arial" w:cs="Arial"/>
          <w:sz w:val="21"/>
          <w:szCs w:val="21"/>
        </w:rPr>
        <w:t xml:space="preserve"> </w:t>
      </w:r>
      <w:r w:rsidR="001859B3">
        <w:rPr>
          <w:rFonts w:ascii="Arial" w:eastAsia="Times New Roman" w:hAnsi="Arial" w:cs="Arial"/>
          <w:sz w:val="21"/>
          <w:szCs w:val="21"/>
        </w:rPr>
        <w:t>12/2</w:t>
      </w:r>
    </w:p>
    <w:p w14:paraId="1020FA7D" w14:textId="77777777" w:rsidR="00A73D29" w:rsidRPr="00512449" w:rsidRDefault="00A73D29" w:rsidP="00083B94">
      <w:pPr>
        <w:widowControl/>
        <w:autoSpaceDE/>
        <w:autoSpaceDN/>
        <w:adjustRightInd/>
        <w:jc w:val="both"/>
        <w:textAlignment w:val="baseline"/>
        <w:rPr>
          <w:rFonts w:ascii="Arial" w:eastAsia="Times New Roman" w:hAnsi="Arial" w:cs="Arial"/>
          <w:b/>
          <w:bCs/>
          <w:sz w:val="21"/>
          <w:szCs w:val="21"/>
        </w:rPr>
      </w:pPr>
    </w:p>
    <w:p w14:paraId="76A822BC" w14:textId="63A722D9" w:rsidR="00083B94" w:rsidRPr="00512449" w:rsidRDefault="11C1806F" w:rsidP="00083B94">
      <w:pPr>
        <w:widowControl/>
        <w:autoSpaceDE/>
        <w:autoSpaceDN/>
        <w:adjustRightInd/>
        <w:jc w:val="both"/>
        <w:textAlignment w:val="baseline"/>
        <w:rPr>
          <w:rFonts w:ascii="Segoe UI" w:eastAsia="Times New Roman" w:hAnsi="Segoe UI" w:cs="Segoe UI"/>
          <w:b/>
          <w:bCs/>
          <w:sz w:val="18"/>
          <w:szCs w:val="18"/>
        </w:rPr>
      </w:pPr>
      <w:r w:rsidRPr="02FECFBB">
        <w:rPr>
          <w:rFonts w:ascii="Arial" w:eastAsia="Times New Roman" w:hAnsi="Arial" w:cs="Arial"/>
          <w:b/>
          <w:bCs/>
          <w:sz w:val="21"/>
          <w:szCs w:val="21"/>
        </w:rPr>
        <w:t>Professional Development Trainings </w:t>
      </w:r>
    </w:p>
    <w:p w14:paraId="31F5BEF3" w14:textId="5D0AFB8B" w:rsidR="02FECFBB" w:rsidRDefault="02FECFBB" w:rsidP="02FECFBB">
      <w:pPr>
        <w:widowControl/>
        <w:jc w:val="both"/>
        <w:rPr>
          <w:rFonts w:ascii="Arial" w:eastAsia="Times New Roman" w:hAnsi="Arial" w:cs="Arial"/>
          <w:sz w:val="21"/>
          <w:szCs w:val="21"/>
        </w:rPr>
      </w:pPr>
      <w:r w:rsidRPr="02FECFBB">
        <w:rPr>
          <w:rFonts w:ascii="Arial" w:eastAsia="Times New Roman" w:hAnsi="Arial" w:cs="Arial"/>
          <w:sz w:val="21"/>
          <w:szCs w:val="21"/>
        </w:rPr>
        <w:t>Restorative Justice Train the Trainer – 6/28, 7/11, 7/18, 7/25 (will continue to September)</w:t>
      </w:r>
    </w:p>
    <w:p w14:paraId="2027F25D" w14:textId="0BA3F766" w:rsidR="00083B94" w:rsidRDefault="00083B94" w:rsidP="00083B94">
      <w:pPr>
        <w:widowControl/>
        <w:autoSpaceDE/>
        <w:autoSpaceDN/>
        <w:adjustRightInd/>
        <w:jc w:val="both"/>
        <w:textAlignment w:val="baseline"/>
        <w:rPr>
          <w:rFonts w:ascii="Arial" w:eastAsia="Times New Roman" w:hAnsi="Arial" w:cs="Arial"/>
          <w:sz w:val="21"/>
          <w:szCs w:val="21"/>
        </w:rPr>
      </w:pPr>
      <w:r w:rsidRPr="00083B94">
        <w:rPr>
          <w:rFonts w:ascii="Arial" w:eastAsia="Times New Roman" w:hAnsi="Arial" w:cs="Arial"/>
          <w:sz w:val="21"/>
          <w:szCs w:val="21"/>
        </w:rPr>
        <w:t xml:space="preserve">CPP Booster: </w:t>
      </w:r>
      <w:r w:rsidR="008A2198" w:rsidRPr="008A2198">
        <w:rPr>
          <w:rFonts w:ascii="Arial" w:eastAsia="Times New Roman" w:hAnsi="Arial" w:cs="Arial"/>
          <w:sz w:val="21"/>
          <w:szCs w:val="21"/>
        </w:rPr>
        <w:t>12/2, 12/3, 12/9, 12/10</w:t>
      </w:r>
    </w:p>
    <w:p w14:paraId="532C6F20" w14:textId="77777777" w:rsidR="00E82474" w:rsidRPr="00083B94" w:rsidRDefault="00E82474" w:rsidP="00E82474">
      <w:pPr>
        <w:widowControl/>
        <w:autoSpaceDE/>
        <w:autoSpaceDN/>
        <w:adjustRightInd/>
        <w:jc w:val="both"/>
        <w:textAlignment w:val="baseline"/>
        <w:rPr>
          <w:rFonts w:ascii="Segoe UI" w:eastAsia="Times New Roman" w:hAnsi="Segoe UI" w:cs="Segoe UI"/>
          <w:sz w:val="18"/>
          <w:szCs w:val="18"/>
        </w:rPr>
      </w:pPr>
      <w:r>
        <w:rPr>
          <w:rFonts w:ascii="Arial" w:eastAsia="Times New Roman" w:hAnsi="Arial" w:cs="Arial"/>
          <w:sz w:val="21"/>
          <w:szCs w:val="21"/>
        </w:rPr>
        <w:t>DMH-UCLA Early Childhood Fellowship: 9/24, 10/1-10/2, 11/5-11/6, 12/3-12/4 (bi-monthly until June 2022)</w:t>
      </w:r>
    </w:p>
    <w:p w14:paraId="1FFE2498" w14:textId="5C5B07EC" w:rsidR="006B1319" w:rsidRDefault="006B1319" w:rsidP="00083B94">
      <w:pPr>
        <w:widowControl/>
        <w:autoSpaceDE/>
        <w:autoSpaceDN/>
        <w:adjustRightInd/>
        <w:jc w:val="both"/>
        <w:textAlignment w:val="baseline"/>
        <w:rPr>
          <w:rFonts w:ascii="Arial" w:eastAsia="Times New Roman" w:hAnsi="Arial" w:cs="Arial"/>
          <w:sz w:val="21"/>
          <w:szCs w:val="21"/>
        </w:rPr>
      </w:pPr>
      <w:r>
        <w:rPr>
          <w:rFonts w:ascii="Arial" w:eastAsia="Times New Roman" w:hAnsi="Arial" w:cs="Arial"/>
          <w:sz w:val="21"/>
          <w:szCs w:val="21"/>
        </w:rPr>
        <w:t>Ending Racism</w:t>
      </w:r>
      <w:r w:rsidR="00926A30">
        <w:rPr>
          <w:rFonts w:ascii="Arial" w:eastAsia="Times New Roman" w:hAnsi="Arial" w:cs="Arial"/>
          <w:sz w:val="21"/>
          <w:szCs w:val="21"/>
        </w:rPr>
        <w:t xml:space="preserve"> Together-Liberation for All:</w:t>
      </w:r>
      <w:r>
        <w:rPr>
          <w:rFonts w:ascii="Arial" w:eastAsia="Times New Roman" w:hAnsi="Arial" w:cs="Arial"/>
          <w:sz w:val="21"/>
          <w:szCs w:val="21"/>
        </w:rPr>
        <w:t xml:space="preserve"> 9/20</w:t>
      </w:r>
      <w:r w:rsidR="001A5C65">
        <w:rPr>
          <w:rFonts w:ascii="Arial" w:eastAsia="Times New Roman" w:hAnsi="Arial" w:cs="Arial"/>
          <w:sz w:val="21"/>
          <w:szCs w:val="21"/>
        </w:rPr>
        <w:t>-9/24</w:t>
      </w:r>
    </w:p>
    <w:p w14:paraId="378993B5" w14:textId="300EE781" w:rsidR="00083B94" w:rsidRDefault="00B07DF3" w:rsidP="00083B94">
      <w:pPr>
        <w:widowControl/>
        <w:autoSpaceDE/>
        <w:autoSpaceDN/>
        <w:adjustRightInd/>
        <w:jc w:val="both"/>
        <w:textAlignment w:val="baseline"/>
        <w:rPr>
          <w:rFonts w:ascii="Arial" w:eastAsia="Times New Roman" w:hAnsi="Arial" w:cs="Arial"/>
          <w:sz w:val="21"/>
          <w:szCs w:val="21"/>
        </w:rPr>
      </w:pPr>
      <w:r>
        <w:rPr>
          <w:rFonts w:ascii="Arial" w:eastAsia="Times New Roman" w:hAnsi="Arial" w:cs="Arial"/>
          <w:sz w:val="21"/>
          <w:szCs w:val="21"/>
        </w:rPr>
        <w:t>FASD</w:t>
      </w:r>
      <w:r w:rsidR="00083B94" w:rsidRPr="00083B94">
        <w:rPr>
          <w:rFonts w:ascii="Arial" w:eastAsia="Times New Roman" w:hAnsi="Arial" w:cs="Arial"/>
          <w:sz w:val="21"/>
          <w:szCs w:val="21"/>
        </w:rPr>
        <w:t xml:space="preserve">: </w:t>
      </w:r>
      <w:r w:rsidR="004E4AB4" w:rsidRPr="004E4AB4">
        <w:rPr>
          <w:rFonts w:ascii="Arial" w:eastAsia="Times New Roman" w:hAnsi="Arial" w:cs="Arial"/>
          <w:sz w:val="21"/>
          <w:szCs w:val="21"/>
        </w:rPr>
        <w:t>10/21 (part 1) 10/28</w:t>
      </w:r>
      <w:r w:rsidR="00630E9B">
        <w:rPr>
          <w:rFonts w:ascii="Arial" w:eastAsia="Times New Roman" w:hAnsi="Arial" w:cs="Arial"/>
          <w:sz w:val="21"/>
          <w:szCs w:val="21"/>
        </w:rPr>
        <w:t>, 11/16</w:t>
      </w:r>
      <w:r w:rsidR="004E4AB4" w:rsidRPr="004E4AB4">
        <w:rPr>
          <w:rFonts w:ascii="Arial" w:eastAsia="Times New Roman" w:hAnsi="Arial" w:cs="Arial"/>
          <w:sz w:val="21"/>
          <w:szCs w:val="21"/>
        </w:rPr>
        <w:t xml:space="preserve"> </w:t>
      </w:r>
      <w:r w:rsidR="001F3721">
        <w:rPr>
          <w:rFonts w:ascii="Arial" w:eastAsia="Times New Roman" w:hAnsi="Arial" w:cs="Arial"/>
          <w:sz w:val="21"/>
          <w:szCs w:val="21"/>
        </w:rPr>
        <w:t>(part</w:t>
      </w:r>
      <w:r w:rsidR="004E4AB4" w:rsidRPr="004E4AB4">
        <w:rPr>
          <w:rFonts w:ascii="Arial" w:eastAsia="Times New Roman" w:hAnsi="Arial" w:cs="Arial"/>
          <w:sz w:val="21"/>
          <w:szCs w:val="21"/>
        </w:rPr>
        <w:t xml:space="preserve"> 2</w:t>
      </w:r>
      <w:r w:rsidR="001F3721">
        <w:rPr>
          <w:rFonts w:ascii="Arial" w:eastAsia="Times New Roman" w:hAnsi="Arial" w:cs="Arial"/>
          <w:sz w:val="21"/>
          <w:szCs w:val="21"/>
        </w:rPr>
        <w:t>)</w:t>
      </w:r>
    </w:p>
    <w:p w14:paraId="4B464AD6" w14:textId="77777777" w:rsidR="001A5C65" w:rsidRPr="004B579A" w:rsidRDefault="001A5C65" w:rsidP="001A5C65">
      <w:pPr>
        <w:widowControl/>
        <w:autoSpaceDE/>
        <w:autoSpaceDN/>
        <w:adjustRightInd/>
        <w:jc w:val="both"/>
        <w:textAlignment w:val="baseline"/>
        <w:rPr>
          <w:rFonts w:ascii="Arial" w:eastAsia="Times New Roman" w:hAnsi="Arial" w:cs="Arial"/>
          <w:sz w:val="21"/>
          <w:szCs w:val="21"/>
        </w:rPr>
      </w:pPr>
      <w:r w:rsidRPr="00045AE5">
        <w:rPr>
          <w:rFonts w:ascii="Arial" w:eastAsia="Times New Roman" w:hAnsi="Arial" w:cs="Arial"/>
          <w:sz w:val="21"/>
          <w:szCs w:val="21"/>
        </w:rPr>
        <w:t>Infant Toddler Mental Health Consultation Fall Conference 2021</w:t>
      </w:r>
      <w:r>
        <w:rPr>
          <w:rFonts w:ascii="Arial" w:eastAsia="Times New Roman" w:hAnsi="Arial" w:cs="Arial"/>
          <w:sz w:val="21"/>
          <w:szCs w:val="21"/>
        </w:rPr>
        <w:t xml:space="preserve">: </w:t>
      </w:r>
      <w:r w:rsidRPr="00045AE5">
        <w:rPr>
          <w:rFonts w:ascii="Arial" w:eastAsia="Times New Roman" w:hAnsi="Arial" w:cs="Arial"/>
          <w:sz w:val="21"/>
          <w:szCs w:val="21"/>
        </w:rPr>
        <w:t>11/17</w:t>
      </w:r>
    </w:p>
    <w:p w14:paraId="3FFE3898" w14:textId="77777777" w:rsidR="00405F78" w:rsidRPr="007A3367" w:rsidRDefault="00405F78" w:rsidP="00405F78">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7A3367">
        <w:rPr>
          <w:rFonts w:ascii="Arial" w:hAnsi="Arial"/>
          <w:sz w:val="21"/>
        </w:rPr>
        <w:t xml:space="preserve">Promoting Resilience in Families with Preschool-Aged Children: Findings from a Randomized Trial of the </w:t>
      </w:r>
    </w:p>
    <w:p w14:paraId="16CDE7FA" w14:textId="77777777" w:rsidR="00405F78" w:rsidRPr="002E6F1E" w:rsidRDefault="00405F78" w:rsidP="00405F78">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7A3367">
        <w:rPr>
          <w:rFonts w:ascii="Arial" w:hAnsi="Arial"/>
          <w:sz w:val="21"/>
        </w:rPr>
        <w:t>FOCUS for Early Childhood (FOCUS-EC) Program</w:t>
      </w:r>
      <w:r>
        <w:rPr>
          <w:rFonts w:ascii="Arial" w:hAnsi="Arial"/>
          <w:sz w:val="21"/>
        </w:rPr>
        <w:t xml:space="preserve">: </w:t>
      </w:r>
      <w:r>
        <w:rPr>
          <w:rFonts w:ascii="Arial" w:eastAsia="Times New Roman" w:hAnsi="Arial" w:cs="Arial"/>
          <w:sz w:val="21"/>
          <w:szCs w:val="21"/>
        </w:rPr>
        <w:t>10/20</w:t>
      </w:r>
    </w:p>
    <w:p w14:paraId="55AB8D54" w14:textId="757B3EE7" w:rsidR="00F22CBA" w:rsidRDefault="00855828" w:rsidP="00083B94">
      <w:pPr>
        <w:widowControl/>
        <w:autoSpaceDE/>
        <w:autoSpaceDN/>
        <w:adjustRightInd/>
        <w:jc w:val="both"/>
        <w:textAlignment w:val="baseline"/>
        <w:rPr>
          <w:rFonts w:ascii="Arial" w:eastAsia="Times New Roman" w:hAnsi="Arial" w:cs="Arial"/>
          <w:sz w:val="21"/>
          <w:szCs w:val="21"/>
        </w:rPr>
      </w:pPr>
      <w:r w:rsidRPr="00855828">
        <w:rPr>
          <w:rFonts w:ascii="Arial" w:eastAsia="Times New Roman" w:hAnsi="Arial" w:cs="Arial"/>
          <w:sz w:val="21"/>
          <w:szCs w:val="21"/>
        </w:rPr>
        <w:t xml:space="preserve">Trauma Informed Strategies for Working </w:t>
      </w:r>
      <w:r w:rsidR="0099619C">
        <w:rPr>
          <w:rFonts w:ascii="Arial" w:eastAsia="Times New Roman" w:hAnsi="Arial" w:cs="Arial"/>
          <w:sz w:val="21"/>
          <w:szCs w:val="21"/>
        </w:rPr>
        <w:t>w</w:t>
      </w:r>
      <w:r w:rsidRPr="00855828">
        <w:rPr>
          <w:rFonts w:ascii="Arial" w:eastAsia="Times New Roman" w:hAnsi="Arial" w:cs="Arial"/>
          <w:sz w:val="21"/>
          <w:szCs w:val="21"/>
        </w:rPr>
        <w:t>ith Individuals With ID/DD/ASD for Clinical Staff</w:t>
      </w:r>
      <w:r w:rsidR="005C153F">
        <w:rPr>
          <w:rFonts w:ascii="Arial" w:eastAsia="Times New Roman" w:hAnsi="Arial" w:cs="Arial"/>
          <w:sz w:val="21"/>
          <w:szCs w:val="21"/>
        </w:rPr>
        <w:t>: 11/15</w:t>
      </w:r>
    </w:p>
    <w:p w14:paraId="2C9B27F5" w14:textId="4F21904B" w:rsidR="00FF1AA3" w:rsidRDefault="00B07DF3" w:rsidP="00405F78">
      <w:pPr>
        <w:widowControl/>
        <w:autoSpaceDE/>
        <w:autoSpaceDN/>
        <w:adjustRightInd/>
        <w:jc w:val="both"/>
        <w:textAlignment w:val="baseline"/>
        <w:rPr>
          <w:rFonts w:ascii="Arial" w:eastAsia="Times New Roman" w:hAnsi="Arial" w:cs="Arial"/>
          <w:sz w:val="21"/>
          <w:szCs w:val="21"/>
        </w:rPr>
      </w:pPr>
      <w:r>
        <w:rPr>
          <w:rFonts w:ascii="Arial" w:eastAsia="Times New Roman" w:hAnsi="Arial" w:cs="Arial"/>
          <w:sz w:val="21"/>
          <w:szCs w:val="21"/>
        </w:rPr>
        <w:t xml:space="preserve">Zero to Three Annual Conference: </w:t>
      </w:r>
      <w:r w:rsidR="001C1DF1">
        <w:rPr>
          <w:rFonts w:ascii="Arial" w:eastAsia="Times New Roman" w:hAnsi="Arial" w:cs="Arial"/>
          <w:sz w:val="21"/>
          <w:szCs w:val="21"/>
        </w:rPr>
        <w:t>10/25-10/2</w:t>
      </w:r>
      <w:r w:rsidR="007723B6">
        <w:rPr>
          <w:rFonts w:ascii="Arial" w:eastAsia="Times New Roman" w:hAnsi="Arial" w:cs="Arial"/>
          <w:sz w:val="21"/>
          <w:szCs w:val="21"/>
        </w:rPr>
        <w:t>9</w:t>
      </w:r>
    </w:p>
    <w:p w14:paraId="55A968A8" w14:textId="77777777" w:rsidR="00DC0C95" w:rsidRDefault="00DC0C95" w:rsidP="00405F78">
      <w:pPr>
        <w:widowControl/>
        <w:autoSpaceDE/>
        <w:autoSpaceDN/>
        <w:adjustRightInd/>
        <w:jc w:val="both"/>
        <w:textAlignment w:val="baseline"/>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24A88DD7"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r w:rsidRPr="00B04621">
        <w:rPr>
          <w:rStyle w:val="normaltextrun"/>
          <w:rFonts w:ascii="Arial" w:hAnsi="Arial" w:cs="Arial"/>
          <w:sz w:val="21"/>
          <w:szCs w:val="21"/>
        </w:rPr>
        <w:t>Vista Del Mar is governed by a volunteer Board of Directors. Board Members are elected for three-year terms and are eligible to serve for two consecutive terms. Once they reach this term limit of six years, Members are required to take at least one year off from the Board before reapplying.</w:t>
      </w:r>
    </w:p>
    <w:p w14:paraId="715624A7"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p>
    <w:p w14:paraId="10C919AD"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r w:rsidRPr="00B04621">
        <w:rPr>
          <w:rStyle w:val="normaltextrun"/>
          <w:rFonts w:ascii="Arial" w:hAnsi="Arial" w:cs="Arial"/>
          <w:sz w:val="21"/>
          <w:szCs w:val="21"/>
        </w:rPr>
        <w:lastRenderedPageBreak/>
        <w:t xml:space="preserve">Board Members owe fiduciary duty to the agency and are legally and morally responsible for ensuring the fulfillment of its mission. The full Board meets five to six times per year, and Board Committees meet on alternate months to assure ongoing monitoring of all programs, services and contracts. Primary Board responsibilities include guiding, approving and monitoring the agency’s direction, policies, and strategic plan; overseeing the executive office, including the hiring and firing of the CEO; providing financial oversight and approving the annual budget; and helping ensure financial stability. In addition, to regularly scheduled Board Meetings there are committee meetings including, Education, Program and Outcomes Finance, Governance, Development, Audit and Investment. </w:t>
      </w:r>
    </w:p>
    <w:p w14:paraId="0DEAB0D5"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p>
    <w:p w14:paraId="7F8E8A95" w14:textId="332EC28C" w:rsidR="00603945" w:rsidRPr="00B04621" w:rsidRDefault="11D760CD" w:rsidP="02FECFBB">
      <w:pPr>
        <w:pStyle w:val="paragraph"/>
        <w:spacing w:before="0" w:beforeAutospacing="0" w:after="0" w:afterAutospacing="0"/>
        <w:jc w:val="both"/>
        <w:textAlignment w:val="baseline"/>
        <w:rPr>
          <w:rStyle w:val="normaltextrun"/>
          <w:rFonts w:ascii="Arial" w:hAnsi="Arial" w:cs="Arial"/>
          <w:sz w:val="21"/>
          <w:szCs w:val="21"/>
        </w:rPr>
      </w:pPr>
      <w:r w:rsidRPr="02FECFBB">
        <w:rPr>
          <w:rStyle w:val="normaltextrun"/>
          <w:rFonts w:ascii="Arial" w:hAnsi="Arial" w:cs="Arial"/>
          <w:sz w:val="21"/>
          <w:szCs w:val="21"/>
        </w:rPr>
        <w:t>During FY21-22, the VDM Board of Directors has met 5 times (August 17, 2021, September 22, 2021, December 8, 2021, March 16th and June 15th, 2022). The Board meets quarterly (not including a special meeting of the Board for Budget and Capital Project approvals) . The average member attendance was about 65-75%.</w:t>
      </w:r>
    </w:p>
    <w:p w14:paraId="1A67609B"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p>
    <w:p w14:paraId="0AF1D222" w14:textId="77777777" w:rsidR="00603945" w:rsidRPr="00B04621" w:rsidRDefault="00603945" w:rsidP="5AED9CD3">
      <w:pPr>
        <w:pStyle w:val="paragraph"/>
        <w:spacing w:before="0" w:beforeAutospacing="0" w:after="0" w:afterAutospacing="0"/>
        <w:jc w:val="both"/>
        <w:textAlignment w:val="baseline"/>
        <w:rPr>
          <w:rStyle w:val="normaltextrun"/>
          <w:rFonts w:ascii="Arial" w:hAnsi="Arial" w:cs="Arial"/>
          <w:sz w:val="21"/>
          <w:szCs w:val="21"/>
        </w:rPr>
      </w:pPr>
      <w:r w:rsidRPr="5AED9CD3">
        <w:rPr>
          <w:rStyle w:val="normaltextrun"/>
          <w:rFonts w:ascii="Arial" w:hAnsi="Arial" w:cs="Arial"/>
          <w:sz w:val="21"/>
          <w:szCs w:val="21"/>
        </w:rPr>
        <w:t xml:space="preserve">Three new members have joined the VDM Board of Directors. Walter </w:t>
      </w:r>
      <w:proofErr w:type="spellStart"/>
      <w:r w:rsidRPr="5AED9CD3">
        <w:rPr>
          <w:rStyle w:val="normaltextrun"/>
          <w:rFonts w:ascii="Arial" w:hAnsi="Arial" w:cs="Arial"/>
          <w:sz w:val="21"/>
          <w:szCs w:val="21"/>
        </w:rPr>
        <w:t>Njboke</w:t>
      </w:r>
      <w:proofErr w:type="spellEnd"/>
      <w:r w:rsidRPr="5AED9CD3">
        <w:rPr>
          <w:rStyle w:val="normaltextrun"/>
          <w:rFonts w:ascii="Arial" w:hAnsi="Arial" w:cs="Arial"/>
          <w:sz w:val="21"/>
          <w:szCs w:val="21"/>
        </w:rPr>
        <w:t xml:space="preserve"> and Keith </w:t>
      </w:r>
      <w:proofErr w:type="spellStart"/>
      <w:r w:rsidRPr="5AED9CD3">
        <w:rPr>
          <w:rStyle w:val="normaltextrun"/>
          <w:rFonts w:ascii="Arial" w:hAnsi="Arial" w:cs="Arial"/>
          <w:sz w:val="21"/>
          <w:szCs w:val="21"/>
        </w:rPr>
        <w:t>Terasaki</w:t>
      </w:r>
      <w:proofErr w:type="spellEnd"/>
      <w:r w:rsidRPr="5AED9CD3">
        <w:rPr>
          <w:rStyle w:val="normaltextrun"/>
          <w:rFonts w:ascii="Arial" w:hAnsi="Arial" w:cs="Arial"/>
          <w:sz w:val="21"/>
          <w:szCs w:val="21"/>
        </w:rPr>
        <w:t xml:space="preserve"> were elected on August 17 and Lisa Vidal on December 8. Each new member brings diversity in culture and business acumen from various walks of life all with the desire to realize the vision and fulfill the mission of the agency. The Board consists of 13 men and 12 women, 75% of whom are white, with the remaining members being African American, Asian, Hispanic, Middle Eastern and Puerto Rican.</w:t>
      </w:r>
    </w:p>
    <w:p w14:paraId="7A172230"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p>
    <w:p w14:paraId="64878259"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r>
        <w:rPr>
          <w:rStyle w:val="normaltextrun"/>
          <w:rFonts w:ascii="Arial" w:hAnsi="Arial" w:cs="Arial"/>
          <w:sz w:val="21"/>
          <w:szCs w:val="21"/>
        </w:rPr>
        <w:t xml:space="preserve">Though no </w:t>
      </w:r>
      <w:r w:rsidRPr="00B04621">
        <w:rPr>
          <w:rStyle w:val="normaltextrun"/>
          <w:rFonts w:ascii="Arial" w:hAnsi="Arial" w:cs="Arial"/>
          <w:sz w:val="21"/>
          <w:szCs w:val="21"/>
        </w:rPr>
        <w:t xml:space="preserve">board members </w:t>
      </w:r>
      <w:r>
        <w:rPr>
          <w:rStyle w:val="normaltextrun"/>
          <w:rFonts w:ascii="Arial" w:hAnsi="Arial" w:cs="Arial"/>
          <w:sz w:val="21"/>
          <w:szCs w:val="21"/>
        </w:rPr>
        <w:t xml:space="preserve">currently </w:t>
      </w:r>
      <w:r w:rsidRPr="00B04621">
        <w:rPr>
          <w:rStyle w:val="normaltextrun"/>
          <w:rFonts w:ascii="Arial" w:hAnsi="Arial" w:cs="Arial"/>
          <w:sz w:val="21"/>
          <w:szCs w:val="21"/>
        </w:rPr>
        <w:t>live</w:t>
      </w:r>
      <w:r>
        <w:rPr>
          <w:rStyle w:val="normaltextrun"/>
          <w:rFonts w:ascii="Arial" w:hAnsi="Arial" w:cs="Arial"/>
          <w:sz w:val="21"/>
          <w:szCs w:val="21"/>
        </w:rPr>
        <w:t xml:space="preserve"> or </w:t>
      </w:r>
      <w:r w:rsidRPr="00B04621">
        <w:rPr>
          <w:rStyle w:val="normaltextrun"/>
          <w:rFonts w:ascii="Arial" w:hAnsi="Arial" w:cs="Arial"/>
          <w:sz w:val="21"/>
          <w:szCs w:val="21"/>
        </w:rPr>
        <w:t xml:space="preserve">work in Santa Monica, several </w:t>
      </w:r>
      <w:r>
        <w:rPr>
          <w:rStyle w:val="normaltextrun"/>
          <w:rFonts w:ascii="Arial" w:hAnsi="Arial" w:cs="Arial"/>
          <w:sz w:val="21"/>
          <w:szCs w:val="21"/>
        </w:rPr>
        <w:t xml:space="preserve">members have ties to the area via </w:t>
      </w:r>
      <w:r w:rsidRPr="00B04621">
        <w:rPr>
          <w:rStyle w:val="normaltextrun"/>
          <w:rFonts w:ascii="Arial" w:hAnsi="Arial" w:cs="Arial"/>
          <w:sz w:val="21"/>
          <w:szCs w:val="21"/>
        </w:rPr>
        <w:t xml:space="preserve">business or have clients within Santa Monica </w:t>
      </w:r>
      <w:r>
        <w:rPr>
          <w:rStyle w:val="normaltextrun"/>
          <w:rFonts w:ascii="Arial" w:hAnsi="Arial" w:cs="Arial"/>
          <w:sz w:val="21"/>
          <w:szCs w:val="21"/>
        </w:rPr>
        <w:t>and</w:t>
      </w:r>
      <w:r w:rsidRPr="00B04621">
        <w:rPr>
          <w:rStyle w:val="normaltextrun"/>
          <w:rFonts w:ascii="Arial" w:hAnsi="Arial" w:cs="Arial"/>
          <w:sz w:val="21"/>
          <w:szCs w:val="21"/>
        </w:rPr>
        <w:t xml:space="preserve"> the immediate surrounding communities of the Palisades, Venice, Marina Del Rey, and West Los Angeles</w:t>
      </w:r>
      <w:r>
        <w:rPr>
          <w:rStyle w:val="normaltextrun"/>
          <w:rFonts w:ascii="Arial" w:hAnsi="Arial" w:cs="Arial"/>
          <w:sz w:val="21"/>
          <w:szCs w:val="21"/>
        </w:rPr>
        <w:t>.</w:t>
      </w:r>
      <w:r w:rsidRPr="00B04621">
        <w:rPr>
          <w:rStyle w:val="normaltextrun"/>
          <w:rFonts w:ascii="Arial" w:hAnsi="Arial" w:cs="Arial"/>
          <w:sz w:val="21"/>
          <w:szCs w:val="21"/>
        </w:rPr>
        <w:t xml:space="preserve">     </w:t>
      </w:r>
    </w:p>
    <w:p w14:paraId="3DA0745D"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p>
    <w:p w14:paraId="4F9CDA11"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r w:rsidRPr="00B04621">
        <w:rPr>
          <w:rStyle w:val="normaltextrun"/>
          <w:rFonts w:ascii="Arial" w:hAnsi="Arial" w:cs="Arial"/>
          <w:sz w:val="21"/>
          <w:szCs w:val="21"/>
        </w:rPr>
        <w:t xml:space="preserve">Board members </w:t>
      </w:r>
      <w:r>
        <w:rPr>
          <w:rStyle w:val="normaltextrun"/>
          <w:rFonts w:ascii="Arial" w:hAnsi="Arial" w:cs="Arial"/>
          <w:sz w:val="21"/>
          <w:szCs w:val="21"/>
        </w:rPr>
        <w:t xml:space="preserve">successfully </w:t>
      </w:r>
      <w:r w:rsidRPr="00B04621">
        <w:rPr>
          <w:rStyle w:val="normaltextrun"/>
          <w:rFonts w:ascii="Arial" w:hAnsi="Arial" w:cs="Arial"/>
          <w:sz w:val="21"/>
          <w:szCs w:val="21"/>
        </w:rPr>
        <w:t xml:space="preserve">participated in a new fundraising campaign via a digital platform. New program initiatives are being discussed, including the expansion of our Foster Family Agency, the introduction of a new Electronic Health System, as well as becoming a provider for the Office of Refugee Resettlement program.                               </w:t>
      </w:r>
    </w:p>
    <w:p w14:paraId="4F66A68D" w14:textId="77777777" w:rsidR="00603945" w:rsidRPr="00B04621" w:rsidRDefault="00603945" w:rsidP="00603945">
      <w:pPr>
        <w:pStyle w:val="paragraph"/>
        <w:spacing w:before="0" w:beforeAutospacing="0" w:after="0" w:afterAutospacing="0"/>
        <w:jc w:val="both"/>
        <w:textAlignment w:val="baseline"/>
        <w:rPr>
          <w:rStyle w:val="normaltextrun"/>
          <w:rFonts w:ascii="Arial" w:hAnsi="Arial" w:cs="Arial"/>
          <w:sz w:val="21"/>
          <w:szCs w:val="21"/>
        </w:rPr>
      </w:pPr>
    </w:p>
    <w:p w14:paraId="30104A09" w14:textId="77777777" w:rsidR="00603945" w:rsidRPr="00DE6552" w:rsidRDefault="00603945" w:rsidP="00603945">
      <w:pPr>
        <w:rPr>
          <w:rFonts w:ascii="Arial" w:hAnsi="Arial" w:cs="Arial"/>
          <w:sz w:val="21"/>
          <w:szCs w:val="21"/>
        </w:rPr>
      </w:pPr>
      <w:r w:rsidRPr="00DE6552">
        <w:rPr>
          <w:rFonts w:ascii="Arial" w:hAnsi="Arial" w:cs="Arial"/>
          <w:sz w:val="21"/>
          <w:szCs w:val="21"/>
        </w:rPr>
        <w:t>There are currently 2 vacant positions. 1 potential new member has been identified whose appointment is to be voted on at the next meeting. The Nominating committee is looking to fill the last vacancy with someone that has completed our Leadership Advisory Board program.</w:t>
      </w: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Pr="00D16A0B" w:rsidRDefault="7AC98CD3" w:rsidP="02FECFBB">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SECTION IV: STAFFING PATTERN</w:t>
      </w:r>
    </w:p>
    <w:p w14:paraId="35EA3D86" w14:textId="3B3B244E" w:rsidR="00D04539" w:rsidRDefault="0383A13B" w:rsidP="02FECFBB">
      <w:pPr>
        <w:pStyle w:val="BodyText"/>
        <w:tabs>
          <w:tab w:val="clear" w:pos="1980"/>
          <w:tab w:val="clear" w:pos="2520"/>
          <w:tab w:val="left" w:pos="1710"/>
          <w:tab w:val="left" w:pos="2880"/>
        </w:tabs>
        <w:rPr>
          <w:i w:val="0"/>
          <w:iCs w:val="0"/>
          <w:sz w:val="21"/>
          <w:szCs w:val="21"/>
        </w:rPr>
      </w:pPr>
      <w:r w:rsidRPr="00D16A0B">
        <w:rPr>
          <w:i w:val="0"/>
          <w:iCs w:val="0"/>
          <w:sz w:val="21"/>
          <w:szCs w:val="21"/>
        </w:rPr>
        <w:t>The ECWP team started this reporting period with two positions – the ECWP Coordinator and the Family Resource Specialist, under the supervision of the Program Director. The ECWP Coordinator resigned on March 4, 2022, and the Family Resource Specialist resigned shortly after on April 26, 2022. A new ECWP Coordinator was hired on June 6, 2022, so there was only 5 weeks wher</w:t>
      </w:r>
      <w:r w:rsidRPr="02FECFBB">
        <w:rPr>
          <w:i w:val="0"/>
          <w:iCs w:val="0"/>
          <w:sz w:val="21"/>
          <w:szCs w:val="21"/>
        </w:rPr>
        <w:t xml:space="preserve">e the program was not providing services at its typical capacity. The Resource Family Specialist is still vacant and FSSM is actively searching to fill the position. </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4DFFFC70" w14:textId="6D98D24E" w:rsidR="00E26D0F" w:rsidRDefault="00E26D0F" w:rsidP="5C75259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23EA4283" w14:textId="5B9C271F" w:rsidR="009A01AA" w:rsidRDefault="009A01AA" w:rsidP="2ADA7FE4">
      <w:pPr>
        <w:jc w:val="both"/>
        <w:rPr>
          <w:rFonts w:ascii="Arial" w:eastAsia="Arial" w:hAnsi="Arial" w:cs="Arial"/>
          <w:sz w:val="21"/>
          <w:szCs w:val="21"/>
        </w:rPr>
      </w:pPr>
    </w:p>
    <w:p w14:paraId="60211966" w14:textId="15F74378" w:rsidR="009A01AA" w:rsidRDefault="745E0378" w:rsidP="588BF728">
      <w:pPr>
        <w:jc w:val="both"/>
        <w:rPr>
          <w:sz w:val="21"/>
          <w:szCs w:val="21"/>
        </w:rPr>
      </w:pPr>
      <w:r w:rsidRPr="588BF728">
        <w:rPr>
          <w:rFonts w:ascii="Arial" w:eastAsia="Arial" w:hAnsi="Arial" w:cs="Arial"/>
          <w:sz w:val="21"/>
          <w:szCs w:val="21"/>
        </w:rPr>
        <w:t>1.</w:t>
      </w:r>
      <w:r w:rsidR="3BD28A33">
        <w:tab/>
      </w:r>
      <w:r w:rsidR="3BD28A33" w:rsidRPr="588BF728">
        <w:rPr>
          <w:rFonts w:ascii="Arial" w:eastAsia="Arial" w:hAnsi="Arial" w:cs="Arial"/>
          <w:sz w:val="21"/>
          <w:szCs w:val="21"/>
        </w:rPr>
        <w:t xml:space="preserve">FSSM continues to participate in the City’s effort to develop an outcomes measurement system to better track Human Services (HSD) program demographics and outcomes.  While we have not attended any formal consultation meetings, we continue to be prepared and willing to share demographic data as requested by the City.  As previously mentioned, the agency maintains tracking logs that identifies and monitors various demographic information and outcomes.   </w:t>
      </w:r>
    </w:p>
    <w:p w14:paraId="073FB591" w14:textId="796D0E8E" w:rsidR="009A01AA" w:rsidRDefault="3BD28A33" w:rsidP="2ADA7FE4">
      <w:pPr>
        <w:jc w:val="both"/>
      </w:pPr>
      <w:r w:rsidRPr="2ADA7FE4">
        <w:rPr>
          <w:rFonts w:ascii="Arial" w:eastAsia="Arial" w:hAnsi="Arial" w:cs="Arial"/>
          <w:sz w:val="21"/>
          <w:szCs w:val="21"/>
        </w:rPr>
        <w:t xml:space="preserve"> </w:t>
      </w:r>
    </w:p>
    <w:p w14:paraId="79B483EB" w14:textId="00FE36E7" w:rsidR="009A01AA" w:rsidRDefault="0EC970DE" w:rsidP="588BF728">
      <w:pPr>
        <w:jc w:val="both"/>
        <w:rPr>
          <w:sz w:val="21"/>
          <w:szCs w:val="21"/>
        </w:rPr>
      </w:pPr>
      <w:r w:rsidRPr="588BF728">
        <w:rPr>
          <w:rFonts w:ascii="Arial" w:eastAsia="Arial" w:hAnsi="Arial" w:cs="Arial"/>
          <w:sz w:val="21"/>
          <w:szCs w:val="21"/>
        </w:rPr>
        <w:t>2.</w:t>
      </w:r>
      <w:r w:rsidR="3BD28A33">
        <w:tab/>
      </w:r>
      <w:r w:rsidR="3BD28A33" w:rsidRPr="588BF728">
        <w:rPr>
          <w:rFonts w:ascii="Arial" w:eastAsia="Arial" w:hAnsi="Arial" w:cs="Arial"/>
          <w:sz w:val="21"/>
          <w:szCs w:val="21"/>
        </w:rPr>
        <w:t xml:space="preserve">FSSM continues to be proactive in its adherence to COVID-19 safety protocols.  In March 2020, we quickly adjusted our formal operations, closed our physical location to the public, and limited individual traffic through the agency.  We have continued to operate under similar conditions.  We have limited the number of </w:t>
      </w:r>
      <w:r w:rsidR="3BD28A33" w:rsidRPr="588BF728">
        <w:rPr>
          <w:rFonts w:ascii="Arial" w:eastAsia="Arial" w:hAnsi="Arial" w:cs="Arial"/>
          <w:sz w:val="21"/>
          <w:szCs w:val="21"/>
        </w:rPr>
        <w:lastRenderedPageBreak/>
        <w:t>staff/interns who are permitted on-site at any given time and encouraged remote operations.   All our services, including groups and our staff-related meetings, are held via Zoom or Microsoft Teams.  In response to a spike in documented COVID-19 cases in December 202</w:t>
      </w:r>
      <w:r w:rsidR="00531AED">
        <w:rPr>
          <w:rFonts w:ascii="Arial" w:eastAsia="Arial" w:hAnsi="Arial" w:cs="Arial"/>
          <w:sz w:val="21"/>
          <w:szCs w:val="21"/>
        </w:rPr>
        <w:t>1</w:t>
      </w:r>
      <w:r w:rsidR="3BD28A33" w:rsidRPr="588BF728">
        <w:rPr>
          <w:rFonts w:ascii="Arial" w:eastAsia="Arial" w:hAnsi="Arial" w:cs="Arial"/>
          <w:sz w:val="21"/>
          <w:szCs w:val="21"/>
        </w:rPr>
        <w:t xml:space="preserve">, we closed our physical location completely for two weeks during the winter holidays.   Sanitizing products and PPE are readily available to all staff/interns.  Face masks are mandatory for anyone who is on-site.  Additionally, we have installed a locked mailbox in front of our building to increase accessibility to the community; this serves as a no-contact method for clients to drop-off documents associated with service delivery.  FSSM will continue to adhere to local, county, state, and federal guidelines with respect to operations during the COVID-19 pandemic.  When guidelines and protocols have permitted, sessions </w:t>
      </w:r>
      <w:r w:rsidR="19D2FF96" w:rsidRPr="588BF728">
        <w:rPr>
          <w:rFonts w:ascii="Arial" w:eastAsia="Arial" w:hAnsi="Arial" w:cs="Arial"/>
          <w:sz w:val="21"/>
          <w:szCs w:val="21"/>
        </w:rPr>
        <w:t>occur</w:t>
      </w:r>
      <w:r w:rsidR="3BD28A33" w:rsidRPr="588BF728">
        <w:rPr>
          <w:rFonts w:ascii="Arial" w:eastAsia="Arial" w:hAnsi="Arial" w:cs="Arial"/>
          <w:sz w:val="21"/>
          <w:szCs w:val="21"/>
        </w:rPr>
        <w:t xml:space="preserve"> outdoors, in well-ventilated areas or in an indoor space, distant from other staff or clients.</w:t>
      </w:r>
      <w:r w:rsidR="79D92585" w:rsidRPr="588BF728">
        <w:rPr>
          <w:rFonts w:ascii="Arial" w:eastAsia="Arial" w:hAnsi="Arial" w:cs="Arial"/>
          <w:sz w:val="21"/>
          <w:szCs w:val="21"/>
        </w:rPr>
        <w:t xml:space="preserve"> </w:t>
      </w:r>
      <w:r w:rsidR="3BD28A33" w:rsidRPr="588BF728">
        <w:rPr>
          <w:rFonts w:ascii="Arial" w:eastAsia="Arial" w:hAnsi="Arial" w:cs="Arial"/>
          <w:sz w:val="21"/>
          <w:szCs w:val="21"/>
        </w:rPr>
        <w:t xml:space="preserve">Prior to sessions, temperature checks </w:t>
      </w:r>
      <w:r w:rsidR="00900E3E">
        <w:rPr>
          <w:rFonts w:ascii="Arial" w:eastAsia="Arial" w:hAnsi="Arial" w:cs="Arial"/>
          <w:sz w:val="21"/>
          <w:szCs w:val="21"/>
        </w:rPr>
        <w:t>are</w:t>
      </w:r>
      <w:r w:rsidR="00900E3E" w:rsidRPr="588BF728">
        <w:rPr>
          <w:rFonts w:ascii="Arial" w:eastAsia="Arial" w:hAnsi="Arial" w:cs="Arial"/>
          <w:sz w:val="21"/>
          <w:szCs w:val="21"/>
        </w:rPr>
        <w:t xml:space="preserve"> </w:t>
      </w:r>
      <w:r w:rsidR="3BD28A33" w:rsidRPr="588BF728">
        <w:rPr>
          <w:rFonts w:ascii="Arial" w:eastAsia="Arial" w:hAnsi="Arial" w:cs="Arial"/>
          <w:sz w:val="21"/>
          <w:szCs w:val="21"/>
        </w:rPr>
        <w:t xml:space="preserve">completed, and preliminary questions were asked of clients and caregivers to ensure individuals were healthy at the time of the sessions. Masks were worn by clinicians, caregivers, and client at all times both indoors and outdoors.  Client and caregivers </w:t>
      </w:r>
      <w:r w:rsidR="4C6A2F7F" w:rsidRPr="588BF728">
        <w:rPr>
          <w:rFonts w:ascii="Arial" w:eastAsia="Arial" w:hAnsi="Arial" w:cs="Arial"/>
          <w:sz w:val="21"/>
          <w:szCs w:val="21"/>
        </w:rPr>
        <w:t>a</w:t>
      </w:r>
      <w:r w:rsidR="3BD28A33" w:rsidRPr="588BF728">
        <w:rPr>
          <w:rFonts w:ascii="Arial" w:eastAsia="Arial" w:hAnsi="Arial" w:cs="Arial"/>
          <w:sz w:val="21"/>
          <w:szCs w:val="21"/>
        </w:rPr>
        <w:t xml:space="preserve">re </w:t>
      </w:r>
      <w:r w:rsidR="31FEC21A" w:rsidRPr="588BF728">
        <w:rPr>
          <w:rFonts w:ascii="Arial" w:eastAsia="Arial" w:hAnsi="Arial" w:cs="Arial"/>
          <w:sz w:val="21"/>
          <w:szCs w:val="21"/>
        </w:rPr>
        <w:t>provided with</w:t>
      </w:r>
      <w:r w:rsidR="3BD28A33" w:rsidRPr="588BF728">
        <w:rPr>
          <w:rFonts w:ascii="Arial" w:eastAsia="Arial" w:hAnsi="Arial" w:cs="Arial"/>
          <w:sz w:val="21"/>
          <w:szCs w:val="21"/>
        </w:rPr>
        <w:t xml:space="preserve"> hand sanitizer on arrival. Any items used during the session </w:t>
      </w:r>
      <w:r w:rsidR="003F1949">
        <w:rPr>
          <w:rFonts w:ascii="Arial" w:eastAsia="Arial" w:hAnsi="Arial" w:cs="Arial"/>
          <w:sz w:val="21"/>
          <w:szCs w:val="21"/>
        </w:rPr>
        <w:t>are</w:t>
      </w:r>
      <w:r w:rsidR="003F1949" w:rsidRPr="588BF728">
        <w:rPr>
          <w:rFonts w:ascii="Arial" w:eastAsia="Arial" w:hAnsi="Arial" w:cs="Arial"/>
          <w:sz w:val="21"/>
          <w:szCs w:val="21"/>
        </w:rPr>
        <w:t xml:space="preserve"> </w:t>
      </w:r>
      <w:r w:rsidR="3BD28A33" w:rsidRPr="588BF728">
        <w:rPr>
          <w:rFonts w:ascii="Arial" w:eastAsia="Arial" w:hAnsi="Arial" w:cs="Arial"/>
          <w:sz w:val="21"/>
          <w:szCs w:val="21"/>
        </w:rPr>
        <w:t>thoroughly sanitized and set aside for a substantial amount of time prior to use in another session.</w:t>
      </w:r>
    </w:p>
    <w:p w14:paraId="626D18AF" w14:textId="6E7534B8" w:rsidR="009A01AA" w:rsidRDefault="3BD28A33" w:rsidP="2ADA7FE4">
      <w:pPr>
        <w:jc w:val="both"/>
      </w:pPr>
      <w:r w:rsidRPr="2ADA7FE4">
        <w:rPr>
          <w:rFonts w:ascii="Arial" w:eastAsia="Arial" w:hAnsi="Arial" w:cs="Arial"/>
          <w:sz w:val="21"/>
          <w:szCs w:val="21"/>
        </w:rPr>
        <w:t xml:space="preserve"> </w:t>
      </w:r>
    </w:p>
    <w:p w14:paraId="0DFA7C76" w14:textId="685A7704" w:rsidR="009A01AA" w:rsidRDefault="60DC2A4A" w:rsidP="02FECFBB">
      <w:pPr>
        <w:jc w:val="both"/>
        <w:rPr>
          <w:sz w:val="21"/>
          <w:szCs w:val="21"/>
        </w:rPr>
      </w:pPr>
      <w:r w:rsidRPr="5AED9CD3">
        <w:rPr>
          <w:rFonts w:ascii="Arial" w:eastAsia="Arial" w:hAnsi="Arial" w:cs="Arial"/>
          <w:sz w:val="21"/>
          <w:szCs w:val="21"/>
        </w:rPr>
        <w:t>3.</w:t>
      </w:r>
      <w:r>
        <w:tab/>
      </w:r>
      <w:r w:rsidR="1CD05E7F" w:rsidRPr="5AED9CD3">
        <w:rPr>
          <w:rFonts w:ascii="Arial" w:eastAsia="Arial" w:hAnsi="Arial" w:cs="Arial"/>
          <w:sz w:val="21"/>
          <w:szCs w:val="21"/>
        </w:rPr>
        <w:t>At FSSM, attention to racial equity, diversity, and cultural competency has historically been a priority, and will continue to be so indefinitely.  We recognize the variety of disparities among the community we serve and understand the significant role that race, particularly systemic racism, plays in these inequities.  Our leadership team at FSSM, and at our parent agency, Vista Del Mar, participate in on-going workshops, trainings, and discussions that focus on addressing inequities and promoting diversity. </w:t>
      </w:r>
      <w:r w:rsidR="116B14E0" w:rsidRPr="5AED9CD3">
        <w:rPr>
          <w:rFonts w:ascii="Arial" w:eastAsia="Arial" w:hAnsi="Arial" w:cs="Arial"/>
          <w:sz w:val="21"/>
          <w:szCs w:val="21"/>
        </w:rPr>
        <w:t xml:space="preserve">The program director at FSSM is </w:t>
      </w:r>
      <w:r w:rsidR="394A3AEF" w:rsidRPr="5AED9CD3">
        <w:rPr>
          <w:rFonts w:ascii="Arial" w:eastAsia="Arial" w:hAnsi="Arial" w:cs="Arial"/>
          <w:sz w:val="21"/>
          <w:szCs w:val="21"/>
        </w:rPr>
        <w:t xml:space="preserve">the Chair of the Diversity, </w:t>
      </w:r>
      <w:proofErr w:type="spellStart"/>
      <w:r w:rsidR="394A3AEF" w:rsidRPr="5AED9CD3">
        <w:rPr>
          <w:rFonts w:ascii="Arial" w:eastAsia="Arial" w:hAnsi="Arial" w:cs="Arial"/>
          <w:sz w:val="21"/>
          <w:szCs w:val="21"/>
        </w:rPr>
        <w:t>Equity,Inclusion</w:t>
      </w:r>
      <w:proofErr w:type="spellEnd"/>
      <w:r w:rsidR="394A3AEF" w:rsidRPr="5AED9CD3">
        <w:rPr>
          <w:rFonts w:ascii="Arial" w:eastAsia="Arial" w:hAnsi="Arial" w:cs="Arial"/>
          <w:sz w:val="21"/>
          <w:szCs w:val="21"/>
        </w:rPr>
        <w:t>, Justice and Belonging Committee at Vista Del Mar.</w:t>
      </w:r>
      <w:r w:rsidR="1CD05E7F" w:rsidRPr="5AED9CD3">
        <w:rPr>
          <w:rFonts w:ascii="Arial" w:eastAsia="Arial" w:hAnsi="Arial" w:cs="Arial"/>
          <w:sz w:val="21"/>
          <w:szCs w:val="21"/>
        </w:rPr>
        <w:t xml:space="preserve"> FSSM has incorporated this priority into its infrastructure and agency culture through the development of a </w:t>
      </w:r>
      <w:r w:rsidR="3020F7C1" w:rsidRPr="5AED9CD3">
        <w:rPr>
          <w:rFonts w:ascii="Arial" w:eastAsia="Arial" w:hAnsi="Arial" w:cs="Arial"/>
          <w:sz w:val="21"/>
          <w:szCs w:val="21"/>
        </w:rPr>
        <w:t xml:space="preserve">monthly </w:t>
      </w:r>
      <w:r w:rsidR="499E19AC" w:rsidRPr="5AED9CD3">
        <w:rPr>
          <w:rFonts w:ascii="Arial" w:eastAsia="Arial" w:hAnsi="Arial" w:cs="Arial"/>
          <w:sz w:val="21"/>
          <w:szCs w:val="21"/>
        </w:rPr>
        <w:t xml:space="preserve">meeting on </w:t>
      </w:r>
      <w:r w:rsidR="3020F7C1" w:rsidRPr="5AED9CD3">
        <w:rPr>
          <w:rFonts w:ascii="Arial" w:eastAsia="Arial" w:hAnsi="Arial" w:cs="Arial"/>
          <w:sz w:val="21"/>
          <w:szCs w:val="21"/>
        </w:rPr>
        <w:t>Racial Justice and Social Oppression</w:t>
      </w:r>
      <w:r w:rsidR="1CD05E7F" w:rsidRPr="5AED9CD3">
        <w:rPr>
          <w:rFonts w:ascii="Arial" w:eastAsia="Arial" w:hAnsi="Arial" w:cs="Arial"/>
          <w:sz w:val="21"/>
          <w:szCs w:val="21"/>
        </w:rPr>
        <w:t xml:space="preserve">.  These groups serve to provide our staff and interns with a space to explore the intersection of race, diversity, and culture with our roles as clinicians, as well as how these aspects impact our clients and the clinical work we do with them.  Additionally, we focus on incorporating a cultural humility and </w:t>
      </w:r>
      <w:r w:rsidR="2C984733" w:rsidRPr="5AED9CD3">
        <w:rPr>
          <w:rFonts w:ascii="Arial" w:eastAsia="Arial" w:hAnsi="Arial" w:cs="Arial"/>
          <w:sz w:val="21"/>
          <w:szCs w:val="21"/>
        </w:rPr>
        <w:t>responsiveness</w:t>
      </w:r>
      <w:r w:rsidR="1CD05E7F" w:rsidRPr="5AED9CD3">
        <w:rPr>
          <w:rFonts w:ascii="Arial" w:eastAsia="Arial" w:hAnsi="Arial" w:cs="Arial"/>
          <w:sz w:val="21"/>
          <w:szCs w:val="21"/>
        </w:rPr>
        <w:t xml:space="preserve"> perspective in the trainings we provide throughout the year. </w:t>
      </w:r>
      <w:r w:rsidR="3B0392A3" w:rsidRPr="5AED9CD3">
        <w:rPr>
          <w:rFonts w:ascii="Arial" w:eastAsia="Arial" w:hAnsi="Arial" w:cs="Arial"/>
          <w:sz w:val="21"/>
          <w:szCs w:val="21"/>
        </w:rPr>
        <w:t xml:space="preserve"> FSSM </w:t>
      </w:r>
      <w:r w:rsidR="1CD05E7F" w:rsidRPr="5AED9CD3">
        <w:rPr>
          <w:rFonts w:ascii="Arial" w:eastAsia="Arial" w:hAnsi="Arial" w:cs="Arial"/>
          <w:sz w:val="21"/>
          <w:szCs w:val="21"/>
        </w:rPr>
        <w:t>hold</w:t>
      </w:r>
      <w:r w:rsidR="3B0392A3" w:rsidRPr="5AED9CD3">
        <w:rPr>
          <w:rFonts w:ascii="Arial" w:eastAsia="Arial" w:hAnsi="Arial" w:cs="Arial"/>
          <w:sz w:val="21"/>
          <w:szCs w:val="21"/>
        </w:rPr>
        <w:t>s</w:t>
      </w:r>
      <w:r w:rsidR="1CD05E7F" w:rsidRPr="5AED9CD3">
        <w:rPr>
          <w:rFonts w:ascii="Arial" w:eastAsia="Arial" w:hAnsi="Arial" w:cs="Arial"/>
          <w:sz w:val="21"/>
          <w:szCs w:val="21"/>
        </w:rPr>
        <w:t xml:space="preserve"> the expectation that staff and interns are individually responsible for seeking knowledge and exposure to issues of racial inequity, diversity, and cultural competency outside of their time with </w:t>
      </w:r>
      <w:r w:rsidR="3B0392A3" w:rsidRPr="5AED9CD3">
        <w:rPr>
          <w:rFonts w:ascii="Arial" w:eastAsia="Arial" w:hAnsi="Arial" w:cs="Arial"/>
          <w:sz w:val="21"/>
          <w:szCs w:val="21"/>
        </w:rPr>
        <w:t>the agency</w:t>
      </w:r>
      <w:r w:rsidR="1CD05E7F" w:rsidRPr="5AED9CD3">
        <w:rPr>
          <w:rFonts w:ascii="Arial" w:eastAsia="Arial" w:hAnsi="Arial" w:cs="Arial"/>
          <w:sz w:val="21"/>
          <w:szCs w:val="21"/>
        </w:rPr>
        <w:t xml:space="preserve">. The ECWP team has been intentional about raising the voices of the diverse families served in the program at various meetings to bring these perspectives to the attention of stakeholders in the community. The ECWP Program Coordinator attended a training </w:t>
      </w:r>
      <w:proofErr w:type="spellStart"/>
      <w:r w:rsidR="1CD05E7F" w:rsidRPr="5AED9CD3">
        <w:rPr>
          <w:rFonts w:ascii="Arial" w:eastAsia="Arial" w:hAnsi="Arial" w:cs="Arial"/>
          <w:sz w:val="21"/>
          <w:szCs w:val="21"/>
        </w:rPr>
        <w:t>on”</w:t>
      </w:r>
      <w:r w:rsidR="02FECFBB" w:rsidRPr="5AED9CD3">
        <w:rPr>
          <w:rFonts w:ascii="Arial" w:eastAsia="Arial" w:hAnsi="Arial" w:cs="Arial"/>
          <w:sz w:val="21"/>
          <w:szCs w:val="21"/>
        </w:rPr>
        <w:t>Fostering</w:t>
      </w:r>
      <w:proofErr w:type="spellEnd"/>
      <w:r w:rsidR="02FECFBB" w:rsidRPr="5AED9CD3">
        <w:rPr>
          <w:rFonts w:ascii="Arial" w:eastAsia="Arial" w:hAnsi="Arial" w:cs="Arial"/>
          <w:sz w:val="21"/>
          <w:szCs w:val="21"/>
        </w:rPr>
        <w:t xml:space="preserve"> Crucial Conversations about Race with Children and Families“, which provided </w:t>
      </w:r>
      <w:r w:rsidR="02FECFBB" w:rsidRPr="5AED9CD3">
        <w:rPr>
          <w:rFonts w:ascii="Arial" w:eastAsia="Arial" w:hAnsi="Arial" w:cs="Arial"/>
          <w:color w:val="212529"/>
          <w:sz w:val="24"/>
        </w:rPr>
        <w:t>knowledge of cognitive dissonance, structural racism, and the effects of historical and racial trauma and impact on children and families. This training taught participants strategies for engaging in crucial conversations related to race while working with children and caregivers.</w:t>
      </w:r>
      <w:r w:rsidR="1CD05E7F" w:rsidRPr="5AED9CD3">
        <w:rPr>
          <w:rFonts w:ascii="Arial" w:eastAsia="Arial" w:hAnsi="Arial" w:cs="Arial"/>
          <w:sz w:val="21"/>
          <w:szCs w:val="21"/>
        </w:rPr>
        <w:t xml:space="preserve"> The ECWP is intentional about infiltrating cultural responsiveness into a culturally-grounded framework that informs the services provided in the community.</w:t>
      </w:r>
    </w:p>
    <w:p w14:paraId="23C13713" w14:textId="7D5A633B" w:rsidR="00D411DD" w:rsidRPr="00D411DD" w:rsidRDefault="3BD28A33" w:rsidP="00D411DD">
      <w:pPr>
        <w:jc w:val="both"/>
        <w:rPr>
          <w:rFonts w:ascii="Arial" w:eastAsia="Arial" w:hAnsi="Arial" w:cs="Arial"/>
          <w:sz w:val="21"/>
          <w:szCs w:val="21"/>
        </w:rPr>
      </w:pPr>
      <w:r w:rsidRPr="588BF728">
        <w:rPr>
          <w:rFonts w:ascii="Arial" w:eastAsia="Arial" w:hAnsi="Arial" w:cs="Arial"/>
          <w:sz w:val="21"/>
          <w:szCs w:val="21"/>
        </w:rPr>
        <w:t xml:space="preserve"> </w:t>
      </w:r>
    </w:p>
    <w:p w14:paraId="466A9FF4" w14:textId="12E4B915" w:rsidR="00D411DD" w:rsidRPr="00D411DD" w:rsidRDefault="00D411DD" w:rsidP="00D411DD">
      <w:pPr>
        <w:jc w:val="both"/>
        <w:rPr>
          <w:rFonts w:ascii="Arial" w:eastAsia="Arial" w:hAnsi="Arial" w:cs="Arial"/>
          <w:sz w:val="21"/>
          <w:szCs w:val="21"/>
        </w:rPr>
      </w:pPr>
      <w:r w:rsidRPr="00D411DD">
        <w:rPr>
          <w:rFonts w:ascii="Arial" w:eastAsia="Arial" w:hAnsi="Arial" w:cs="Arial"/>
          <w:sz w:val="21"/>
          <w:szCs w:val="21"/>
        </w:rPr>
        <w:t xml:space="preserve">The Board consists of 13 men and 12 women, 75% are </w:t>
      </w:r>
      <w:r w:rsidR="00C407E6">
        <w:rPr>
          <w:rFonts w:ascii="Arial" w:eastAsia="Arial" w:hAnsi="Arial" w:cs="Arial"/>
          <w:sz w:val="21"/>
          <w:szCs w:val="21"/>
        </w:rPr>
        <w:t>white</w:t>
      </w:r>
      <w:r w:rsidRPr="00D411DD">
        <w:rPr>
          <w:rFonts w:ascii="Arial" w:eastAsia="Arial" w:hAnsi="Arial" w:cs="Arial"/>
          <w:sz w:val="21"/>
          <w:szCs w:val="21"/>
        </w:rPr>
        <w:t>, with the remaining members being African American, Asian, Hispanic, Middle Eastern and Puerto Rican.</w:t>
      </w:r>
    </w:p>
    <w:p w14:paraId="03873B7F" w14:textId="77777777" w:rsidR="00D411DD" w:rsidRPr="00D411DD" w:rsidRDefault="00D411DD" w:rsidP="00D411DD">
      <w:pPr>
        <w:jc w:val="both"/>
        <w:rPr>
          <w:rFonts w:ascii="Arial" w:eastAsia="Arial" w:hAnsi="Arial" w:cs="Arial"/>
          <w:sz w:val="21"/>
          <w:szCs w:val="21"/>
        </w:rPr>
      </w:pPr>
      <w:r w:rsidRPr="00D411DD">
        <w:rPr>
          <w:rFonts w:ascii="Arial" w:eastAsia="Arial" w:hAnsi="Arial" w:cs="Arial"/>
          <w:sz w:val="21"/>
          <w:szCs w:val="21"/>
        </w:rPr>
        <w:t xml:space="preserve"> </w:t>
      </w:r>
    </w:p>
    <w:p w14:paraId="0DFE7E95" w14:textId="7194C19F" w:rsidR="009A01AA" w:rsidRDefault="2BCA0A22" w:rsidP="588BF728">
      <w:pPr>
        <w:jc w:val="both"/>
        <w:rPr>
          <w:rFonts w:ascii="Arial" w:eastAsia="Arial" w:hAnsi="Arial" w:cs="Arial"/>
          <w:sz w:val="21"/>
          <w:szCs w:val="21"/>
          <w:highlight w:val="yellow"/>
        </w:rPr>
      </w:pPr>
      <w:r w:rsidRPr="02FECFBB">
        <w:rPr>
          <w:rFonts w:ascii="Arial" w:eastAsia="Arial" w:hAnsi="Arial" w:cs="Arial"/>
          <w:sz w:val="21"/>
          <w:szCs w:val="21"/>
        </w:rPr>
        <w:t>The</w:t>
      </w:r>
      <w:r w:rsidR="776BB81E" w:rsidRPr="02FECFBB">
        <w:rPr>
          <w:rFonts w:ascii="Arial" w:eastAsia="Arial" w:hAnsi="Arial" w:cs="Arial"/>
          <w:sz w:val="21"/>
          <w:szCs w:val="21"/>
        </w:rPr>
        <w:t xml:space="preserve"> Executive management Team currently consists of 13 members – 11 women and 2 men of whom 7 are of </w:t>
      </w:r>
      <w:r w:rsidR="17F81267" w:rsidRPr="02FECFBB">
        <w:rPr>
          <w:rFonts w:ascii="Arial" w:eastAsia="Arial" w:hAnsi="Arial" w:cs="Arial"/>
          <w:sz w:val="21"/>
          <w:szCs w:val="21"/>
        </w:rPr>
        <w:t>white</w:t>
      </w:r>
      <w:r w:rsidR="776BB81E" w:rsidRPr="02FECFBB">
        <w:rPr>
          <w:rFonts w:ascii="Arial" w:eastAsia="Arial" w:hAnsi="Arial" w:cs="Arial"/>
          <w:sz w:val="21"/>
          <w:szCs w:val="21"/>
        </w:rPr>
        <w:t xml:space="preserve">, 2 people of Hispanic origin and 4 </w:t>
      </w:r>
      <w:r w:rsidR="17F81267" w:rsidRPr="02FECFBB">
        <w:rPr>
          <w:rFonts w:ascii="Arial" w:eastAsia="Arial" w:hAnsi="Arial" w:cs="Arial"/>
          <w:sz w:val="21"/>
          <w:szCs w:val="21"/>
        </w:rPr>
        <w:t xml:space="preserve">are </w:t>
      </w:r>
      <w:r w:rsidR="776BB81E" w:rsidRPr="02FECFBB">
        <w:rPr>
          <w:rFonts w:ascii="Arial" w:eastAsia="Arial" w:hAnsi="Arial" w:cs="Arial"/>
          <w:sz w:val="21"/>
          <w:szCs w:val="21"/>
        </w:rPr>
        <w:t>African American.</w:t>
      </w:r>
    </w:p>
    <w:p w14:paraId="12F46415" w14:textId="77777777" w:rsidR="00290F22" w:rsidRDefault="00290F22" w:rsidP="588BF728">
      <w:pPr>
        <w:jc w:val="both"/>
        <w:rPr>
          <w:rFonts w:ascii="Arial" w:eastAsia="Arial" w:hAnsi="Arial" w:cs="Arial"/>
          <w:sz w:val="21"/>
          <w:szCs w:val="21"/>
          <w:highlight w:val="yellow"/>
        </w:rPr>
      </w:pPr>
    </w:p>
    <w:p w14:paraId="0EC6606B" w14:textId="72D4E38D" w:rsidR="009A01AA" w:rsidRPr="00D72138" w:rsidRDefault="1CD05E7F" w:rsidP="588BF728">
      <w:pPr>
        <w:jc w:val="both"/>
        <w:rPr>
          <w:rFonts w:ascii="Arial" w:eastAsia="Arial" w:hAnsi="Arial" w:cs="Arial"/>
          <w:sz w:val="21"/>
          <w:szCs w:val="21"/>
        </w:rPr>
      </w:pPr>
      <w:r w:rsidRPr="02FECFBB">
        <w:rPr>
          <w:rFonts w:ascii="Arial" w:eastAsia="Arial" w:hAnsi="Arial" w:cs="Arial"/>
          <w:sz w:val="21"/>
          <w:szCs w:val="21"/>
        </w:rPr>
        <w:t xml:space="preserve">The supervisory staff of the ECWP program is comprised of </w:t>
      </w:r>
      <w:r w:rsidR="75C4EF2D" w:rsidRPr="02FECFBB">
        <w:rPr>
          <w:rFonts w:ascii="Arial" w:eastAsia="Arial" w:hAnsi="Arial" w:cs="Arial"/>
          <w:sz w:val="21"/>
          <w:szCs w:val="21"/>
        </w:rPr>
        <w:t>2</w:t>
      </w:r>
      <w:r w:rsidRPr="02FECFBB">
        <w:rPr>
          <w:rFonts w:ascii="Arial" w:eastAsia="Arial" w:hAnsi="Arial" w:cs="Arial"/>
          <w:sz w:val="21"/>
          <w:szCs w:val="21"/>
        </w:rPr>
        <w:t xml:space="preserve"> women;</w:t>
      </w:r>
      <w:r w:rsidR="051A080D" w:rsidRPr="02FECFBB">
        <w:rPr>
          <w:rFonts w:ascii="Arial" w:eastAsia="Arial" w:hAnsi="Arial" w:cs="Arial"/>
          <w:sz w:val="21"/>
          <w:szCs w:val="21"/>
        </w:rPr>
        <w:t xml:space="preserve"> </w:t>
      </w:r>
      <w:r w:rsidR="6513D9EB" w:rsidRPr="02FECFBB">
        <w:rPr>
          <w:rFonts w:ascii="Arial" w:eastAsia="Arial" w:hAnsi="Arial" w:cs="Arial"/>
          <w:sz w:val="21"/>
          <w:szCs w:val="21"/>
        </w:rPr>
        <w:t>One who identifies as South Asian and the other</w:t>
      </w:r>
      <w:r w:rsidR="38004AB6" w:rsidRPr="02FECFBB">
        <w:rPr>
          <w:rFonts w:ascii="Arial" w:eastAsia="Arial" w:hAnsi="Arial" w:cs="Arial"/>
          <w:sz w:val="21"/>
          <w:szCs w:val="21"/>
        </w:rPr>
        <w:t xml:space="preserve"> who identifies as</w:t>
      </w:r>
      <w:r w:rsidR="051A080D" w:rsidRPr="02FECFBB">
        <w:rPr>
          <w:rFonts w:ascii="Arial" w:eastAsia="Arial" w:hAnsi="Arial" w:cs="Arial"/>
          <w:sz w:val="21"/>
          <w:szCs w:val="21"/>
        </w:rPr>
        <w:t xml:space="preserve"> </w:t>
      </w:r>
      <w:r w:rsidR="12291C1D" w:rsidRPr="02FECFBB">
        <w:rPr>
          <w:rFonts w:ascii="Arial" w:hAnsi="Arial" w:cs="Arial"/>
          <w:sz w:val="21"/>
          <w:szCs w:val="21"/>
        </w:rPr>
        <w:t>Afro-Latina</w:t>
      </w:r>
      <w:r w:rsidR="5CE41BA2" w:rsidRPr="02FECFBB">
        <w:rPr>
          <w:rFonts w:ascii="Arial" w:hAnsi="Arial" w:cs="Arial"/>
          <w:sz w:val="21"/>
          <w:szCs w:val="21"/>
        </w:rPr>
        <w:t>.</w:t>
      </w:r>
    </w:p>
    <w:p w14:paraId="01CF2857" w14:textId="6C2A7C8D" w:rsidR="009A01AA" w:rsidRDefault="009A01AA" w:rsidP="588BF728">
      <w:pPr>
        <w:jc w:val="both"/>
        <w:rPr>
          <w:rFonts w:ascii="Arial" w:eastAsia="Arial" w:hAnsi="Arial" w:cs="Arial"/>
          <w:sz w:val="21"/>
          <w:szCs w:val="21"/>
          <w:highlight w:val="yellow"/>
        </w:rPr>
      </w:pPr>
    </w:p>
    <w:p w14:paraId="3DD0991C" w14:textId="20DC5FB9" w:rsidR="009A01AA" w:rsidRDefault="5497ACB4" w:rsidP="588BF728">
      <w:pPr>
        <w:jc w:val="both"/>
        <w:rPr>
          <w:rFonts w:ascii="Arial" w:eastAsia="Arial" w:hAnsi="Arial" w:cs="Arial"/>
          <w:sz w:val="21"/>
          <w:szCs w:val="21"/>
        </w:rPr>
      </w:pPr>
      <w:r w:rsidRPr="588BF728">
        <w:rPr>
          <w:rFonts w:ascii="Arial" w:eastAsia="Arial" w:hAnsi="Arial" w:cs="Arial"/>
          <w:sz w:val="21"/>
          <w:szCs w:val="21"/>
        </w:rPr>
        <w:t>4.</w:t>
      </w:r>
      <w:r w:rsidR="3BD28A33">
        <w:tab/>
      </w:r>
      <w:r w:rsidR="3BD28A33" w:rsidRPr="588BF728">
        <w:rPr>
          <w:rFonts w:ascii="Arial" w:eastAsia="Arial" w:hAnsi="Arial" w:cs="Arial"/>
          <w:sz w:val="21"/>
          <w:szCs w:val="21"/>
        </w:rPr>
        <w:t>The ECWP tracks and monitors for housing instability during the assessment process. In addition, the well-established working relationships the ECWP has with housing service providers, allows for up-to-date information to be shared to the ECWP families, provide appropriate referrals and warm handoffs to city housing programs and/or services. During this reporting period, the City offered housing rental relief to its residents due to the implications of COVID-19, which in turn, allowed the ECWP to refer families to this invaluable and much needed resource. Additionally, our Clinical Directors disseminates resources and information to the staff regarding housing opportunities.  The ECWP initiated discussions with a contact from Community Corporation of Santa Monica about coordinating a virtual workshop about housing that is complimented by a social-</w:t>
      </w:r>
      <w:r w:rsidR="3BD28A33" w:rsidRPr="588BF728">
        <w:rPr>
          <w:rFonts w:ascii="Arial" w:eastAsia="Arial" w:hAnsi="Arial" w:cs="Arial"/>
          <w:sz w:val="21"/>
          <w:szCs w:val="21"/>
        </w:rPr>
        <w:lastRenderedPageBreak/>
        <w:t xml:space="preserve">emotional learning or psycho-education aspect to support caregivers in preparing to achieve goals, such as acquiring stable and affordable housing.  Community Corporation of Santa Monica provided updated information about the affordable housing list and eligibility criteria that can be distributed to community partners, colleagues, and eventually inform a pending workshop for the ECWP families that are interested.  </w:t>
      </w:r>
    </w:p>
    <w:p w14:paraId="175BA7DD" w14:textId="560F5B1D" w:rsidR="009A01AA" w:rsidRDefault="3BD28A33" w:rsidP="2ADA7FE4">
      <w:pPr>
        <w:jc w:val="both"/>
      </w:pPr>
      <w:r w:rsidRPr="2ADA7FE4">
        <w:rPr>
          <w:rFonts w:ascii="Arial" w:eastAsia="Arial" w:hAnsi="Arial" w:cs="Arial"/>
          <w:sz w:val="21"/>
          <w:szCs w:val="21"/>
        </w:rPr>
        <w:t xml:space="preserve"> </w:t>
      </w:r>
    </w:p>
    <w:p w14:paraId="41460700" w14:textId="20FBA58A" w:rsidR="009A01AA" w:rsidRDefault="3BD28A33" w:rsidP="2ADA7FE4">
      <w:pPr>
        <w:jc w:val="both"/>
      </w:pPr>
      <w:r w:rsidRPr="588BF728">
        <w:rPr>
          <w:rFonts w:ascii="Arial" w:eastAsia="Arial" w:hAnsi="Arial" w:cs="Arial"/>
          <w:b/>
          <w:bCs/>
          <w:sz w:val="21"/>
          <w:szCs w:val="21"/>
          <w:u w:val="single"/>
        </w:rPr>
        <w:t>Youth &amp; Families Agencies:</w:t>
      </w:r>
      <w:r w:rsidRPr="588BF728">
        <w:rPr>
          <w:rFonts w:ascii="Arial" w:eastAsia="Arial" w:hAnsi="Arial" w:cs="Arial"/>
          <w:b/>
          <w:bCs/>
          <w:sz w:val="21"/>
          <w:szCs w:val="21"/>
        </w:rPr>
        <w:t xml:space="preserve"> </w:t>
      </w:r>
      <w:r w:rsidRPr="588BF728">
        <w:rPr>
          <w:rFonts w:ascii="Arial" w:eastAsia="Arial" w:hAnsi="Arial" w:cs="Arial"/>
          <w:sz w:val="21"/>
          <w:szCs w:val="21"/>
        </w:rPr>
        <w:t xml:space="preserve"> </w:t>
      </w:r>
    </w:p>
    <w:p w14:paraId="0FDF6A41" w14:textId="74F0A064" w:rsidR="009A01AA" w:rsidRDefault="3BD28A33" w:rsidP="2ADA7FE4">
      <w:pPr>
        <w:jc w:val="both"/>
      </w:pPr>
      <w:r w:rsidRPr="2ADA7FE4">
        <w:rPr>
          <w:rFonts w:ascii="Arial" w:eastAsia="Arial" w:hAnsi="Arial" w:cs="Arial"/>
          <w:sz w:val="21"/>
          <w:szCs w:val="21"/>
        </w:rPr>
        <w:t xml:space="preserve"> </w:t>
      </w:r>
    </w:p>
    <w:p w14:paraId="5D9D229A" w14:textId="13CBCB15" w:rsidR="009A01AA" w:rsidRDefault="196C76B7" w:rsidP="588BF728">
      <w:pPr>
        <w:jc w:val="both"/>
      </w:pPr>
      <w:r w:rsidRPr="588BF728">
        <w:rPr>
          <w:rFonts w:ascii="Arial" w:eastAsia="Arial" w:hAnsi="Arial" w:cs="Arial"/>
          <w:sz w:val="21"/>
          <w:szCs w:val="21"/>
        </w:rPr>
        <w:t>1.</w:t>
      </w:r>
      <w:r w:rsidR="3BD28A33">
        <w:tab/>
      </w:r>
      <w:r w:rsidR="3BD28A33" w:rsidRPr="588BF728">
        <w:rPr>
          <w:rFonts w:ascii="Arial" w:eastAsia="Arial" w:hAnsi="Arial" w:cs="Arial"/>
          <w:sz w:val="21"/>
          <w:szCs w:val="21"/>
        </w:rPr>
        <w:t>ECWP actively participate</w:t>
      </w:r>
      <w:r w:rsidR="00A4375C">
        <w:rPr>
          <w:rFonts w:ascii="Arial" w:eastAsia="Arial" w:hAnsi="Arial" w:cs="Arial"/>
          <w:sz w:val="21"/>
          <w:szCs w:val="21"/>
        </w:rPr>
        <w:t>s</w:t>
      </w:r>
      <w:r w:rsidR="3BD28A33" w:rsidRPr="588BF728">
        <w:rPr>
          <w:rFonts w:ascii="Arial" w:eastAsia="Arial" w:hAnsi="Arial" w:cs="Arial"/>
          <w:sz w:val="21"/>
          <w:szCs w:val="21"/>
        </w:rPr>
        <w:t xml:space="preserve"> in the Santa Monica Cradle to Career Initiative. </w:t>
      </w:r>
      <w:r w:rsidR="00A4375C">
        <w:rPr>
          <w:rFonts w:ascii="Arial" w:eastAsia="Arial" w:hAnsi="Arial" w:cs="Arial"/>
          <w:sz w:val="21"/>
          <w:szCs w:val="21"/>
        </w:rPr>
        <w:t>The</w:t>
      </w:r>
      <w:r w:rsidR="00A4375C" w:rsidRPr="588BF728">
        <w:rPr>
          <w:rFonts w:ascii="Arial" w:eastAsia="Arial" w:hAnsi="Arial" w:cs="Arial"/>
          <w:sz w:val="21"/>
          <w:szCs w:val="21"/>
        </w:rPr>
        <w:t xml:space="preserve"> </w:t>
      </w:r>
      <w:r w:rsidR="3BD28A33" w:rsidRPr="588BF728">
        <w:rPr>
          <w:rFonts w:ascii="Arial" w:eastAsia="Arial" w:hAnsi="Arial" w:cs="Arial"/>
          <w:sz w:val="21"/>
          <w:szCs w:val="21"/>
        </w:rPr>
        <w:t>Clinical Director attends the monthly meetings for the Youth Resource Team (YRT) and the Middle School Support Team (MSST), along with other service planning are meetings related to community mental health.  The ECWP also actively engages in collective impact groups and meetings that include Early Childhood Task Force and its Steering Committee, the Building Blocks Campaign, and provider meetings related to youth and families. The ECWP attends C2C meetings, providing program updates and current trends as needed. The ECWP Program Coordinator has assumed the role of Co-Chair within the ECTF and Steering Committee, providing an opportunity to have direct contact with presenters and City Council members regarding trends in needs among the enrolled ECWP families. This reporting period, ECWP presented at the Early Childhood Task Force meeting in November, providing information on the clinical impact of COVID-19 on youth, as witnessed by the ECWP and clinicians at FSSM.</w:t>
      </w:r>
    </w:p>
    <w:p w14:paraId="4BA815DD" w14:textId="27ED0B82" w:rsidR="009A01AA" w:rsidRDefault="3BD28A33" w:rsidP="2ADA7FE4">
      <w:pPr>
        <w:jc w:val="both"/>
      </w:pPr>
      <w:r w:rsidRPr="2ADA7FE4">
        <w:rPr>
          <w:rFonts w:ascii="Arial" w:eastAsia="Arial" w:hAnsi="Arial" w:cs="Arial"/>
          <w:sz w:val="21"/>
          <w:szCs w:val="21"/>
        </w:rPr>
        <w:t xml:space="preserve"> </w:t>
      </w:r>
    </w:p>
    <w:p w14:paraId="43288477" w14:textId="10C6718D" w:rsidR="009A01AA" w:rsidRDefault="13181B84" w:rsidP="588BF728">
      <w:pPr>
        <w:jc w:val="both"/>
        <w:rPr>
          <w:rFonts w:ascii="Arial" w:eastAsia="Arial" w:hAnsi="Arial" w:cs="Arial"/>
          <w:sz w:val="21"/>
          <w:szCs w:val="21"/>
        </w:rPr>
      </w:pPr>
      <w:r w:rsidRPr="588BF728">
        <w:rPr>
          <w:rFonts w:ascii="Arial" w:eastAsia="Arial" w:hAnsi="Arial" w:cs="Arial"/>
          <w:sz w:val="21"/>
          <w:szCs w:val="21"/>
        </w:rPr>
        <w:t>2.</w:t>
      </w:r>
      <w:r w:rsidR="3BD28A33">
        <w:tab/>
      </w:r>
      <w:r w:rsidR="00A4375C">
        <w:rPr>
          <w:rFonts w:ascii="Arial" w:eastAsia="Arial" w:hAnsi="Arial" w:cs="Arial"/>
          <w:sz w:val="21"/>
          <w:szCs w:val="21"/>
        </w:rPr>
        <w:t xml:space="preserve">FSSM </w:t>
      </w:r>
      <w:r w:rsidR="3BD28A33" w:rsidRPr="588BF728">
        <w:rPr>
          <w:rFonts w:ascii="Arial" w:eastAsia="Arial" w:hAnsi="Arial" w:cs="Arial"/>
          <w:sz w:val="21"/>
          <w:szCs w:val="21"/>
        </w:rPr>
        <w:t xml:space="preserve">continues to work collaboratively with the City of Santa Monica and the youth and families network of care team to provide coordinated supports to individuals and families to provide brief crisis support and </w:t>
      </w:r>
      <w:r w:rsidR="32EE8E9F" w:rsidRPr="588BF728">
        <w:rPr>
          <w:rFonts w:ascii="Arial" w:eastAsia="Arial" w:hAnsi="Arial" w:cs="Arial"/>
          <w:sz w:val="21"/>
          <w:szCs w:val="21"/>
        </w:rPr>
        <w:t>linkage when</w:t>
      </w:r>
      <w:r w:rsidR="3BD28A33" w:rsidRPr="588BF728">
        <w:rPr>
          <w:rFonts w:ascii="Arial" w:eastAsia="Arial" w:hAnsi="Arial" w:cs="Arial"/>
          <w:sz w:val="21"/>
          <w:szCs w:val="21"/>
        </w:rPr>
        <w:t xml:space="preserve"> a serious community crisis arises. In previous years, we have worked collaboratively with our city analyst in coordinating efforts with other mental health providers to address the immediate needs that arise and are prepared to provide services in both English and Spanish, when needed.  </w:t>
      </w:r>
    </w:p>
    <w:p w14:paraId="427CFBA2" w14:textId="7F1A9E26" w:rsidR="009A01AA" w:rsidRDefault="3BD28A33" w:rsidP="2ADA7FE4">
      <w:pPr>
        <w:jc w:val="both"/>
      </w:pPr>
      <w:r w:rsidRPr="588BF728">
        <w:rPr>
          <w:rFonts w:ascii="Arial" w:eastAsia="Arial" w:hAnsi="Arial" w:cs="Arial"/>
          <w:sz w:val="21"/>
          <w:szCs w:val="21"/>
        </w:rPr>
        <w:t xml:space="preserve">  </w:t>
      </w:r>
    </w:p>
    <w:p w14:paraId="4393B162" w14:textId="77CA7E76" w:rsidR="009A01AA" w:rsidRDefault="3BD28A33" w:rsidP="2ADA7FE4">
      <w:pPr>
        <w:jc w:val="both"/>
      </w:pPr>
      <w:r w:rsidRPr="588BF728">
        <w:rPr>
          <w:rFonts w:ascii="Arial" w:eastAsia="Arial" w:hAnsi="Arial" w:cs="Arial"/>
          <w:b/>
          <w:bCs/>
          <w:sz w:val="21"/>
          <w:szCs w:val="21"/>
          <w:u w:val="single"/>
        </w:rPr>
        <w:t>Mental Health Programs:</w:t>
      </w:r>
      <w:r>
        <w:tab/>
      </w:r>
      <w:r w:rsidRPr="588BF728">
        <w:rPr>
          <w:rFonts w:ascii="Arial" w:eastAsia="Arial" w:hAnsi="Arial" w:cs="Arial"/>
          <w:sz w:val="21"/>
          <w:szCs w:val="21"/>
        </w:rPr>
        <w:t xml:space="preserve"> </w:t>
      </w:r>
    </w:p>
    <w:p w14:paraId="4192D375" w14:textId="275E6BAF" w:rsidR="009A01AA" w:rsidRDefault="3BD28A33" w:rsidP="2ADA7FE4">
      <w:pPr>
        <w:jc w:val="both"/>
      </w:pPr>
      <w:r w:rsidRPr="588BF728">
        <w:rPr>
          <w:rFonts w:ascii="Arial" w:eastAsia="Arial" w:hAnsi="Arial" w:cs="Arial"/>
          <w:sz w:val="21"/>
          <w:szCs w:val="21"/>
        </w:rPr>
        <w:t xml:space="preserve"> </w:t>
      </w:r>
    </w:p>
    <w:p w14:paraId="19157525" w14:textId="0CC873C0" w:rsidR="009A01AA" w:rsidRDefault="51B22D6C" w:rsidP="588BF728">
      <w:pPr>
        <w:jc w:val="both"/>
        <w:rPr>
          <w:sz w:val="21"/>
          <w:szCs w:val="21"/>
        </w:rPr>
      </w:pPr>
      <w:r w:rsidRPr="02FECFBB">
        <w:rPr>
          <w:rFonts w:ascii="Arial" w:eastAsia="Arial" w:hAnsi="Arial" w:cs="Arial"/>
          <w:sz w:val="21"/>
          <w:szCs w:val="21"/>
        </w:rPr>
        <w:t>1.</w:t>
      </w:r>
      <w:r w:rsidR="51F84613">
        <w:tab/>
      </w:r>
      <w:r w:rsidR="1CD05E7F" w:rsidRPr="02FECFBB">
        <w:rPr>
          <w:rFonts w:ascii="Arial" w:eastAsia="Arial" w:hAnsi="Arial" w:cs="Arial"/>
          <w:sz w:val="21"/>
          <w:szCs w:val="21"/>
        </w:rPr>
        <w:t>During this reporting period, we had a total of 1</w:t>
      </w:r>
      <w:r w:rsidRPr="02FECFBB">
        <w:rPr>
          <w:rFonts w:ascii="Arial" w:eastAsia="Arial" w:hAnsi="Arial" w:cs="Arial"/>
          <w:sz w:val="21"/>
          <w:szCs w:val="21"/>
        </w:rPr>
        <w:t>3</w:t>
      </w:r>
      <w:r w:rsidR="1CD05E7F" w:rsidRPr="02FECFBB">
        <w:rPr>
          <w:rFonts w:ascii="Arial" w:eastAsia="Arial" w:hAnsi="Arial" w:cs="Arial"/>
          <w:sz w:val="21"/>
          <w:szCs w:val="21"/>
        </w:rPr>
        <w:t xml:space="preserve"> Medi-Cal/DMH funding, </w:t>
      </w:r>
      <w:r w:rsidR="0EC98518" w:rsidRPr="02FECFBB">
        <w:rPr>
          <w:rFonts w:ascii="Arial" w:eastAsia="Arial" w:hAnsi="Arial" w:cs="Arial"/>
          <w:sz w:val="21"/>
          <w:szCs w:val="21"/>
        </w:rPr>
        <w:t>3</w:t>
      </w:r>
      <w:r w:rsidR="1CD05E7F" w:rsidRPr="02FECFBB">
        <w:rPr>
          <w:rFonts w:ascii="Arial" w:eastAsia="Arial" w:hAnsi="Arial" w:cs="Arial"/>
          <w:sz w:val="21"/>
          <w:szCs w:val="21"/>
        </w:rPr>
        <w:t xml:space="preserve"> private insurance, and 1 had no insurance.</w:t>
      </w:r>
    </w:p>
    <w:p w14:paraId="503289F6" w14:textId="34490D30" w:rsidR="009A01AA" w:rsidRDefault="009A01AA" w:rsidP="2ADA7FE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3DE387BF"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2FECFBB">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2FECFB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1C7FE31" w:rsidR="0062632F" w:rsidRDefault="00FC679C" w:rsidP="00F10DDB">
            <w:pPr>
              <w:rPr>
                <w:rFonts w:ascii="Arial" w:hAnsi="Arial"/>
                <w:sz w:val="21"/>
              </w:rPr>
            </w:pPr>
            <w:r>
              <w:rPr>
                <w:rFonts w:ascii="Arial" w:hAnsi="Arial"/>
                <w:sz w:val="21"/>
              </w:rPr>
              <w:t>3</w:t>
            </w:r>
          </w:p>
        </w:tc>
        <w:tc>
          <w:tcPr>
            <w:tcW w:w="1911" w:type="dxa"/>
            <w:vAlign w:val="center"/>
          </w:tcPr>
          <w:p w14:paraId="0CADC2C2" w14:textId="51D2B413" w:rsidR="0062632F" w:rsidRDefault="35AD987B" w:rsidP="57DFC938">
            <w:pPr>
              <w:rPr>
                <w:rFonts w:ascii="Arial" w:hAnsi="Arial"/>
                <w:sz w:val="21"/>
                <w:szCs w:val="21"/>
              </w:rPr>
            </w:pPr>
            <w:r w:rsidRPr="02FECFBB">
              <w:rPr>
                <w:rFonts w:ascii="Arial" w:hAnsi="Arial"/>
                <w:sz w:val="21"/>
                <w:szCs w:val="21"/>
              </w:rPr>
              <w:t>4</w:t>
            </w:r>
          </w:p>
        </w:tc>
      </w:tr>
      <w:tr w:rsidR="0062632F" w14:paraId="0343B3BA" w14:textId="77777777" w:rsidTr="02FECFB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0CA75FB1" w:rsidR="0062632F" w:rsidRDefault="00AD5A6D" w:rsidP="00F10DDB">
            <w:pPr>
              <w:rPr>
                <w:rFonts w:ascii="Arial" w:hAnsi="Arial"/>
                <w:sz w:val="21"/>
              </w:rPr>
            </w:pPr>
            <w:r>
              <w:rPr>
                <w:rFonts w:ascii="Arial" w:hAnsi="Arial"/>
                <w:sz w:val="21"/>
              </w:rPr>
              <w:t>5</w:t>
            </w:r>
          </w:p>
        </w:tc>
        <w:tc>
          <w:tcPr>
            <w:tcW w:w="1911" w:type="dxa"/>
            <w:vAlign w:val="center"/>
          </w:tcPr>
          <w:p w14:paraId="2A471029" w14:textId="3AAC0D04" w:rsidR="0062632F" w:rsidRDefault="35AD987B" w:rsidP="57DFC938">
            <w:pPr>
              <w:rPr>
                <w:rFonts w:ascii="Arial" w:hAnsi="Arial"/>
                <w:sz w:val="21"/>
                <w:szCs w:val="21"/>
              </w:rPr>
            </w:pPr>
            <w:r w:rsidRPr="02FECFBB">
              <w:rPr>
                <w:rFonts w:ascii="Arial" w:hAnsi="Arial"/>
                <w:sz w:val="21"/>
                <w:szCs w:val="21"/>
              </w:rPr>
              <w:t>9</w:t>
            </w:r>
          </w:p>
        </w:tc>
      </w:tr>
      <w:tr w:rsidR="0062632F" w14:paraId="164F7A06" w14:textId="77777777" w:rsidTr="02FECFB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2309EE05" w:rsidR="0062632F" w:rsidRDefault="00FB477F" w:rsidP="00F10DDB">
            <w:pPr>
              <w:rPr>
                <w:rFonts w:ascii="Arial" w:hAnsi="Arial"/>
                <w:sz w:val="21"/>
              </w:rPr>
            </w:pPr>
            <w:r>
              <w:rPr>
                <w:rFonts w:ascii="Arial" w:hAnsi="Arial"/>
                <w:sz w:val="21"/>
              </w:rPr>
              <w:t>1</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57C1942" w:rsidR="0062632F" w:rsidRDefault="35AD987B" w:rsidP="57DFC938">
            <w:pPr>
              <w:rPr>
                <w:rFonts w:ascii="Arial" w:hAnsi="Arial"/>
                <w:sz w:val="21"/>
                <w:szCs w:val="21"/>
              </w:rPr>
            </w:pPr>
            <w:r w:rsidRPr="02FECFBB">
              <w:rPr>
                <w:rFonts w:ascii="Arial" w:hAnsi="Arial"/>
                <w:sz w:val="21"/>
                <w:szCs w:val="21"/>
              </w:rPr>
              <w:t>2</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2FECFBB">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2FECFB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416E6736" w:rsidR="0062632F" w:rsidRDefault="00A4759D" w:rsidP="00F10DDB">
            <w:pPr>
              <w:rPr>
                <w:rFonts w:ascii="Arial" w:hAnsi="Arial"/>
                <w:sz w:val="21"/>
              </w:rPr>
            </w:pPr>
            <w:r>
              <w:rPr>
                <w:rFonts w:ascii="Arial" w:hAnsi="Arial"/>
                <w:sz w:val="21"/>
              </w:rPr>
              <w:t>1</w:t>
            </w:r>
          </w:p>
        </w:tc>
        <w:tc>
          <w:tcPr>
            <w:tcW w:w="1911" w:type="dxa"/>
            <w:vAlign w:val="center"/>
          </w:tcPr>
          <w:p w14:paraId="6B6C2475" w14:textId="34E1EBC5" w:rsidR="0062632F" w:rsidRDefault="35AD987B" w:rsidP="57DFC938">
            <w:pPr>
              <w:rPr>
                <w:rFonts w:ascii="Arial" w:hAnsi="Arial"/>
                <w:sz w:val="21"/>
                <w:szCs w:val="21"/>
              </w:rPr>
            </w:pPr>
            <w:r w:rsidRPr="02FECFBB">
              <w:rPr>
                <w:rFonts w:ascii="Arial" w:hAnsi="Arial"/>
                <w:sz w:val="21"/>
                <w:szCs w:val="21"/>
              </w:rPr>
              <w:t>3</w:t>
            </w:r>
          </w:p>
        </w:tc>
      </w:tr>
      <w:tr w:rsidR="0062632F" w14:paraId="2E650335" w14:textId="77777777" w:rsidTr="02FECFB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02FECFBB">
        <w:trPr>
          <w:trHeight w:val="460"/>
          <w:jc w:val="center"/>
        </w:trPr>
        <w:tc>
          <w:tcPr>
            <w:tcW w:w="5949" w:type="dxa"/>
            <w:vAlign w:val="center"/>
          </w:tcPr>
          <w:p w14:paraId="7438E3E3" w14:textId="66EB6885" w:rsidR="0062632F" w:rsidRPr="00331622" w:rsidRDefault="000F11CB" w:rsidP="00F10DDB">
            <w:pPr>
              <w:numPr>
                <w:ilvl w:val="1"/>
                <w:numId w:val="7"/>
              </w:numPr>
              <w:rPr>
                <w:rFonts w:ascii="Arial" w:hAnsi="Arial"/>
                <w:b/>
                <w:sz w:val="21"/>
              </w:rPr>
            </w:pPr>
            <w:r>
              <w:rPr>
                <w:rFonts w:ascii="Arial" w:hAnsi="Arial"/>
                <w:b/>
                <w:sz w:val="21"/>
              </w:rPr>
              <w:t>Family Service of Santa Monica</w:t>
            </w:r>
          </w:p>
        </w:tc>
        <w:tc>
          <w:tcPr>
            <w:tcW w:w="1890" w:type="dxa"/>
            <w:vAlign w:val="center"/>
          </w:tcPr>
          <w:p w14:paraId="458B8149" w14:textId="51CC5099" w:rsidR="0062632F" w:rsidRDefault="001E4C8A" w:rsidP="00F10DDB">
            <w:pPr>
              <w:rPr>
                <w:rFonts w:ascii="Arial" w:hAnsi="Arial"/>
                <w:sz w:val="21"/>
              </w:rPr>
            </w:pPr>
            <w:r>
              <w:rPr>
                <w:rFonts w:ascii="Arial" w:hAnsi="Arial"/>
                <w:sz w:val="21"/>
              </w:rPr>
              <w:t>1</w:t>
            </w:r>
          </w:p>
        </w:tc>
        <w:tc>
          <w:tcPr>
            <w:tcW w:w="1911" w:type="dxa"/>
            <w:vAlign w:val="center"/>
          </w:tcPr>
          <w:p w14:paraId="13EBB73F" w14:textId="5A1EA288" w:rsidR="0062632F" w:rsidRDefault="35AD987B" w:rsidP="57DFC938">
            <w:pPr>
              <w:rPr>
                <w:rFonts w:ascii="Arial" w:hAnsi="Arial"/>
                <w:sz w:val="21"/>
                <w:szCs w:val="21"/>
              </w:rPr>
            </w:pPr>
            <w:r w:rsidRPr="02FECFBB">
              <w:rPr>
                <w:rFonts w:ascii="Arial" w:hAnsi="Arial"/>
                <w:sz w:val="21"/>
                <w:szCs w:val="21"/>
              </w:rPr>
              <w:t>5</w:t>
            </w:r>
          </w:p>
        </w:tc>
      </w:tr>
      <w:tr w:rsidR="0062632F" w14:paraId="6EA4DD57" w14:textId="77777777" w:rsidTr="02FECFBB">
        <w:trPr>
          <w:trHeight w:val="460"/>
          <w:jc w:val="center"/>
        </w:trPr>
        <w:tc>
          <w:tcPr>
            <w:tcW w:w="5949" w:type="dxa"/>
            <w:vAlign w:val="center"/>
          </w:tcPr>
          <w:p w14:paraId="705D90ED" w14:textId="1F04F5B7" w:rsidR="0062632F" w:rsidRPr="00331622" w:rsidRDefault="000F11CB" w:rsidP="00F10DDB">
            <w:pPr>
              <w:numPr>
                <w:ilvl w:val="1"/>
                <w:numId w:val="7"/>
              </w:numPr>
              <w:rPr>
                <w:rFonts w:ascii="Arial" w:hAnsi="Arial"/>
                <w:b/>
                <w:sz w:val="21"/>
              </w:rPr>
            </w:pPr>
            <w:r>
              <w:rPr>
                <w:rFonts w:ascii="Arial" w:hAnsi="Arial"/>
                <w:b/>
                <w:sz w:val="21"/>
              </w:rPr>
              <w:t>Santa Monica High School</w:t>
            </w:r>
          </w:p>
        </w:tc>
        <w:tc>
          <w:tcPr>
            <w:tcW w:w="1890" w:type="dxa"/>
            <w:vAlign w:val="center"/>
          </w:tcPr>
          <w:p w14:paraId="508DCB62" w14:textId="63B21221" w:rsidR="0062632F" w:rsidRDefault="001E4C8A" w:rsidP="00F10DDB">
            <w:pPr>
              <w:rPr>
                <w:rFonts w:ascii="Arial" w:hAnsi="Arial"/>
                <w:sz w:val="21"/>
              </w:rPr>
            </w:pPr>
            <w:r>
              <w:rPr>
                <w:rFonts w:ascii="Arial" w:hAnsi="Arial"/>
                <w:sz w:val="21"/>
              </w:rPr>
              <w:t>1</w:t>
            </w:r>
          </w:p>
        </w:tc>
        <w:tc>
          <w:tcPr>
            <w:tcW w:w="1911" w:type="dxa"/>
            <w:vAlign w:val="center"/>
          </w:tcPr>
          <w:p w14:paraId="6AC04F08" w14:textId="644E1D8F" w:rsidR="0062632F" w:rsidRDefault="35AD987B" w:rsidP="57DFC938">
            <w:pPr>
              <w:rPr>
                <w:rFonts w:ascii="Arial" w:hAnsi="Arial"/>
                <w:sz w:val="21"/>
                <w:szCs w:val="21"/>
              </w:rPr>
            </w:pPr>
            <w:r w:rsidRPr="02FECFBB">
              <w:rPr>
                <w:rFonts w:ascii="Arial" w:hAnsi="Arial"/>
                <w:sz w:val="21"/>
                <w:szCs w:val="21"/>
              </w:rPr>
              <w:t>1</w:t>
            </w:r>
          </w:p>
        </w:tc>
      </w:tr>
      <w:tr w:rsidR="0062632F" w14:paraId="25CD6B47" w14:textId="77777777" w:rsidTr="02FECFBB">
        <w:trPr>
          <w:trHeight w:val="460"/>
          <w:jc w:val="center"/>
        </w:trPr>
        <w:tc>
          <w:tcPr>
            <w:tcW w:w="5949" w:type="dxa"/>
            <w:vAlign w:val="center"/>
          </w:tcPr>
          <w:p w14:paraId="45CC40FA" w14:textId="37078DD6" w:rsidR="0062632F" w:rsidRPr="00331622" w:rsidRDefault="00CC1D77" w:rsidP="00F10DDB">
            <w:pPr>
              <w:numPr>
                <w:ilvl w:val="1"/>
                <w:numId w:val="7"/>
              </w:numPr>
              <w:rPr>
                <w:rFonts w:ascii="Arial" w:hAnsi="Arial"/>
                <w:b/>
                <w:sz w:val="21"/>
              </w:rPr>
            </w:pPr>
            <w:r>
              <w:rPr>
                <w:rFonts w:ascii="Arial" w:hAnsi="Arial"/>
                <w:b/>
                <w:sz w:val="21"/>
              </w:rPr>
              <w:t>YRT</w:t>
            </w:r>
          </w:p>
        </w:tc>
        <w:tc>
          <w:tcPr>
            <w:tcW w:w="1890" w:type="dxa"/>
            <w:vAlign w:val="center"/>
          </w:tcPr>
          <w:p w14:paraId="47E57FBA" w14:textId="1540208A" w:rsidR="0062632F" w:rsidRDefault="00CC1D77" w:rsidP="00F10DDB">
            <w:pPr>
              <w:rPr>
                <w:rFonts w:ascii="Arial" w:hAnsi="Arial"/>
                <w:sz w:val="21"/>
              </w:rPr>
            </w:pPr>
            <w:r>
              <w:rPr>
                <w:rFonts w:ascii="Arial" w:hAnsi="Arial"/>
                <w:sz w:val="21"/>
              </w:rPr>
              <w:t>0</w:t>
            </w:r>
          </w:p>
        </w:tc>
        <w:tc>
          <w:tcPr>
            <w:tcW w:w="1911" w:type="dxa"/>
            <w:vAlign w:val="center"/>
          </w:tcPr>
          <w:p w14:paraId="4A61D24B" w14:textId="6A264946" w:rsidR="0062632F" w:rsidRDefault="57DFC938" w:rsidP="57DFC938">
            <w:pPr>
              <w:rPr>
                <w:rFonts w:ascii="Arial" w:hAnsi="Arial"/>
                <w:sz w:val="21"/>
                <w:szCs w:val="21"/>
              </w:rPr>
            </w:pPr>
            <w:r w:rsidRPr="57DFC938">
              <w:rPr>
                <w:rFonts w:ascii="Arial" w:hAnsi="Arial"/>
                <w:sz w:val="21"/>
                <w:szCs w:val="21"/>
              </w:rPr>
              <w:t>2</w:t>
            </w:r>
          </w:p>
        </w:tc>
      </w:tr>
    </w:tbl>
    <w:p w14:paraId="54994913" w14:textId="56FB7CE8"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08F3AFE5" w14:textId="07AF8EFB" w:rsidR="007723B6" w:rsidRDefault="007723B6">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50CDBCB" w14:textId="0958E5D3" w:rsidR="007723B6" w:rsidRDefault="007723B6">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3275727F" w14:textId="5EB6375E" w:rsidR="007723B6" w:rsidRDefault="007723B6">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0F770B0F" w14:textId="64F0063B" w:rsidR="007723B6" w:rsidRDefault="007723B6">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72BDFB8" w14:textId="19329154" w:rsidR="007723B6" w:rsidRDefault="007723B6">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43FE042E" w14:textId="77777777" w:rsidR="007723B6" w:rsidRDefault="007723B6">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5A096C3B" w:rsidR="004B2A13" w:rsidRPr="00C763ED"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Cs w:val="20"/>
        </w:rPr>
      </w:pPr>
      <w:r w:rsidRPr="00C763ED">
        <w:rPr>
          <w:rFonts w:ascii="Arial" w:hAnsi="Arial" w:hint="eastAsia"/>
          <w:b/>
          <w:szCs w:val="20"/>
          <w:u w:val="single"/>
        </w:rPr>
        <w:lastRenderedPageBreak/>
        <w:t xml:space="preserve">SECTION </w:t>
      </w:r>
      <w:r w:rsidRPr="00C763ED">
        <w:rPr>
          <w:rFonts w:ascii="Arial" w:hAnsi="Arial"/>
          <w:b/>
          <w:szCs w:val="20"/>
          <w:u w:val="single"/>
        </w:rPr>
        <w:t>V</w:t>
      </w:r>
      <w:r w:rsidR="0062632F" w:rsidRPr="00C763ED">
        <w:rPr>
          <w:rFonts w:ascii="Arial" w:hAnsi="Arial"/>
          <w:b/>
          <w:szCs w:val="20"/>
          <w:u w:val="single"/>
        </w:rPr>
        <w:t>I</w:t>
      </w:r>
      <w:r w:rsidR="00AC15AF" w:rsidRPr="00C763ED">
        <w:rPr>
          <w:rFonts w:ascii="Arial" w:hAnsi="Arial" w:hint="eastAsia"/>
          <w:b/>
          <w:szCs w:val="20"/>
          <w:u w:val="single"/>
        </w:rPr>
        <w:t>I</w:t>
      </w:r>
      <w:r w:rsidR="004B2A13" w:rsidRPr="00C763ED">
        <w:rPr>
          <w:rFonts w:ascii="Arial" w:hAnsi="Arial" w:hint="eastAsia"/>
          <w:b/>
          <w:szCs w:val="20"/>
          <w:u w:val="single"/>
        </w:rPr>
        <w:t>: PROGRAM SERVICES AND OUTCOMES</w:t>
      </w:r>
    </w:p>
    <w:p w14:paraId="58195E78" w14:textId="11101D46" w:rsidR="00BC5CA7" w:rsidRPr="00C763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Cs w:val="20"/>
        </w:rPr>
      </w:pPr>
      <w:r w:rsidRPr="00C763ED">
        <w:rPr>
          <w:rFonts w:ascii="Arial" w:hAnsi="Arial" w:hint="eastAsia"/>
          <w:szCs w:val="20"/>
        </w:rPr>
        <w:t xml:space="preserve">Provide a status report on </w:t>
      </w:r>
      <w:r w:rsidRPr="00C763ED">
        <w:rPr>
          <w:rFonts w:ascii="Arial" w:hAnsi="Arial"/>
          <w:szCs w:val="20"/>
        </w:rPr>
        <w:t>t</w:t>
      </w:r>
      <w:r w:rsidRPr="00C763ED">
        <w:rPr>
          <w:rFonts w:ascii="Arial" w:hAnsi="Arial" w:hint="eastAsia"/>
          <w:szCs w:val="20"/>
        </w:rPr>
        <w:t>he program a</w:t>
      </w:r>
      <w:r w:rsidRPr="00C763ED">
        <w:rPr>
          <w:rFonts w:ascii="Arial" w:hAnsi="Arial"/>
          <w:szCs w:val="20"/>
        </w:rPr>
        <w:t>ctivity</w:t>
      </w:r>
      <w:r w:rsidRPr="00C763ED">
        <w:rPr>
          <w:rFonts w:ascii="Arial" w:hAnsi="Arial" w:hint="eastAsia"/>
          <w:szCs w:val="20"/>
        </w:rPr>
        <w:t xml:space="preserve"> level</w:t>
      </w:r>
      <w:r w:rsidRPr="00C763ED">
        <w:rPr>
          <w:rFonts w:ascii="Arial" w:hAnsi="Arial"/>
          <w:szCs w:val="20"/>
        </w:rPr>
        <w:t xml:space="preserve">s and outcomes </w:t>
      </w:r>
      <w:r w:rsidR="0062632F" w:rsidRPr="00C763ED">
        <w:rPr>
          <w:rFonts w:ascii="Arial" w:hAnsi="Arial" w:hint="eastAsia"/>
          <w:szCs w:val="20"/>
        </w:rPr>
        <w:t xml:space="preserve">for </w:t>
      </w:r>
      <w:r w:rsidRPr="00C763ED">
        <w:rPr>
          <w:rFonts w:ascii="Arial" w:hAnsi="Arial" w:hint="eastAsia"/>
          <w:szCs w:val="20"/>
        </w:rPr>
        <w:t xml:space="preserve">Santa Monica program participants </w:t>
      </w:r>
      <w:r w:rsidR="006A4CFF" w:rsidRPr="00C763ED">
        <w:rPr>
          <w:rFonts w:ascii="Arial" w:hAnsi="Arial"/>
          <w:szCs w:val="20"/>
        </w:rPr>
        <w:t xml:space="preserve">as </w:t>
      </w:r>
      <w:r w:rsidRPr="00C763ED">
        <w:rPr>
          <w:rFonts w:ascii="Arial" w:hAnsi="Arial" w:hint="eastAsia"/>
          <w:szCs w:val="20"/>
        </w:rPr>
        <w:t>indi</w:t>
      </w:r>
      <w:r w:rsidR="00FD11B9" w:rsidRPr="00C763ED">
        <w:rPr>
          <w:rFonts w:ascii="Arial" w:hAnsi="Arial" w:hint="eastAsia"/>
          <w:szCs w:val="20"/>
        </w:rPr>
        <w:t xml:space="preserve">cated in Section </w:t>
      </w:r>
      <w:r w:rsidR="00072FEE" w:rsidRPr="00C763ED">
        <w:rPr>
          <w:rFonts w:ascii="Arial" w:hAnsi="Arial"/>
          <w:szCs w:val="20"/>
        </w:rPr>
        <w:t>VII</w:t>
      </w:r>
      <w:r w:rsidR="00BF7E36" w:rsidRPr="00C763ED">
        <w:rPr>
          <w:rFonts w:ascii="Arial" w:hAnsi="Arial" w:hint="eastAsia"/>
          <w:szCs w:val="20"/>
        </w:rPr>
        <w:t xml:space="preserve"> of your Program Plan.</w:t>
      </w:r>
      <w:r w:rsidR="006A4CFF" w:rsidRPr="00C763ED">
        <w:rPr>
          <w:rFonts w:ascii="Arial" w:hAnsi="Arial" w:hint="eastAsia"/>
          <w:szCs w:val="20"/>
        </w:rPr>
        <w:t xml:space="preserve"> </w:t>
      </w:r>
      <w:r w:rsidR="0062632F" w:rsidRPr="00C763ED">
        <w:rPr>
          <w:rFonts w:ascii="Arial" w:hAnsi="Arial"/>
          <w:szCs w:val="20"/>
        </w:rPr>
        <w:t xml:space="preserve">Examples have been provided for your reference; please insert rows as needed to align with your Program Plan. </w:t>
      </w:r>
      <w:r w:rsidR="006237ED" w:rsidRPr="00C763ED">
        <w:rPr>
          <w:rFonts w:ascii="Arial" w:hAnsi="Arial" w:cs="Arial"/>
          <w:szCs w:val="20"/>
        </w:rPr>
        <w:t>For outcome achievement not documented in a report, please provide narrative explanation and/or documentation of how outcome data is captured.</w:t>
      </w: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bookmarkStart w:id="1" w:name="_Hlk93500356"/>
    </w:p>
    <w:tbl>
      <w:tblPr>
        <w:tblW w:w="137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42"/>
        <w:gridCol w:w="1080"/>
        <w:gridCol w:w="2430"/>
        <w:gridCol w:w="3301"/>
        <w:gridCol w:w="1672"/>
        <w:gridCol w:w="1674"/>
        <w:gridCol w:w="1708"/>
      </w:tblGrid>
      <w:tr w:rsidR="00684CDF" w:rsidRPr="009547F3" w14:paraId="176417FF" w14:textId="46B0CC7B" w:rsidTr="00DE4A10">
        <w:trPr>
          <w:trHeight w:val="796"/>
        </w:trPr>
        <w:tc>
          <w:tcPr>
            <w:tcW w:w="453" w:type="dxa"/>
            <w:shd w:val="clear" w:color="auto" w:fill="C0C0C0"/>
            <w:vAlign w:val="center"/>
            <w:hideMark/>
          </w:tcPr>
          <w:p w14:paraId="09669390" w14:textId="77777777" w:rsidR="005713E2" w:rsidRPr="009547F3" w:rsidRDefault="005713E2" w:rsidP="00C9079F">
            <w:pPr>
              <w:jc w:val="center"/>
              <w:rPr>
                <w:rFonts w:ascii="Arial" w:eastAsia="Times New Roman" w:hAnsi="Arial" w:cs="Arial"/>
                <w:b/>
                <w:bCs/>
                <w:color w:val="000000"/>
                <w:szCs w:val="20"/>
              </w:rPr>
            </w:pPr>
            <w:bookmarkStart w:id="2" w:name="_Hlk93501661"/>
            <w:r w:rsidRPr="009547F3">
              <w:rPr>
                <w:rFonts w:ascii="Arial" w:eastAsia="Times New Roman" w:hAnsi="Arial" w:cs="Arial"/>
                <w:b/>
                <w:bCs/>
                <w:color w:val="000000"/>
                <w:szCs w:val="20"/>
              </w:rPr>
              <w:t> </w:t>
            </w:r>
          </w:p>
        </w:tc>
        <w:tc>
          <w:tcPr>
            <w:tcW w:w="1442" w:type="dxa"/>
            <w:shd w:val="clear" w:color="auto" w:fill="C0C0C0"/>
            <w:vAlign w:val="center"/>
            <w:hideMark/>
          </w:tcPr>
          <w:p w14:paraId="3F379E4E"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080" w:type="dxa"/>
            <w:shd w:val="clear" w:color="auto" w:fill="C0C0C0"/>
            <w:vAlign w:val="center"/>
            <w:hideMark/>
          </w:tcPr>
          <w:p w14:paraId="53C0E981"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430" w:type="dxa"/>
            <w:shd w:val="clear" w:color="auto" w:fill="C0C0C0"/>
            <w:vAlign w:val="center"/>
            <w:hideMark/>
          </w:tcPr>
          <w:p w14:paraId="2ACAEB88"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3301" w:type="dxa"/>
            <w:shd w:val="clear" w:color="auto" w:fill="C0C0C0"/>
            <w:vAlign w:val="center"/>
            <w:hideMark/>
          </w:tcPr>
          <w:p w14:paraId="45BA88F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672" w:type="dxa"/>
            <w:shd w:val="clear" w:color="auto" w:fill="C0C0C0"/>
            <w:vAlign w:val="center"/>
            <w:hideMark/>
          </w:tcPr>
          <w:p w14:paraId="2024326F" w14:textId="77777777" w:rsidR="005713E2" w:rsidRDefault="005713E2" w:rsidP="00C9079F">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1674" w:type="dxa"/>
            <w:shd w:val="clear" w:color="auto" w:fill="C0C0C0"/>
            <w:vAlign w:val="center"/>
          </w:tcPr>
          <w:p w14:paraId="4776E272" w14:textId="77777777" w:rsidR="00475316" w:rsidRDefault="005713E2" w:rsidP="00D45014">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1708" w:type="dxa"/>
            <w:shd w:val="clear" w:color="auto"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8D4A5D" w:rsidRPr="009547F3" w14:paraId="5F9632E7" w14:textId="6ECBDE24" w:rsidTr="00DE4A10">
        <w:trPr>
          <w:trHeight w:val="738"/>
        </w:trPr>
        <w:tc>
          <w:tcPr>
            <w:tcW w:w="453" w:type="dxa"/>
            <w:vMerge w:val="restart"/>
            <w:shd w:val="clear" w:color="auto" w:fill="auto"/>
            <w:vAlign w:val="center"/>
            <w:hideMark/>
          </w:tcPr>
          <w:p w14:paraId="75F93EE4" w14:textId="77777777" w:rsidR="005713E2" w:rsidRPr="009547F3" w:rsidRDefault="005713E2" w:rsidP="00C9079F">
            <w:pPr>
              <w:jc w:val="center"/>
              <w:rPr>
                <w:rFonts w:ascii="Arial" w:eastAsia="Times New Roman" w:hAnsi="Arial" w:cs="Arial"/>
                <w:color w:val="000000"/>
                <w:szCs w:val="20"/>
              </w:rPr>
            </w:pPr>
            <w:bookmarkStart w:id="3" w:name="_Hlk93500075"/>
            <w:r w:rsidRPr="009547F3">
              <w:rPr>
                <w:rFonts w:ascii="Arial" w:eastAsia="Times New Roman" w:hAnsi="Arial" w:cs="Arial"/>
                <w:color w:val="000000"/>
                <w:szCs w:val="20"/>
              </w:rPr>
              <w:t>1</w:t>
            </w:r>
          </w:p>
        </w:tc>
        <w:tc>
          <w:tcPr>
            <w:tcW w:w="1442" w:type="dxa"/>
            <w:vMerge w:val="restart"/>
            <w:shd w:val="clear" w:color="auto" w:fill="auto"/>
            <w:vAlign w:val="center"/>
            <w:hideMark/>
          </w:tcPr>
          <w:p w14:paraId="75EEA5F0" w14:textId="1559A93D"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br/>
            </w:r>
            <w:r w:rsidR="006F6AD2">
              <w:rPr>
                <w:rFonts w:ascii="Arial" w:eastAsia="Times New Roman" w:hAnsi="Arial" w:cs="Arial"/>
                <w:color w:val="000000"/>
                <w:szCs w:val="20"/>
              </w:rPr>
              <w:t>Assertive Clin</w:t>
            </w:r>
            <w:r w:rsidR="008E724C">
              <w:rPr>
                <w:rFonts w:ascii="Arial" w:eastAsia="Times New Roman" w:hAnsi="Arial" w:cs="Arial"/>
                <w:color w:val="000000"/>
                <w:szCs w:val="20"/>
              </w:rPr>
              <w:t>ical Case Management</w:t>
            </w:r>
          </w:p>
        </w:tc>
        <w:tc>
          <w:tcPr>
            <w:tcW w:w="1080" w:type="dxa"/>
            <w:shd w:val="clear" w:color="auto" w:fill="auto"/>
            <w:vAlign w:val="center"/>
            <w:hideMark/>
          </w:tcPr>
          <w:p w14:paraId="5F60E4CB"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30" w:type="dxa"/>
            <w:shd w:val="clear" w:color="auto" w:fill="auto"/>
            <w:vAlign w:val="center"/>
            <w:hideMark/>
          </w:tcPr>
          <w:p w14:paraId="23361C49" w14:textId="44C5EED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Participant receives a</w:t>
            </w:r>
            <w:r w:rsidR="008E724C">
              <w:rPr>
                <w:rFonts w:ascii="Arial" w:eastAsia="Times New Roman" w:hAnsi="Arial" w:cs="Arial"/>
                <w:color w:val="000000"/>
                <w:szCs w:val="20"/>
              </w:rPr>
              <w:t>ssertive clinical case management</w:t>
            </w:r>
            <w:r w:rsidRPr="009547F3">
              <w:rPr>
                <w:rFonts w:ascii="Arial" w:eastAsia="Times New Roman" w:hAnsi="Arial" w:cs="Arial"/>
                <w:color w:val="000000"/>
                <w:szCs w:val="20"/>
              </w:rPr>
              <w:t>.</w:t>
            </w:r>
          </w:p>
        </w:tc>
        <w:tc>
          <w:tcPr>
            <w:tcW w:w="3301" w:type="dxa"/>
            <w:shd w:val="clear" w:color="auto" w:fill="auto"/>
            <w:vAlign w:val="center"/>
            <w:hideMark/>
          </w:tcPr>
          <w:p w14:paraId="6DE7DC81" w14:textId="32977C9A" w:rsidR="005713E2" w:rsidRPr="009547F3" w:rsidRDefault="008E724C" w:rsidP="00C9079F">
            <w:pPr>
              <w:jc w:val="center"/>
              <w:rPr>
                <w:rFonts w:ascii="Arial" w:eastAsia="Times New Roman" w:hAnsi="Arial" w:cs="Arial"/>
                <w:color w:val="000000"/>
                <w:szCs w:val="20"/>
              </w:rPr>
            </w:pPr>
            <w:r>
              <w:rPr>
                <w:rFonts w:ascii="Arial" w:eastAsia="Times New Roman" w:hAnsi="Arial" w:cs="Arial"/>
                <w:color w:val="000000"/>
                <w:szCs w:val="20"/>
              </w:rPr>
              <w:t>22</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730345B5"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1674" w:type="dxa"/>
          </w:tcPr>
          <w:p w14:paraId="5A60AACF" w14:textId="5AF41B36" w:rsidR="005713E2" w:rsidRPr="009547F3" w:rsidRDefault="00AC2C58" w:rsidP="00C9079F">
            <w:pPr>
              <w:jc w:val="center"/>
              <w:rPr>
                <w:rFonts w:ascii="Arial" w:eastAsia="Times New Roman" w:hAnsi="Arial" w:cs="Arial"/>
                <w:color w:val="000000"/>
                <w:szCs w:val="20"/>
              </w:rPr>
            </w:pPr>
            <w:r>
              <w:rPr>
                <w:rFonts w:ascii="Arial" w:eastAsia="Times New Roman" w:hAnsi="Arial" w:cs="Arial"/>
                <w:color w:val="000000"/>
                <w:szCs w:val="20"/>
              </w:rPr>
              <w:t>17</w:t>
            </w:r>
          </w:p>
        </w:tc>
        <w:tc>
          <w:tcPr>
            <w:tcW w:w="1708" w:type="dxa"/>
          </w:tcPr>
          <w:p w14:paraId="1E1600A5" w14:textId="23D0F535" w:rsidR="005713E2" w:rsidRPr="009547F3" w:rsidRDefault="35AD987B" w:rsidP="57DFC938">
            <w:pPr>
              <w:jc w:val="center"/>
              <w:rPr>
                <w:rFonts w:ascii="Arial" w:eastAsia="Times New Roman" w:hAnsi="Arial" w:cs="Arial"/>
                <w:color w:val="000000"/>
              </w:rPr>
            </w:pPr>
            <w:r w:rsidRPr="02FECFBB">
              <w:rPr>
                <w:rFonts w:ascii="Arial" w:eastAsia="Times New Roman" w:hAnsi="Arial" w:cs="Arial"/>
                <w:color w:val="000000" w:themeColor="text1"/>
              </w:rPr>
              <w:t>32</w:t>
            </w:r>
          </w:p>
        </w:tc>
      </w:tr>
      <w:tr w:rsidR="008D4A5D" w:rsidRPr="009547F3" w14:paraId="5C8A1CA8" w14:textId="6BB5A11A" w:rsidTr="00DE4A10">
        <w:trPr>
          <w:trHeight w:val="811"/>
        </w:trPr>
        <w:tc>
          <w:tcPr>
            <w:tcW w:w="453" w:type="dxa"/>
            <w:vMerge/>
            <w:vAlign w:val="center"/>
            <w:hideMark/>
          </w:tcPr>
          <w:p w14:paraId="202BB564" w14:textId="77777777" w:rsidR="005713E2" w:rsidRPr="009547F3" w:rsidRDefault="005713E2" w:rsidP="00C9079F">
            <w:pPr>
              <w:rPr>
                <w:rFonts w:ascii="Arial" w:eastAsia="Times New Roman" w:hAnsi="Arial" w:cs="Arial"/>
                <w:color w:val="000000"/>
                <w:szCs w:val="20"/>
              </w:rPr>
            </w:pPr>
          </w:p>
        </w:tc>
        <w:tc>
          <w:tcPr>
            <w:tcW w:w="1442" w:type="dxa"/>
            <w:vMerge/>
            <w:vAlign w:val="center"/>
            <w:hideMark/>
          </w:tcPr>
          <w:p w14:paraId="47DA7F44" w14:textId="77777777" w:rsidR="005713E2" w:rsidRPr="009547F3" w:rsidRDefault="005713E2" w:rsidP="00C9079F">
            <w:pPr>
              <w:rPr>
                <w:rFonts w:ascii="Arial" w:eastAsia="Times New Roman" w:hAnsi="Arial" w:cs="Arial"/>
                <w:color w:val="000000"/>
                <w:szCs w:val="20"/>
              </w:rPr>
            </w:pPr>
          </w:p>
        </w:tc>
        <w:tc>
          <w:tcPr>
            <w:tcW w:w="1080" w:type="dxa"/>
            <w:shd w:val="clear" w:color="auto" w:fill="auto"/>
            <w:vAlign w:val="center"/>
            <w:hideMark/>
          </w:tcPr>
          <w:p w14:paraId="2451278D"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430" w:type="dxa"/>
            <w:shd w:val="clear" w:color="auto" w:fill="auto"/>
            <w:vAlign w:val="center"/>
            <w:hideMark/>
          </w:tcPr>
          <w:p w14:paraId="58670983" w14:textId="76807D31"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sidR="00E52662">
              <w:rPr>
                <w:rFonts w:ascii="Arial" w:eastAsia="Times New Roman" w:hAnsi="Arial" w:cs="Arial"/>
                <w:color w:val="000000"/>
                <w:szCs w:val="20"/>
              </w:rPr>
              <w:t>linked to 1 or more services.</w:t>
            </w:r>
          </w:p>
        </w:tc>
        <w:tc>
          <w:tcPr>
            <w:tcW w:w="3301" w:type="dxa"/>
            <w:shd w:val="clear" w:color="auto" w:fill="auto"/>
            <w:vAlign w:val="center"/>
            <w:hideMark/>
          </w:tcPr>
          <w:p w14:paraId="03E4D6C3" w14:textId="0A4993E3" w:rsidR="005713E2" w:rsidRPr="009547F3" w:rsidRDefault="00E52662" w:rsidP="00C9079F">
            <w:pPr>
              <w:jc w:val="center"/>
              <w:rPr>
                <w:rFonts w:ascii="Arial" w:eastAsia="Times New Roman" w:hAnsi="Arial" w:cs="Arial"/>
                <w:color w:val="000000"/>
                <w:szCs w:val="20"/>
              </w:rPr>
            </w:pPr>
            <w:r>
              <w:rPr>
                <w:rFonts w:ascii="Arial" w:eastAsia="Times New Roman" w:hAnsi="Arial" w:cs="Arial"/>
                <w:color w:val="000000"/>
                <w:szCs w:val="20"/>
              </w:rPr>
              <w:t>18</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7D0FA717" w14:textId="2F339A2B" w:rsidR="005713E2" w:rsidRPr="009547F3" w:rsidRDefault="00E52662" w:rsidP="00C9079F">
            <w:pPr>
              <w:jc w:val="center"/>
              <w:rPr>
                <w:rFonts w:ascii="Arial" w:eastAsia="Times New Roman" w:hAnsi="Arial" w:cs="Arial"/>
                <w:color w:val="000000"/>
                <w:szCs w:val="20"/>
              </w:rPr>
            </w:pPr>
            <w:r>
              <w:rPr>
                <w:rFonts w:ascii="Arial" w:eastAsia="Times New Roman" w:hAnsi="Arial" w:cs="Arial"/>
                <w:color w:val="000000"/>
                <w:szCs w:val="20"/>
              </w:rPr>
              <w:t>Case File</w:t>
            </w:r>
          </w:p>
        </w:tc>
        <w:tc>
          <w:tcPr>
            <w:tcW w:w="1674" w:type="dxa"/>
          </w:tcPr>
          <w:p w14:paraId="7C2F914A" w14:textId="3C261674" w:rsidR="005713E2" w:rsidRPr="009547F3" w:rsidRDefault="00AC2C58" w:rsidP="00C9079F">
            <w:pPr>
              <w:jc w:val="center"/>
              <w:rPr>
                <w:rFonts w:ascii="Arial" w:eastAsia="Times New Roman" w:hAnsi="Arial" w:cs="Arial"/>
                <w:color w:val="000000"/>
                <w:szCs w:val="20"/>
              </w:rPr>
            </w:pPr>
            <w:r>
              <w:rPr>
                <w:rFonts w:ascii="Arial" w:eastAsia="Times New Roman" w:hAnsi="Arial" w:cs="Arial"/>
                <w:color w:val="000000"/>
                <w:szCs w:val="20"/>
              </w:rPr>
              <w:t>1</w:t>
            </w:r>
            <w:r w:rsidR="004D12C9">
              <w:rPr>
                <w:rFonts w:ascii="Arial" w:eastAsia="Times New Roman" w:hAnsi="Arial" w:cs="Arial"/>
                <w:color w:val="000000"/>
                <w:szCs w:val="20"/>
              </w:rPr>
              <w:t>5</w:t>
            </w:r>
          </w:p>
        </w:tc>
        <w:tc>
          <w:tcPr>
            <w:tcW w:w="1708" w:type="dxa"/>
          </w:tcPr>
          <w:p w14:paraId="31F25649" w14:textId="225BA834" w:rsidR="005713E2" w:rsidRPr="009547F3" w:rsidRDefault="35AD987B" w:rsidP="57DFC938">
            <w:pPr>
              <w:jc w:val="center"/>
              <w:rPr>
                <w:rFonts w:ascii="Arial" w:eastAsia="Times New Roman" w:hAnsi="Arial" w:cs="Arial"/>
                <w:color w:val="000000"/>
              </w:rPr>
            </w:pPr>
            <w:r w:rsidRPr="02FECFBB">
              <w:rPr>
                <w:rFonts w:ascii="Arial" w:eastAsia="Times New Roman" w:hAnsi="Arial" w:cs="Arial"/>
                <w:color w:val="000000" w:themeColor="text1"/>
              </w:rPr>
              <w:t>30</w:t>
            </w:r>
          </w:p>
        </w:tc>
      </w:tr>
      <w:tr w:rsidR="008D4A5D" w:rsidRPr="009547F3" w14:paraId="353C605D" w14:textId="0029FB2C" w:rsidTr="00DE4A10">
        <w:trPr>
          <w:trHeight w:val="718"/>
        </w:trPr>
        <w:tc>
          <w:tcPr>
            <w:tcW w:w="453" w:type="dxa"/>
            <w:vMerge w:val="restart"/>
            <w:shd w:val="clear" w:color="auto" w:fill="auto"/>
            <w:vAlign w:val="center"/>
            <w:hideMark/>
          </w:tcPr>
          <w:p w14:paraId="397A4A40"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442" w:type="dxa"/>
            <w:vMerge w:val="restart"/>
            <w:shd w:val="clear" w:color="auto" w:fill="auto"/>
            <w:vAlign w:val="center"/>
            <w:hideMark/>
          </w:tcPr>
          <w:p w14:paraId="237F3E56" w14:textId="462467AD"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br/>
              <w:t>Increase Economic Stability</w:t>
            </w:r>
          </w:p>
        </w:tc>
        <w:tc>
          <w:tcPr>
            <w:tcW w:w="1080" w:type="dxa"/>
            <w:shd w:val="clear" w:color="auto" w:fill="auto"/>
            <w:vAlign w:val="center"/>
            <w:hideMark/>
          </w:tcPr>
          <w:p w14:paraId="63872ED9"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30" w:type="dxa"/>
            <w:shd w:val="clear" w:color="auto" w:fill="auto"/>
            <w:vAlign w:val="center"/>
            <w:hideMark/>
          </w:tcPr>
          <w:p w14:paraId="541D3138" w14:textId="2A010FA4"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sidR="00A82D30">
              <w:rPr>
                <w:rFonts w:ascii="Arial" w:eastAsia="Times New Roman" w:hAnsi="Arial" w:cs="Arial"/>
                <w:color w:val="000000"/>
                <w:szCs w:val="20"/>
              </w:rPr>
              <w:t>identifies unmet economic stability need in care plan.</w:t>
            </w:r>
          </w:p>
        </w:tc>
        <w:tc>
          <w:tcPr>
            <w:tcW w:w="3301" w:type="dxa"/>
            <w:shd w:val="clear" w:color="auto" w:fill="auto"/>
            <w:vAlign w:val="center"/>
            <w:hideMark/>
          </w:tcPr>
          <w:p w14:paraId="68BDFE95" w14:textId="1F2C2807" w:rsidR="00A82D30" w:rsidRPr="00A82D30" w:rsidRDefault="00A82D30" w:rsidP="00D87685">
            <w:pPr>
              <w:jc w:val="center"/>
              <w:rPr>
                <w:rFonts w:ascii="Arial" w:eastAsia="Times New Roman" w:hAnsi="Arial" w:cs="Arial"/>
                <w:color w:val="000000"/>
                <w:szCs w:val="20"/>
              </w:rPr>
            </w:pPr>
            <w:r w:rsidRPr="00A82D30">
              <w:rPr>
                <w:rFonts w:ascii="Arial" w:eastAsia="Times New Roman" w:hAnsi="Arial" w:cs="Arial"/>
                <w:color w:val="000000"/>
                <w:szCs w:val="20"/>
              </w:rPr>
              <w:t>No annual target projected. Please document, at mid-year and year-end, the number of clients with economic stability as an identified need and apply this to the outcome.</w:t>
            </w:r>
          </w:p>
          <w:p w14:paraId="7EF60AE1" w14:textId="1D97EF24" w:rsidR="005713E2" w:rsidRPr="009547F3" w:rsidRDefault="005713E2" w:rsidP="00C9079F">
            <w:pPr>
              <w:jc w:val="center"/>
              <w:rPr>
                <w:rFonts w:ascii="Arial" w:eastAsia="Times New Roman" w:hAnsi="Arial" w:cs="Arial"/>
                <w:color w:val="000000"/>
                <w:szCs w:val="20"/>
              </w:rPr>
            </w:pPr>
          </w:p>
        </w:tc>
        <w:tc>
          <w:tcPr>
            <w:tcW w:w="1672" w:type="dxa"/>
            <w:shd w:val="clear" w:color="auto" w:fill="auto"/>
            <w:vAlign w:val="center"/>
            <w:hideMark/>
          </w:tcPr>
          <w:p w14:paraId="400C5C44"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1674" w:type="dxa"/>
          </w:tcPr>
          <w:p w14:paraId="603BD1C9" w14:textId="77777777" w:rsidR="008D4A5D" w:rsidRDefault="008D4A5D" w:rsidP="00C9079F">
            <w:pPr>
              <w:jc w:val="center"/>
              <w:rPr>
                <w:rFonts w:ascii="Arial" w:eastAsia="Times New Roman" w:hAnsi="Arial" w:cs="Arial"/>
                <w:color w:val="000000"/>
                <w:szCs w:val="20"/>
              </w:rPr>
            </w:pPr>
          </w:p>
          <w:p w14:paraId="0376283C" w14:textId="77777777" w:rsidR="008D4A5D" w:rsidRDefault="008D4A5D" w:rsidP="00C9079F">
            <w:pPr>
              <w:jc w:val="center"/>
              <w:rPr>
                <w:rFonts w:ascii="Arial" w:eastAsia="Times New Roman" w:hAnsi="Arial" w:cs="Arial"/>
                <w:color w:val="000000"/>
                <w:szCs w:val="20"/>
              </w:rPr>
            </w:pPr>
          </w:p>
          <w:p w14:paraId="24E7A3B3" w14:textId="71EBF07F" w:rsidR="005713E2" w:rsidRPr="009547F3" w:rsidRDefault="00833397" w:rsidP="00C9079F">
            <w:pPr>
              <w:jc w:val="center"/>
              <w:rPr>
                <w:rFonts w:ascii="Arial" w:eastAsia="Times New Roman" w:hAnsi="Arial" w:cs="Arial"/>
                <w:color w:val="000000"/>
                <w:szCs w:val="20"/>
              </w:rPr>
            </w:pPr>
            <w:r>
              <w:rPr>
                <w:rFonts w:ascii="Arial" w:eastAsia="Times New Roman" w:hAnsi="Arial" w:cs="Arial"/>
                <w:color w:val="000000"/>
                <w:szCs w:val="20"/>
              </w:rPr>
              <w:t>5</w:t>
            </w:r>
          </w:p>
        </w:tc>
        <w:tc>
          <w:tcPr>
            <w:tcW w:w="1708" w:type="dxa"/>
          </w:tcPr>
          <w:p w14:paraId="659572BE" w14:textId="3150A457" w:rsidR="005713E2" w:rsidRPr="009547F3" w:rsidRDefault="02FECFBB" w:rsidP="57DFC938">
            <w:pPr>
              <w:jc w:val="center"/>
              <w:rPr>
                <w:rFonts w:ascii="Arial" w:eastAsia="Times New Roman" w:hAnsi="Arial" w:cs="Arial"/>
                <w:color w:val="000000"/>
              </w:rPr>
            </w:pPr>
            <w:r w:rsidRPr="02FECFBB">
              <w:rPr>
                <w:rFonts w:ascii="Arial" w:eastAsia="Times New Roman" w:hAnsi="Arial" w:cs="Arial"/>
                <w:color w:val="000000" w:themeColor="text1"/>
              </w:rPr>
              <w:t>7</w:t>
            </w:r>
          </w:p>
        </w:tc>
      </w:tr>
      <w:tr w:rsidR="008D4A5D" w:rsidRPr="009547F3" w14:paraId="1EDADA92" w14:textId="3F7A7231" w:rsidTr="00DE4A10">
        <w:trPr>
          <w:trHeight w:val="898"/>
        </w:trPr>
        <w:tc>
          <w:tcPr>
            <w:tcW w:w="453" w:type="dxa"/>
            <w:vMerge/>
            <w:vAlign w:val="center"/>
            <w:hideMark/>
          </w:tcPr>
          <w:p w14:paraId="6849AA72" w14:textId="77777777" w:rsidR="005713E2" w:rsidRPr="009547F3" w:rsidRDefault="005713E2" w:rsidP="00C9079F">
            <w:pPr>
              <w:rPr>
                <w:rFonts w:ascii="Arial" w:eastAsia="Times New Roman" w:hAnsi="Arial" w:cs="Arial"/>
                <w:color w:val="000000"/>
                <w:szCs w:val="20"/>
              </w:rPr>
            </w:pPr>
          </w:p>
        </w:tc>
        <w:tc>
          <w:tcPr>
            <w:tcW w:w="1442" w:type="dxa"/>
            <w:vMerge/>
            <w:vAlign w:val="center"/>
            <w:hideMark/>
          </w:tcPr>
          <w:p w14:paraId="6D1CCF5F" w14:textId="77777777" w:rsidR="005713E2" w:rsidRPr="009547F3" w:rsidRDefault="005713E2" w:rsidP="00C9079F">
            <w:pPr>
              <w:rPr>
                <w:rFonts w:ascii="Arial" w:eastAsia="Times New Roman" w:hAnsi="Arial" w:cs="Arial"/>
                <w:color w:val="000000"/>
                <w:szCs w:val="20"/>
              </w:rPr>
            </w:pPr>
          </w:p>
        </w:tc>
        <w:tc>
          <w:tcPr>
            <w:tcW w:w="1080" w:type="dxa"/>
            <w:shd w:val="clear" w:color="auto" w:fill="auto"/>
            <w:vAlign w:val="center"/>
            <w:hideMark/>
          </w:tcPr>
          <w:p w14:paraId="054C684D" w14:textId="77777777" w:rsidR="005713E2" w:rsidRPr="009547F3" w:rsidRDefault="64B714BE" w:rsidP="02FECFBB">
            <w:pPr>
              <w:jc w:val="center"/>
              <w:rPr>
                <w:rFonts w:ascii="Arial" w:eastAsia="Times New Roman" w:hAnsi="Arial" w:cs="Arial"/>
                <w:color w:val="000000"/>
              </w:rPr>
            </w:pPr>
            <w:r w:rsidRPr="02FECFBB">
              <w:rPr>
                <w:rFonts w:ascii="Arial" w:eastAsia="Times New Roman" w:hAnsi="Arial" w:cs="Arial"/>
                <w:color w:val="000000" w:themeColor="text1"/>
              </w:rPr>
              <w:t>Outcome</w:t>
            </w:r>
          </w:p>
        </w:tc>
        <w:tc>
          <w:tcPr>
            <w:tcW w:w="2430" w:type="dxa"/>
            <w:shd w:val="clear" w:color="auto" w:fill="auto"/>
            <w:vAlign w:val="center"/>
            <w:hideMark/>
          </w:tcPr>
          <w:p w14:paraId="5F49FDF4" w14:textId="0CAA7BD4" w:rsidR="005713E2" w:rsidRPr="009547F3" w:rsidRDefault="3F399432" w:rsidP="02FECFBB">
            <w:pPr>
              <w:jc w:val="center"/>
              <w:rPr>
                <w:rFonts w:ascii="Arial" w:eastAsia="Times New Roman" w:hAnsi="Arial" w:cs="Arial"/>
                <w:color w:val="000000"/>
              </w:rPr>
            </w:pPr>
            <w:r w:rsidRPr="02FECFBB">
              <w:rPr>
                <w:rFonts w:ascii="Arial" w:eastAsia="Times New Roman" w:hAnsi="Arial" w:cs="Arial"/>
                <w:color w:val="000000" w:themeColor="text1"/>
              </w:rPr>
              <w:t>Participant attained one or more of the following: new or improved employment, government benefits. </w:t>
            </w:r>
          </w:p>
        </w:tc>
        <w:tc>
          <w:tcPr>
            <w:tcW w:w="3301" w:type="dxa"/>
            <w:shd w:val="clear" w:color="auto" w:fill="auto"/>
            <w:vAlign w:val="center"/>
            <w:hideMark/>
          </w:tcPr>
          <w:p w14:paraId="33284EB3" w14:textId="647ABC97" w:rsidR="00A82D30" w:rsidRPr="00A82D30" w:rsidRDefault="3F399432" w:rsidP="02FECFBB">
            <w:pPr>
              <w:jc w:val="center"/>
              <w:rPr>
                <w:rFonts w:ascii="Arial" w:eastAsia="Times New Roman" w:hAnsi="Arial" w:cs="Arial"/>
                <w:color w:val="000000"/>
              </w:rPr>
            </w:pPr>
            <w:r w:rsidRPr="02FECFBB">
              <w:rPr>
                <w:rFonts w:ascii="Arial" w:eastAsia="Times New Roman" w:hAnsi="Arial" w:cs="Arial"/>
                <w:color w:val="000000" w:themeColor="text1"/>
              </w:rPr>
              <w:t>80% of output total increased economic stability.</w:t>
            </w:r>
          </w:p>
          <w:p w14:paraId="2C5FF4C8" w14:textId="7C084638" w:rsidR="00A82D30" w:rsidRPr="00A82D30" w:rsidRDefault="3F399432" w:rsidP="02FECFBB">
            <w:pPr>
              <w:jc w:val="center"/>
              <w:rPr>
                <w:rFonts w:ascii="Arial" w:eastAsia="Times New Roman" w:hAnsi="Arial" w:cs="Arial"/>
                <w:color w:val="000000"/>
              </w:rPr>
            </w:pPr>
            <w:r w:rsidRPr="02FECFBB">
              <w:rPr>
                <w:rFonts w:ascii="Arial" w:eastAsia="Times New Roman" w:hAnsi="Arial" w:cs="Arial"/>
                <w:color w:val="000000" w:themeColor="text1"/>
              </w:rPr>
              <w:t>Provide a breakdown of economic stability gained (i.e. SNAP, unemployment benefits, SSI, employment)</w:t>
            </w:r>
          </w:p>
          <w:p w14:paraId="34A06B62" w14:textId="31C08C80" w:rsidR="005713E2" w:rsidRPr="009547F3" w:rsidRDefault="005713E2" w:rsidP="02FECFBB">
            <w:pPr>
              <w:jc w:val="center"/>
              <w:rPr>
                <w:rFonts w:ascii="Arial" w:eastAsia="Times New Roman" w:hAnsi="Arial" w:cs="Arial"/>
                <w:color w:val="000000"/>
              </w:rPr>
            </w:pPr>
          </w:p>
        </w:tc>
        <w:tc>
          <w:tcPr>
            <w:tcW w:w="1672" w:type="dxa"/>
            <w:shd w:val="clear" w:color="auto" w:fill="auto"/>
            <w:vAlign w:val="center"/>
            <w:hideMark/>
          </w:tcPr>
          <w:p w14:paraId="09445E1B" w14:textId="506C2E10" w:rsidR="005713E2" w:rsidRPr="009547F3" w:rsidRDefault="3F399432" w:rsidP="02FECFBB">
            <w:pPr>
              <w:jc w:val="center"/>
              <w:rPr>
                <w:rFonts w:ascii="Arial" w:eastAsia="Times New Roman" w:hAnsi="Arial" w:cs="Arial"/>
                <w:color w:val="000000"/>
              </w:rPr>
            </w:pPr>
            <w:r w:rsidRPr="02FECFBB">
              <w:rPr>
                <w:rFonts w:ascii="Arial" w:eastAsia="Times New Roman" w:hAnsi="Arial" w:cs="Arial"/>
                <w:color w:val="000000" w:themeColor="text1"/>
              </w:rPr>
              <w:t>Case File</w:t>
            </w:r>
          </w:p>
        </w:tc>
        <w:tc>
          <w:tcPr>
            <w:tcW w:w="1674" w:type="dxa"/>
          </w:tcPr>
          <w:p w14:paraId="2C88E308" w14:textId="5C5B0692" w:rsidR="005713E2" w:rsidRPr="009547F3" w:rsidRDefault="0D10B4E2" w:rsidP="02FECFBB">
            <w:pPr>
              <w:jc w:val="center"/>
              <w:rPr>
                <w:rFonts w:ascii="Arial" w:eastAsia="Times New Roman" w:hAnsi="Arial" w:cs="Arial"/>
                <w:color w:val="000000"/>
              </w:rPr>
            </w:pPr>
            <w:r w:rsidRPr="02FECFBB">
              <w:rPr>
                <w:rFonts w:ascii="Arial" w:eastAsia="Times New Roman" w:hAnsi="Arial" w:cs="Arial"/>
                <w:color w:val="000000" w:themeColor="text1"/>
              </w:rPr>
              <w:t>2</w:t>
            </w:r>
            <w:r w:rsidR="5782E15E" w:rsidRPr="02FECFBB">
              <w:rPr>
                <w:rFonts w:ascii="Arial" w:eastAsia="Times New Roman" w:hAnsi="Arial" w:cs="Arial"/>
                <w:color w:val="000000" w:themeColor="text1"/>
              </w:rPr>
              <w:t xml:space="preserve"> </w:t>
            </w:r>
            <w:r w:rsidR="65CB6332" w:rsidRPr="02FECFBB">
              <w:rPr>
                <w:rFonts w:ascii="Arial" w:eastAsia="Times New Roman" w:hAnsi="Arial" w:cs="Arial"/>
                <w:color w:val="000000" w:themeColor="text1"/>
              </w:rPr>
              <w:t xml:space="preserve">(40%) </w:t>
            </w:r>
            <w:r w:rsidR="5782E15E" w:rsidRPr="02FECFBB">
              <w:rPr>
                <w:rFonts w:ascii="Arial" w:eastAsia="Times New Roman" w:hAnsi="Arial" w:cs="Arial"/>
                <w:color w:val="000000" w:themeColor="text1"/>
              </w:rPr>
              <w:t xml:space="preserve">via </w:t>
            </w:r>
            <w:r w:rsidR="61BDF44E" w:rsidRPr="02FECFBB">
              <w:rPr>
                <w:rFonts w:ascii="Arial" w:eastAsia="Times New Roman" w:hAnsi="Arial" w:cs="Arial"/>
                <w:color w:val="000000" w:themeColor="text1"/>
              </w:rPr>
              <w:t>SNAP</w:t>
            </w:r>
            <w:r w:rsidR="1755FEE4" w:rsidRPr="02FECFBB">
              <w:rPr>
                <w:rFonts w:ascii="Arial" w:eastAsia="Times New Roman" w:hAnsi="Arial" w:cs="Arial"/>
                <w:color w:val="000000" w:themeColor="text1"/>
              </w:rPr>
              <w:t xml:space="preserve"> and</w:t>
            </w:r>
            <w:r w:rsidR="61BDF44E" w:rsidRPr="02FECFBB">
              <w:rPr>
                <w:rFonts w:ascii="Arial" w:eastAsia="Times New Roman" w:hAnsi="Arial" w:cs="Arial"/>
                <w:color w:val="000000" w:themeColor="text1"/>
              </w:rPr>
              <w:t xml:space="preserve"> Chrysalis</w:t>
            </w:r>
            <w:r w:rsidR="5782E15E" w:rsidRPr="02FECFBB">
              <w:rPr>
                <w:rFonts w:ascii="Arial" w:eastAsia="Times New Roman" w:hAnsi="Arial" w:cs="Arial"/>
                <w:color w:val="000000" w:themeColor="text1"/>
              </w:rPr>
              <w:t xml:space="preserve"> Employment Services</w:t>
            </w:r>
          </w:p>
        </w:tc>
        <w:tc>
          <w:tcPr>
            <w:tcW w:w="1708" w:type="dxa"/>
          </w:tcPr>
          <w:p w14:paraId="577B8709" w14:textId="6568E6F1" w:rsidR="005713E2" w:rsidRPr="009547F3" w:rsidRDefault="02FECFBB" w:rsidP="02FECFBB">
            <w:pPr>
              <w:jc w:val="center"/>
              <w:rPr>
                <w:color w:val="000000"/>
              </w:rPr>
            </w:pPr>
            <w:r w:rsidRPr="02FECFBB">
              <w:rPr>
                <w:rFonts w:ascii="Arial" w:eastAsia="Times New Roman" w:hAnsi="Arial" w:cs="Arial"/>
                <w:color w:val="000000" w:themeColor="text1"/>
              </w:rPr>
              <w:t>3 (42%)</w:t>
            </w:r>
            <w:r w:rsidR="5782E15E" w:rsidRPr="02FECFBB">
              <w:rPr>
                <w:rFonts w:ascii="Arial" w:eastAsia="Times New Roman" w:hAnsi="Arial" w:cs="Arial"/>
                <w:color w:val="000000" w:themeColor="text1"/>
              </w:rPr>
              <w:t xml:space="preserve"> via </w:t>
            </w:r>
            <w:r w:rsidR="61BDF44E" w:rsidRPr="02FECFBB">
              <w:rPr>
                <w:rFonts w:ascii="Arial" w:eastAsia="Times New Roman" w:hAnsi="Arial" w:cs="Arial"/>
                <w:color w:val="000000" w:themeColor="text1"/>
              </w:rPr>
              <w:t>SNAP</w:t>
            </w:r>
            <w:r w:rsidR="1755FEE4" w:rsidRPr="02FECFBB">
              <w:rPr>
                <w:rFonts w:ascii="Arial" w:eastAsia="Times New Roman" w:hAnsi="Arial" w:cs="Arial"/>
                <w:color w:val="000000" w:themeColor="text1"/>
              </w:rPr>
              <w:t xml:space="preserve"> and</w:t>
            </w:r>
            <w:r w:rsidR="61BDF44E" w:rsidRPr="02FECFBB">
              <w:rPr>
                <w:rFonts w:ascii="Arial" w:eastAsia="Times New Roman" w:hAnsi="Arial" w:cs="Arial"/>
                <w:color w:val="000000" w:themeColor="text1"/>
              </w:rPr>
              <w:t xml:space="preserve"> Chrysalis</w:t>
            </w:r>
            <w:r w:rsidR="5782E15E" w:rsidRPr="02FECFBB">
              <w:rPr>
                <w:rFonts w:ascii="Arial" w:eastAsia="Times New Roman" w:hAnsi="Arial" w:cs="Arial"/>
                <w:color w:val="000000" w:themeColor="text1"/>
              </w:rPr>
              <w:t xml:space="preserve"> Employment Services</w:t>
            </w:r>
          </w:p>
        </w:tc>
      </w:tr>
      <w:bookmarkEnd w:id="2"/>
      <w:tr w:rsidR="008D4A5D" w:rsidRPr="009547F3" w14:paraId="59D763B0" w14:textId="0A613E0C" w:rsidTr="00DE4A10">
        <w:trPr>
          <w:trHeight w:val="880"/>
        </w:trPr>
        <w:tc>
          <w:tcPr>
            <w:tcW w:w="453" w:type="dxa"/>
            <w:vMerge w:val="restart"/>
            <w:shd w:val="clear" w:color="auto" w:fill="auto"/>
            <w:vAlign w:val="center"/>
            <w:hideMark/>
          </w:tcPr>
          <w:p w14:paraId="4CFFE5AF"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442" w:type="dxa"/>
            <w:vMerge w:val="restart"/>
            <w:shd w:val="clear" w:color="auto" w:fill="auto"/>
            <w:vAlign w:val="center"/>
            <w:hideMark/>
          </w:tcPr>
          <w:p w14:paraId="101B51D4" w14:textId="4FE1D688" w:rsidR="005713E2" w:rsidRPr="009547F3" w:rsidRDefault="005713E2" w:rsidP="00C763ED">
            <w:pPr>
              <w:jc w:val="center"/>
              <w:rPr>
                <w:rFonts w:ascii="Arial" w:eastAsia="Times New Roman" w:hAnsi="Arial" w:cs="Arial"/>
                <w:color w:val="000000"/>
                <w:szCs w:val="20"/>
              </w:rPr>
            </w:pPr>
            <w:r w:rsidRPr="009547F3">
              <w:rPr>
                <w:rFonts w:ascii="Arial" w:eastAsia="Times New Roman" w:hAnsi="Arial" w:cs="Arial"/>
                <w:color w:val="000000"/>
                <w:szCs w:val="20"/>
              </w:rPr>
              <w:br/>
            </w:r>
            <w:r w:rsidRPr="009547F3">
              <w:rPr>
                <w:rFonts w:ascii="Arial" w:eastAsia="Times New Roman" w:hAnsi="Arial" w:cs="Arial"/>
                <w:color w:val="000000"/>
                <w:szCs w:val="20"/>
              </w:rPr>
              <w:br/>
              <w:t>Maintain Housing Stability</w:t>
            </w:r>
          </w:p>
        </w:tc>
        <w:tc>
          <w:tcPr>
            <w:tcW w:w="1080" w:type="dxa"/>
            <w:shd w:val="clear" w:color="auto" w:fill="auto"/>
            <w:vAlign w:val="center"/>
            <w:hideMark/>
          </w:tcPr>
          <w:p w14:paraId="031EF109"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30" w:type="dxa"/>
            <w:shd w:val="clear" w:color="auto" w:fill="auto"/>
            <w:vAlign w:val="center"/>
            <w:hideMark/>
          </w:tcPr>
          <w:p w14:paraId="55119087" w14:textId="02E3628D"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sidR="00DA15A6">
              <w:rPr>
                <w:rFonts w:ascii="Arial" w:eastAsia="Times New Roman" w:hAnsi="Arial" w:cs="Arial"/>
                <w:color w:val="000000"/>
                <w:szCs w:val="20"/>
              </w:rPr>
              <w:t>identifies housing as an unmet need in care plan.</w:t>
            </w:r>
          </w:p>
        </w:tc>
        <w:tc>
          <w:tcPr>
            <w:tcW w:w="3301" w:type="dxa"/>
            <w:shd w:val="clear" w:color="auto" w:fill="auto"/>
            <w:vAlign w:val="center"/>
            <w:hideMark/>
          </w:tcPr>
          <w:p w14:paraId="1DE275F8" w14:textId="53A1DC93" w:rsidR="005713E2" w:rsidRPr="009547F3" w:rsidRDefault="00DA15A6" w:rsidP="00D87685">
            <w:pPr>
              <w:jc w:val="center"/>
              <w:rPr>
                <w:rFonts w:ascii="Arial" w:eastAsia="Times New Roman" w:hAnsi="Arial" w:cs="Arial"/>
                <w:color w:val="000000"/>
                <w:szCs w:val="20"/>
              </w:rPr>
            </w:pPr>
            <w:r w:rsidRPr="00DA15A6">
              <w:rPr>
                <w:rFonts w:ascii="Arial" w:eastAsia="Times New Roman" w:hAnsi="Arial" w:cs="Arial"/>
                <w:color w:val="000000"/>
                <w:szCs w:val="20"/>
              </w:rPr>
              <w:t>No annual target projected. Please document, at mid-year and year-end, the number of clients with housing stability as an identified need and apply this to the outcome.</w:t>
            </w:r>
          </w:p>
        </w:tc>
        <w:tc>
          <w:tcPr>
            <w:tcW w:w="1672" w:type="dxa"/>
            <w:shd w:val="clear" w:color="auto" w:fill="auto"/>
            <w:vAlign w:val="center"/>
            <w:hideMark/>
          </w:tcPr>
          <w:p w14:paraId="13D47D4B"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1674" w:type="dxa"/>
          </w:tcPr>
          <w:p w14:paraId="1ACE1E1B" w14:textId="77777777" w:rsidR="008D4A5D" w:rsidRDefault="008D4A5D" w:rsidP="008D4A5D">
            <w:pPr>
              <w:jc w:val="center"/>
              <w:rPr>
                <w:rFonts w:ascii="Arial" w:eastAsia="Times New Roman" w:hAnsi="Arial" w:cs="Arial"/>
                <w:color w:val="000000"/>
                <w:szCs w:val="20"/>
              </w:rPr>
            </w:pPr>
          </w:p>
          <w:p w14:paraId="087F7C4E" w14:textId="77777777" w:rsidR="008D4A5D" w:rsidRDefault="008D4A5D" w:rsidP="008D4A5D">
            <w:pPr>
              <w:jc w:val="center"/>
              <w:rPr>
                <w:rFonts w:ascii="Arial" w:eastAsia="Times New Roman" w:hAnsi="Arial" w:cs="Arial"/>
                <w:color w:val="000000"/>
                <w:szCs w:val="20"/>
              </w:rPr>
            </w:pPr>
          </w:p>
          <w:p w14:paraId="31ED0099" w14:textId="7065B28B" w:rsidR="005713E2" w:rsidRPr="009547F3" w:rsidRDefault="00242837" w:rsidP="008D4A5D">
            <w:pPr>
              <w:jc w:val="center"/>
              <w:rPr>
                <w:rFonts w:ascii="Arial" w:eastAsia="Times New Roman" w:hAnsi="Arial" w:cs="Arial"/>
                <w:color w:val="000000"/>
                <w:szCs w:val="20"/>
              </w:rPr>
            </w:pPr>
            <w:r>
              <w:rPr>
                <w:rFonts w:ascii="Arial" w:eastAsia="Times New Roman" w:hAnsi="Arial" w:cs="Arial"/>
                <w:color w:val="000000"/>
                <w:szCs w:val="20"/>
              </w:rPr>
              <w:t>4</w:t>
            </w:r>
          </w:p>
        </w:tc>
        <w:tc>
          <w:tcPr>
            <w:tcW w:w="1708" w:type="dxa"/>
          </w:tcPr>
          <w:p w14:paraId="4F96011D" w14:textId="04709C9F" w:rsidR="005713E2" w:rsidRPr="009547F3" w:rsidRDefault="02FECFBB" w:rsidP="57DFC938">
            <w:pPr>
              <w:jc w:val="center"/>
              <w:rPr>
                <w:rFonts w:ascii="Arial" w:eastAsia="Times New Roman" w:hAnsi="Arial" w:cs="Arial"/>
                <w:color w:val="000000"/>
              </w:rPr>
            </w:pPr>
            <w:r w:rsidRPr="02FECFBB">
              <w:rPr>
                <w:rFonts w:ascii="Arial" w:eastAsia="Times New Roman" w:hAnsi="Arial" w:cs="Arial"/>
                <w:color w:val="000000" w:themeColor="text1"/>
              </w:rPr>
              <w:t>7</w:t>
            </w:r>
          </w:p>
        </w:tc>
      </w:tr>
      <w:tr w:rsidR="008D4A5D" w:rsidRPr="009547F3" w14:paraId="29F2573A" w14:textId="2044CC02" w:rsidTr="00DE4A10">
        <w:trPr>
          <w:trHeight w:val="2685"/>
        </w:trPr>
        <w:tc>
          <w:tcPr>
            <w:tcW w:w="453" w:type="dxa"/>
            <w:vMerge/>
            <w:vAlign w:val="center"/>
            <w:hideMark/>
          </w:tcPr>
          <w:p w14:paraId="37182EAE" w14:textId="77777777" w:rsidR="005713E2" w:rsidRPr="009547F3" w:rsidRDefault="005713E2" w:rsidP="00C9079F">
            <w:pPr>
              <w:rPr>
                <w:rFonts w:ascii="Arial" w:eastAsia="Times New Roman" w:hAnsi="Arial" w:cs="Arial"/>
                <w:color w:val="000000"/>
                <w:szCs w:val="20"/>
              </w:rPr>
            </w:pPr>
          </w:p>
        </w:tc>
        <w:tc>
          <w:tcPr>
            <w:tcW w:w="1442" w:type="dxa"/>
            <w:vMerge/>
            <w:vAlign w:val="center"/>
            <w:hideMark/>
          </w:tcPr>
          <w:p w14:paraId="35C39796" w14:textId="77777777" w:rsidR="005713E2" w:rsidRPr="009547F3" w:rsidRDefault="005713E2" w:rsidP="00C9079F">
            <w:pPr>
              <w:rPr>
                <w:rFonts w:ascii="Arial" w:eastAsia="Times New Roman" w:hAnsi="Arial" w:cs="Arial"/>
                <w:color w:val="000000"/>
                <w:szCs w:val="20"/>
              </w:rPr>
            </w:pPr>
          </w:p>
        </w:tc>
        <w:tc>
          <w:tcPr>
            <w:tcW w:w="1080" w:type="dxa"/>
            <w:shd w:val="clear" w:color="auto" w:fill="auto"/>
            <w:vAlign w:val="center"/>
            <w:hideMark/>
          </w:tcPr>
          <w:p w14:paraId="2B9B2F2F" w14:textId="77777777" w:rsidR="005713E2" w:rsidRPr="009547F3" w:rsidRDefault="64B714BE" w:rsidP="02FECFBB">
            <w:pPr>
              <w:jc w:val="center"/>
              <w:rPr>
                <w:rFonts w:ascii="Arial" w:eastAsia="Times New Roman" w:hAnsi="Arial" w:cs="Arial"/>
                <w:color w:val="000000"/>
              </w:rPr>
            </w:pPr>
            <w:r w:rsidRPr="02FECFBB">
              <w:rPr>
                <w:rFonts w:ascii="Arial" w:eastAsia="Times New Roman" w:hAnsi="Arial" w:cs="Arial"/>
                <w:color w:val="000000" w:themeColor="text1"/>
              </w:rPr>
              <w:t>Outcome</w:t>
            </w:r>
          </w:p>
        </w:tc>
        <w:tc>
          <w:tcPr>
            <w:tcW w:w="2430" w:type="dxa"/>
            <w:shd w:val="clear" w:color="auto" w:fill="auto"/>
            <w:vAlign w:val="center"/>
            <w:hideMark/>
          </w:tcPr>
          <w:p w14:paraId="7B6DE1CE" w14:textId="774135C9" w:rsidR="005713E2" w:rsidRPr="009547F3" w:rsidRDefault="56B91861" w:rsidP="02FECFBB">
            <w:pPr>
              <w:jc w:val="center"/>
              <w:rPr>
                <w:rFonts w:ascii="Arial" w:eastAsia="Times New Roman" w:hAnsi="Arial" w:cs="Arial"/>
                <w:color w:val="000000"/>
              </w:rPr>
            </w:pPr>
            <w:r w:rsidRPr="02FECFBB">
              <w:rPr>
                <w:rFonts w:ascii="Arial" w:eastAsia="Times New Roman" w:hAnsi="Arial" w:cs="Arial"/>
                <w:color w:val="000000" w:themeColor="text1"/>
              </w:rPr>
              <w:t>Participant attained one or more of the following: housing voucher, permanent housing, temporary housing. </w:t>
            </w:r>
          </w:p>
        </w:tc>
        <w:tc>
          <w:tcPr>
            <w:tcW w:w="3301" w:type="dxa"/>
            <w:shd w:val="clear" w:color="auto" w:fill="auto"/>
            <w:vAlign w:val="center"/>
            <w:hideMark/>
          </w:tcPr>
          <w:p w14:paraId="137FFDA2" w14:textId="1ED04EB5" w:rsidR="00DA15A6" w:rsidRPr="00DA15A6" w:rsidRDefault="56B91861" w:rsidP="02FECFBB">
            <w:pPr>
              <w:jc w:val="center"/>
              <w:rPr>
                <w:rFonts w:ascii="Arial" w:eastAsia="Times New Roman" w:hAnsi="Arial" w:cs="Arial"/>
                <w:color w:val="000000"/>
              </w:rPr>
            </w:pPr>
            <w:r w:rsidRPr="02FECFBB">
              <w:rPr>
                <w:rFonts w:ascii="Arial" w:eastAsia="Times New Roman" w:hAnsi="Arial" w:cs="Arial"/>
                <w:color w:val="000000" w:themeColor="text1"/>
              </w:rPr>
              <w:t>40% of output total increased housing stability.</w:t>
            </w:r>
          </w:p>
          <w:p w14:paraId="417CA3D5" w14:textId="11C5028F" w:rsidR="005713E2" w:rsidRPr="009547F3" w:rsidRDefault="56B91861" w:rsidP="02FECFBB">
            <w:pPr>
              <w:jc w:val="center"/>
              <w:rPr>
                <w:rFonts w:ascii="Arial" w:eastAsia="Times New Roman" w:hAnsi="Arial" w:cs="Arial"/>
                <w:color w:val="000000"/>
              </w:rPr>
            </w:pPr>
            <w:r w:rsidRPr="02FECFBB">
              <w:rPr>
                <w:rFonts w:ascii="Arial" w:eastAsia="Times New Roman" w:hAnsi="Arial" w:cs="Arial"/>
                <w:color w:val="000000" w:themeColor="text1"/>
              </w:rPr>
              <w:t>Provide a breakdown of housing gained (i.e. voucher, permanent, temporary) </w:t>
            </w:r>
          </w:p>
        </w:tc>
        <w:tc>
          <w:tcPr>
            <w:tcW w:w="1672" w:type="dxa"/>
            <w:shd w:val="clear" w:color="auto" w:fill="auto"/>
            <w:vAlign w:val="center"/>
            <w:hideMark/>
          </w:tcPr>
          <w:p w14:paraId="65A5EFED" w14:textId="77777777" w:rsidR="005713E2" w:rsidRPr="009547F3" w:rsidRDefault="64B714BE" w:rsidP="02FECFBB">
            <w:pPr>
              <w:jc w:val="center"/>
              <w:rPr>
                <w:rFonts w:ascii="Arial" w:eastAsia="Times New Roman" w:hAnsi="Arial" w:cs="Arial"/>
                <w:color w:val="000000"/>
              </w:rPr>
            </w:pPr>
            <w:r w:rsidRPr="02FECFBB">
              <w:rPr>
                <w:rFonts w:ascii="Arial" w:eastAsia="Times New Roman" w:hAnsi="Arial" w:cs="Arial"/>
                <w:color w:val="000000" w:themeColor="text1"/>
              </w:rPr>
              <w:t>Self-Report on Follow-Up</w:t>
            </w:r>
          </w:p>
        </w:tc>
        <w:tc>
          <w:tcPr>
            <w:tcW w:w="1674" w:type="dxa"/>
          </w:tcPr>
          <w:p w14:paraId="1B3CFC79" w14:textId="254DAAD5" w:rsidR="005713E2" w:rsidRPr="009547F3" w:rsidRDefault="024DE9DD" w:rsidP="02FECFBB">
            <w:pPr>
              <w:jc w:val="center"/>
              <w:rPr>
                <w:rFonts w:ascii="Arial" w:eastAsia="Times New Roman" w:hAnsi="Arial" w:cs="Arial"/>
                <w:color w:val="000000"/>
              </w:rPr>
            </w:pPr>
            <w:r w:rsidRPr="02FECFBB">
              <w:rPr>
                <w:rFonts w:ascii="Arial" w:eastAsia="Times New Roman" w:hAnsi="Arial" w:cs="Arial"/>
                <w:color w:val="000000" w:themeColor="text1"/>
              </w:rPr>
              <w:t>2</w:t>
            </w:r>
            <w:r w:rsidR="65CB6332" w:rsidRPr="02FECFBB">
              <w:rPr>
                <w:rFonts w:ascii="Arial" w:eastAsia="Times New Roman" w:hAnsi="Arial" w:cs="Arial"/>
                <w:color w:val="000000" w:themeColor="text1"/>
              </w:rPr>
              <w:t xml:space="preserve"> (50%)</w:t>
            </w:r>
            <w:r w:rsidR="6A997900" w:rsidRPr="02FECFBB">
              <w:rPr>
                <w:rFonts w:ascii="Arial" w:eastAsia="Times New Roman" w:hAnsi="Arial" w:cs="Arial"/>
                <w:color w:val="000000" w:themeColor="text1"/>
              </w:rPr>
              <w:t xml:space="preserve"> via LA County R</w:t>
            </w:r>
            <w:r w:rsidR="69D34EEC" w:rsidRPr="02FECFBB">
              <w:rPr>
                <w:rFonts w:ascii="Arial" w:eastAsia="Times New Roman" w:hAnsi="Arial" w:cs="Arial"/>
                <w:color w:val="000000" w:themeColor="text1"/>
              </w:rPr>
              <w:t xml:space="preserve">ent </w:t>
            </w:r>
            <w:r w:rsidR="6A997900" w:rsidRPr="02FECFBB">
              <w:rPr>
                <w:rFonts w:ascii="Arial" w:eastAsia="Times New Roman" w:hAnsi="Arial" w:cs="Arial"/>
                <w:color w:val="000000" w:themeColor="text1"/>
              </w:rPr>
              <w:t>R</w:t>
            </w:r>
            <w:r w:rsidR="69D34EEC" w:rsidRPr="02FECFBB">
              <w:rPr>
                <w:rFonts w:ascii="Arial" w:eastAsia="Times New Roman" w:hAnsi="Arial" w:cs="Arial"/>
                <w:color w:val="000000" w:themeColor="text1"/>
              </w:rPr>
              <w:t>elief,</w:t>
            </w:r>
            <w:r w:rsidR="5782E15E" w:rsidRPr="02FECFBB">
              <w:rPr>
                <w:rFonts w:ascii="Arial" w:eastAsia="Times New Roman" w:hAnsi="Arial" w:cs="Arial"/>
                <w:color w:val="000000" w:themeColor="text1"/>
              </w:rPr>
              <w:t xml:space="preserve"> </w:t>
            </w:r>
            <w:r w:rsidR="69D34EEC" w:rsidRPr="02FECFBB">
              <w:rPr>
                <w:rFonts w:ascii="Arial" w:eastAsia="Times New Roman" w:hAnsi="Arial" w:cs="Arial"/>
                <w:color w:val="000000" w:themeColor="text1"/>
              </w:rPr>
              <w:t>St</w:t>
            </w:r>
            <w:r w:rsidR="5782E15E" w:rsidRPr="02FECFBB">
              <w:rPr>
                <w:rFonts w:ascii="Arial" w:eastAsia="Times New Roman" w:hAnsi="Arial" w:cs="Arial"/>
                <w:color w:val="000000" w:themeColor="text1"/>
              </w:rPr>
              <w:t>.</w:t>
            </w:r>
            <w:r w:rsidR="69D34EEC" w:rsidRPr="02FECFBB">
              <w:rPr>
                <w:rFonts w:ascii="Arial" w:eastAsia="Times New Roman" w:hAnsi="Arial" w:cs="Arial"/>
                <w:color w:val="000000" w:themeColor="text1"/>
              </w:rPr>
              <w:t xml:space="preserve"> </w:t>
            </w:r>
            <w:r w:rsidR="6A997900" w:rsidRPr="02FECFBB">
              <w:rPr>
                <w:rFonts w:ascii="Arial" w:eastAsia="Times New Roman" w:hAnsi="Arial" w:cs="Arial"/>
                <w:color w:val="000000" w:themeColor="text1"/>
              </w:rPr>
              <w:t xml:space="preserve">Joseph’s Center </w:t>
            </w:r>
            <w:r w:rsidR="5782E15E" w:rsidRPr="02FECFBB">
              <w:rPr>
                <w:rFonts w:ascii="Arial" w:eastAsia="Times New Roman" w:hAnsi="Arial" w:cs="Arial"/>
                <w:color w:val="000000" w:themeColor="text1"/>
              </w:rPr>
              <w:t>rent assistance</w:t>
            </w:r>
          </w:p>
        </w:tc>
        <w:tc>
          <w:tcPr>
            <w:tcW w:w="1708" w:type="dxa"/>
          </w:tcPr>
          <w:p w14:paraId="0A532C3E" w14:textId="746B157C" w:rsidR="005713E2" w:rsidRPr="009547F3" w:rsidRDefault="02FECFBB" w:rsidP="02FECFBB">
            <w:pPr>
              <w:jc w:val="center"/>
              <w:rPr>
                <w:rFonts w:ascii="Arial" w:eastAsia="Times New Roman" w:hAnsi="Arial" w:cs="Arial"/>
                <w:color w:val="000000"/>
              </w:rPr>
            </w:pPr>
            <w:r w:rsidRPr="02FECFBB">
              <w:rPr>
                <w:rFonts w:ascii="Arial" w:eastAsia="Times New Roman" w:hAnsi="Arial" w:cs="Arial"/>
                <w:color w:val="000000" w:themeColor="text1"/>
              </w:rPr>
              <w:t xml:space="preserve">4 (57% via COVID rent relief and city of Santa Monica, </w:t>
            </w:r>
            <w:r w:rsidR="6A997900" w:rsidRPr="02FECFBB">
              <w:rPr>
                <w:rFonts w:ascii="Arial" w:eastAsia="Times New Roman" w:hAnsi="Arial" w:cs="Arial"/>
                <w:color w:val="000000" w:themeColor="text1"/>
              </w:rPr>
              <w:t>LA County R</w:t>
            </w:r>
            <w:r w:rsidR="69D34EEC" w:rsidRPr="02FECFBB">
              <w:rPr>
                <w:rFonts w:ascii="Arial" w:eastAsia="Times New Roman" w:hAnsi="Arial" w:cs="Arial"/>
                <w:color w:val="000000" w:themeColor="text1"/>
              </w:rPr>
              <w:t xml:space="preserve">ent </w:t>
            </w:r>
            <w:r w:rsidR="6A997900" w:rsidRPr="02FECFBB">
              <w:rPr>
                <w:rFonts w:ascii="Arial" w:eastAsia="Times New Roman" w:hAnsi="Arial" w:cs="Arial"/>
                <w:color w:val="000000" w:themeColor="text1"/>
              </w:rPr>
              <w:t>R</w:t>
            </w:r>
            <w:r w:rsidR="69D34EEC" w:rsidRPr="02FECFBB">
              <w:rPr>
                <w:rFonts w:ascii="Arial" w:eastAsia="Times New Roman" w:hAnsi="Arial" w:cs="Arial"/>
                <w:color w:val="000000" w:themeColor="text1"/>
              </w:rPr>
              <w:t>elief,</w:t>
            </w:r>
            <w:r w:rsidR="5782E15E" w:rsidRPr="02FECFBB">
              <w:rPr>
                <w:rFonts w:ascii="Arial" w:eastAsia="Times New Roman" w:hAnsi="Arial" w:cs="Arial"/>
                <w:color w:val="000000" w:themeColor="text1"/>
              </w:rPr>
              <w:t xml:space="preserve"> </w:t>
            </w:r>
            <w:r w:rsidR="69D34EEC" w:rsidRPr="02FECFBB">
              <w:rPr>
                <w:rFonts w:ascii="Arial" w:eastAsia="Times New Roman" w:hAnsi="Arial" w:cs="Arial"/>
                <w:color w:val="000000" w:themeColor="text1"/>
              </w:rPr>
              <w:t>St</w:t>
            </w:r>
            <w:r w:rsidR="5782E15E" w:rsidRPr="02FECFBB">
              <w:rPr>
                <w:rFonts w:ascii="Arial" w:eastAsia="Times New Roman" w:hAnsi="Arial" w:cs="Arial"/>
                <w:color w:val="000000" w:themeColor="text1"/>
              </w:rPr>
              <w:t>.</w:t>
            </w:r>
            <w:r w:rsidR="69D34EEC" w:rsidRPr="02FECFBB">
              <w:rPr>
                <w:rFonts w:ascii="Arial" w:eastAsia="Times New Roman" w:hAnsi="Arial" w:cs="Arial"/>
                <w:color w:val="000000" w:themeColor="text1"/>
              </w:rPr>
              <w:t xml:space="preserve"> </w:t>
            </w:r>
            <w:r w:rsidR="6A997900" w:rsidRPr="02FECFBB">
              <w:rPr>
                <w:rFonts w:ascii="Arial" w:eastAsia="Times New Roman" w:hAnsi="Arial" w:cs="Arial"/>
                <w:color w:val="000000" w:themeColor="text1"/>
              </w:rPr>
              <w:t xml:space="preserve">Joseph’s Center </w:t>
            </w:r>
            <w:r w:rsidR="5782E15E" w:rsidRPr="02FECFBB">
              <w:rPr>
                <w:rFonts w:ascii="Arial" w:eastAsia="Times New Roman" w:hAnsi="Arial" w:cs="Arial"/>
                <w:color w:val="000000" w:themeColor="text1"/>
              </w:rPr>
              <w:t>rent assistance</w:t>
            </w:r>
            <w:r w:rsidRPr="02FECFBB">
              <w:rPr>
                <w:rFonts w:ascii="Arial" w:eastAsia="Times New Roman" w:hAnsi="Arial" w:cs="Arial"/>
                <w:color w:val="000000" w:themeColor="text1"/>
              </w:rPr>
              <w:t xml:space="preserve">) </w:t>
            </w:r>
          </w:p>
        </w:tc>
      </w:tr>
      <w:bookmarkEnd w:id="1"/>
      <w:bookmarkEnd w:id="3"/>
    </w:tbl>
    <w:p w14:paraId="4F41B26F"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644"/>
        <w:gridCol w:w="1175"/>
        <w:gridCol w:w="1823"/>
        <w:gridCol w:w="3587"/>
        <w:gridCol w:w="1745"/>
        <w:gridCol w:w="1868"/>
        <w:gridCol w:w="1430"/>
      </w:tblGrid>
      <w:tr w:rsidR="00637D6C" w:rsidRPr="00853BCC" w14:paraId="2ABC10D4" w14:textId="77777777" w:rsidTr="00DE4A10">
        <w:trPr>
          <w:trHeight w:val="796"/>
        </w:trPr>
        <w:tc>
          <w:tcPr>
            <w:tcW w:w="388" w:type="dxa"/>
            <w:shd w:val="clear" w:color="auto" w:fill="C0C0C0"/>
            <w:vAlign w:val="center"/>
            <w:hideMark/>
          </w:tcPr>
          <w:p w14:paraId="26673560"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 </w:t>
            </w:r>
          </w:p>
        </w:tc>
        <w:tc>
          <w:tcPr>
            <w:tcW w:w="1644" w:type="dxa"/>
            <w:shd w:val="clear" w:color="auto" w:fill="C0C0C0"/>
            <w:vAlign w:val="center"/>
            <w:hideMark/>
          </w:tcPr>
          <w:p w14:paraId="607770AD"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Service Category/ Program Goal</w:t>
            </w:r>
          </w:p>
        </w:tc>
        <w:tc>
          <w:tcPr>
            <w:tcW w:w="1175" w:type="dxa"/>
            <w:shd w:val="clear" w:color="auto" w:fill="C0C0C0"/>
            <w:vAlign w:val="center"/>
            <w:hideMark/>
          </w:tcPr>
          <w:p w14:paraId="612A7DA7"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Activity Type</w:t>
            </w:r>
          </w:p>
        </w:tc>
        <w:tc>
          <w:tcPr>
            <w:tcW w:w="1823" w:type="dxa"/>
            <w:shd w:val="clear" w:color="auto" w:fill="C0C0C0"/>
            <w:vAlign w:val="center"/>
            <w:hideMark/>
          </w:tcPr>
          <w:p w14:paraId="36236395"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Activity Description</w:t>
            </w:r>
          </w:p>
        </w:tc>
        <w:tc>
          <w:tcPr>
            <w:tcW w:w="3587" w:type="dxa"/>
            <w:shd w:val="clear" w:color="auto" w:fill="C0C0C0"/>
            <w:vAlign w:val="center"/>
            <w:hideMark/>
          </w:tcPr>
          <w:p w14:paraId="06B024E6"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 xml:space="preserve">Annual Target* </w:t>
            </w:r>
          </w:p>
        </w:tc>
        <w:tc>
          <w:tcPr>
            <w:tcW w:w="1745" w:type="dxa"/>
            <w:shd w:val="clear" w:color="auto" w:fill="C0C0C0"/>
            <w:vAlign w:val="center"/>
            <w:hideMark/>
          </w:tcPr>
          <w:p w14:paraId="2E842FE5"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Documentation</w:t>
            </w:r>
          </w:p>
          <w:p w14:paraId="202E41B4"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Method</w:t>
            </w:r>
          </w:p>
        </w:tc>
        <w:tc>
          <w:tcPr>
            <w:tcW w:w="1868" w:type="dxa"/>
            <w:shd w:val="clear" w:color="auto" w:fill="C0C0C0"/>
            <w:vAlign w:val="center"/>
          </w:tcPr>
          <w:p w14:paraId="299B643E"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 xml:space="preserve">Mid-Year </w:t>
            </w:r>
          </w:p>
          <w:p w14:paraId="49616DCC"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Status Report</w:t>
            </w:r>
          </w:p>
        </w:tc>
        <w:tc>
          <w:tcPr>
            <w:tcW w:w="1430" w:type="dxa"/>
            <w:shd w:val="clear" w:color="auto" w:fill="C0C0C0"/>
            <w:vAlign w:val="center"/>
          </w:tcPr>
          <w:p w14:paraId="39BE0BB1"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 xml:space="preserve">Year-End </w:t>
            </w:r>
          </w:p>
          <w:p w14:paraId="4AD3644F" w14:textId="77777777" w:rsidR="00853BCC" w:rsidRPr="00853BCC" w:rsidRDefault="00853BCC"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853BCC">
              <w:rPr>
                <w:rFonts w:ascii="Arial" w:hAnsi="Arial"/>
                <w:b/>
                <w:bCs/>
                <w:sz w:val="21"/>
              </w:rPr>
              <w:t>Status Report</w:t>
            </w:r>
          </w:p>
        </w:tc>
      </w:tr>
      <w:tr w:rsidR="00D35A91" w:rsidRPr="00853BCC" w14:paraId="7E4DF252" w14:textId="77777777" w:rsidTr="00DE4A10">
        <w:trPr>
          <w:trHeight w:val="738"/>
        </w:trPr>
        <w:tc>
          <w:tcPr>
            <w:tcW w:w="388" w:type="dxa"/>
            <w:vMerge w:val="restart"/>
            <w:shd w:val="clear" w:color="auto" w:fill="auto"/>
            <w:vAlign w:val="center"/>
            <w:hideMark/>
          </w:tcPr>
          <w:p w14:paraId="0BDE5E99" w14:textId="2E750897" w:rsidR="00853BCC" w:rsidRPr="00853BCC" w:rsidRDefault="00485DA7" w:rsidP="00853BCC">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4</w:t>
            </w:r>
          </w:p>
        </w:tc>
        <w:tc>
          <w:tcPr>
            <w:tcW w:w="1644" w:type="dxa"/>
            <w:vMerge w:val="restart"/>
            <w:shd w:val="clear" w:color="auto" w:fill="auto"/>
            <w:vAlign w:val="center"/>
            <w:hideMark/>
          </w:tcPr>
          <w:p w14:paraId="6CDFD54B" w14:textId="02426EAE" w:rsidR="00853BCC" w:rsidRPr="00853BCC" w:rsidRDefault="00853BCC"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br/>
            </w:r>
            <w:r w:rsidR="5ED4B07C" w:rsidRPr="02FECFBB">
              <w:rPr>
                <w:rFonts w:ascii="Arial" w:hAnsi="Arial"/>
                <w:sz w:val="21"/>
                <w:szCs w:val="21"/>
              </w:rPr>
              <w:t>Improved Mental Health</w:t>
            </w:r>
          </w:p>
        </w:tc>
        <w:tc>
          <w:tcPr>
            <w:tcW w:w="1175" w:type="dxa"/>
            <w:shd w:val="clear" w:color="auto" w:fill="auto"/>
            <w:vAlign w:val="center"/>
            <w:hideMark/>
          </w:tcPr>
          <w:p w14:paraId="6206838C" w14:textId="77777777" w:rsidR="00853BCC" w:rsidRPr="00853BCC" w:rsidRDefault="542398AD"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Output</w:t>
            </w:r>
          </w:p>
        </w:tc>
        <w:tc>
          <w:tcPr>
            <w:tcW w:w="1823" w:type="dxa"/>
            <w:shd w:val="clear" w:color="auto" w:fill="auto"/>
            <w:vAlign w:val="center"/>
            <w:hideMark/>
          </w:tcPr>
          <w:p w14:paraId="2EF181E1" w14:textId="0EE375FA" w:rsidR="00853BCC" w:rsidRPr="00853BCC" w:rsidRDefault="542398AD"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Participant</w:t>
            </w:r>
            <w:r w:rsidR="5ED4B07C" w:rsidRPr="02FECFBB">
              <w:rPr>
                <w:rFonts w:ascii="Arial" w:hAnsi="Arial"/>
                <w:sz w:val="21"/>
                <w:szCs w:val="21"/>
              </w:rPr>
              <w:t xml:space="preserve"> identifies unmet mental health need in care plan.</w:t>
            </w:r>
          </w:p>
        </w:tc>
        <w:tc>
          <w:tcPr>
            <w:tcW w:w="3587" w:type="dxa"/>
            <w:shd w:val="clear" w:color="auto" w:fill="auto"/>
            <w:vAlign w:val="center"/>
            <w:hideMark/>
          </w:tcPr>
          <w:p w14:paraId="02105D6C" w14:textId="2F18437C" w:rsidR="00853BCC" w:rsidRPr="00853BCC" w:rsidRDefault="5ED4B07C"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6</w:t>
            </w:r>
            <w:r w:rsidR="542398AD" w:rsidRPr="02FECFBB">
              <w:rPr>
                <w:rFonts w:ascii="Arial" w:hAnsi="Arial"/>
                <w:sz w:val="21"/>
                <w:szCs w:val="21"/>
              </w:rPr>
              <w:t xml:space="preserve"> SMPP</w:t>
            </w:r>
          </w:p>
        </w:tc>
        <w:tc>
          <w:tcPr>
            <w:tcW w:w="1745" w:type="dxa"/>
            <w:shd w:val="clear" w:color="auto" w:fill="auto"/>
            <w:vAlign w:val="center"/>
            <w:hideMark/>
          </w:tcPr>
          <w:p w14:paraId="48DCB30E" w14:textId="77777777" w:rsidR="00853BCC" w:rsidRPr="00853BCC" w:rsidRDefault="542398AD"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Case File</w:t>
            </w:r>
          </w:p>
        </w:tc>
        <w:tc>
          <w:tcPr>
            <w:tcW w:w="1868" w:type="dxa"/>
          </w:tcPr>
          <w:p w14:paraId="51CE6E77" w14:textId="77777777" w:rsidR="008D4A5D" w:rsidRDefault="008D4A5D"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p>
          <w:p w14:paraId="55CDEA1E" w14:textId="7770B088" w:rsidR="00853BCC" w:rsidRPr="00853BCC" w:rsidRDefault="77E57829"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4</w:t>
            </w:r>
          </w:p>
        </w:tc>
        <w:tc>
          <w:tcPr>
            <w:tcW w:w="1430" w:type="dxa"/>
          </w:tcPr>
          <w:p w14:paraId="579B5D0F" w14:textId="6E7E0BEB" w:rsidR="00853BCC" w:rsidRPr="00853BCC" w:rsidRDefault="02FECFBB" w:rsidP="57DFC938">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5</w:t>
            </w:r>
          </w:p>
        </w:tc>
      </w:tr>
      <w:tr w:rsidR="00D35A91" w:rsidRPr="00853BCC" w14:paraId="1451D6C5" w14:textId="77777777" w:rsidTr="00DE4A10">
        <w:trPr>
          <w:trHeight w:val="811"/>
        </w:trPr>
        <w:tc>
          <w:tcPr>
            <w:tcW w:w="388" w:type="dxa"/>
            <w:vMerge/>
            <w:vAlign w:val="center"/>
            <w:hideMark/>
          </w:tcPr>
          <w:p w14:paraId="0F5626E2"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644" w:type="dxa"/>
            <w:vMerge/>
            <w:vAlign w:val="center"/>
            <w:hideMark/>
          </w:tcPr>
          <w:p w14:paraId="771E5F93"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175" w:type="dxa"/>
            <w:shd w:val="clear" w:color="auto" w:fill="auto"/>
            <w:vAlign w:val="center"/>
            <w:hideMark/>
          </w:tcPr>
          <w:p w14:paraId="63458270" w14:textId="77777777" w:rsidR="00D575A9" w:rsidRPr="00853BCC" w:rsidRDefault="5ED4B07C"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Outcome</w:t>
            </w:r>
          </w:p>
        </w:tc>
        <w:tc>
          <w:tcPr>
            <w:tcW w:w="1823" w:type="dxa"/>
            <w:shd w:val="clear" w:color="auto" w:fill="auto"/>
            <w:vAlign w:val="center"/>
            <w:hideMark/>
          </w:tcPr>
          <w:p w14:paraId="7CA9DC39" w14:textId="08CE701B" w:rsidR="00D575A9" w:rsidRPr="00853BCC" w:rsidRDefault="5ED4B07C"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Participant engaged in consistent mental health treatment.</w:t>
            </w:r>
          </w:p>
        </w:tc>
        <w:tc>
          <w:tcPr>
            <w:tcW w:w="3587" w:type="dxa"/>
            <w:shd w:val="clear" w:color="auto" w:fill="auto"/>
            <w:vAlign w:val="center"/>
            <w:hideMark/>
          </w:tcPr>
          <w:p w14:paraId="49C3C411" w14:textId="35CEBA6F" w:rsidR="00D575A9" w:rsidRPr="00A60713" w:rsidRDefault="5ED4B07C"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70% of program participants with an identified mental health need will be actively engaged with a mental health provider.</w:t>
            </w:r>
          </w:p>
          <w:p w14:paraId="1B72793C" w14:textId="56D307F1" w:rsidR="00D575A9" w:rsidRPr="00853BCC" w:rsidRDefault="5ED4B07C"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*Active engagement defined as at least one meeting every two weeks.</w:t>
            </w:r>
          </w:p>
        </w:tc>
        <w:tc>
          <w:tcPr>
            <w:tcW w:w="1745" w:type="dxa"/>
            <w:shd w:val="clear" w:color="auto" w:fill="auto"/>
            <w:vAlign w:val="center"/>
            <w:hideMark/>
          </w:tcPr>
          <w:p w14:paraId="11A1B676" w14:textId="631336F8" w:rsidR="00D575A9" w:rsidRPr="00853BCC" w:rsidRDefault="5ED4B07C"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Documentation of mental health services from mental health provider.</w:t>
            </w:r>
          </w:p>
        </w:tc>
        <w:tc>
          <w:tcPr>
            <w:tcW w:w="1868" w:type="dxa"/>
          </w:tcPr>
          <w:p w14:paraId="493F3026" w14:textId="77777777" w:rsidR="008D4A5D" w:rsidRDefault="149FD978"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 xml:space="preserve"> </w:t>
            </w:r>
          </w:p>
          <w:p w14:paraId="2CB2E20B" w14:textId="77777777" w:rsidR="008D4A5D" w:rsidRDefault="008D4A5D"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p>
          <w:p w14:paraId="5B2B9459" w14:textId="77777777" w:rsidR="008D4A5D" w:rsidRDefault="008D4A5D"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p>
          <w:p w14:paraId="03E1812C" w14:textId="57A45C7C" w:rsidR="00D575A9" w:rsidRPr="00853BCC" w:rsidRDefault="149FD978"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4</w:t>
            </w:r>
            <w:r w:rsidR="64CC1474" w:rsidRPr="02FECFBB">
              <w:rPr>
                <w:rFonts w:ascii="Arial" w:hAnsi="Arial"/>
                <w:sz w:val="21"/>
                <w:szCs w:val="21"/>
              </w:rPr>
              <w:t xml:space="preserve"> (100%)</w:t>
            </w:r>
          </w:p>
        </w:tc>
        <w:tc>
          <w:tcPr>
            <w:tcW w:w="1430" w:type="dxa"/>
          </w:tcPr>
          <w:p w14:paraId="7D252037" w14:textId="749C30F3" w:rsidR="00D575A9" w:rsidRPr="00853BCC" w:rsidRDefault="02FECFBB"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5</w:t>
            </w:r>
          </w:p>
        </w:tc>
      </w:tr>
      <w:tr w:rsidR="00D35A91" w:rsidRPr="00853BCC" w14:paraId="32710766" w14:textId="77777777" w:rsidTr="00DE4A10">
        <w:trPr>
          <w:trHeight w:val="718"/>
        </w:trPr>
        <w:tc>
          <w:tcPr>
            <w:tcW w:w="388" w:type="dxa"/>
            <w:vMerge w:val="restart"/>
            <w:shd w:val="clear" w:color="auto" w:fill="auto"/>
            <w:vAlign w:val="center"/>
            <w:hideMark/>
          </w:tcPr>
          <w:p w14:paraId="22A8EF8D" w14:textId="113A77A3" w:rsidR="00D575A9" w:rsidRPr="00853BCC" w:rsidRDefault="00485DA7"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5</w:t>
            </w:r>
          </w:p>
        </w:tc>
        <w:tc>
          <w:tcPr>
            <w:tcW w:w="1644" w:type="dxa"/>
            <w:vMerge w:val="restart"/>
            <w:shd w:val="clear" w:color="auto" w:fill="auto"/>
            <w:vAlign w:val="center"/>
            <w:hideMark/>
          </w:tcPr>
          <w:p w14:paraId="45FABF9A" w14:textId="0B05ADCF" w:rsidR="00D575A9" w:rsidRPr="00853BCC" w:rsidRDefault="00D575A9" w:rsidP="000333D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br/>
            </w:r>
            <w:r w:rsidR="000333DD">
              <w:rPr>
                <w:rFonts w:ascii="Arial" w:hAnsi="Arial"/>
                <w:sz w:val="21"/>
              </w:rPr>
              <w:t>Access to Substance Use Resources</w:t>
            </w:r>
          </w:p>
        </w:tc>
        <w:tc>
          <w:tcPr>
            <w:tcW w:w="1175" w:type="dxa"/>
            <w:shd w:val="clear" w:color="auto" w:fill="auto"/>
            <w:vAlign w:val="center"/>
            <w:hideMark/>
          </w:tcPr>
          <w:p w14:paraId="3F954672"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853BCC">
              <w:rPr>
                <w:rFonts w:ascii="Arial" w:hAnsi="Arial"/>
                <w:sz w:val="21"/>
              </w:rPr>
              <w:t>Output</w:t>
            </w:r>
          </w:p>
        </w:tc>
        <w:tc>
          <w:tcPr>
            <w:tcW w:w="1823" w:type="dxa"/>
            <w:shd w:val="clear" w:color="auto" w:fill="auto"/>
            <w:vAlign w:val="center"/>
            <w:hideMark/>
          </w:tcPr>
          <w:p w14:paraId="5CBC5289" w14:textId="25ED4A7D" w:rsidR="00D575A9" w:rsidRPr="00853BCC" w:rsidRDefault="00D575A9" w:rsidP="00485DA7">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Participant identifies unme</w:t>
            </w:r>
            <w:r w:rsidR="00485DA7">
              <w:rPr>
                <w:rFonts w:ascii="Arial" w:hAnsi="Arial"/>
                <w:sz w:val="21"/>
              </w:rPr>
              <w:t>t substance use</w:t>
            </w:r>
            <w:r w:rsidRPr="00853BCC">
              <w:rPr>
                <w:rFonts w:ascii="Arial" w:hAnsi="Arial"/>
                <w:sz w:val="21"/>
              </w:rPr>
              <w:t xml:space="preserve"> need in care plan.</w:t>
            </w:r>
          </w:p>
        </w:tc>
        <w:tc>
          <w:tcPr>
            <w:tcW w:w="3587" w:type="dxa"/>
            <w:shd w:val="clear" w:color="auto" w:fill="auto"/>
            <w:vAlign w:val="center"/>
            <w:hideMark/>
          </w:tcPr>
          <w:p w14:paraId="3FB74AC7" w14:textId="7C302256" w:rsidR="00D575A9" w:rsidRPr="00853BCC" w:rsidRDefault="00D575A9" w:rsidP="0071709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 xml:space="preserve">No annual target projected. Please document, at mid-year and year-end, the number of clients with </w:t>
            </w:r>
            <w:r w:rsidR="0071709D">
              <w:rPr>
                <w:rFonts w:ascii="Arial" w:hAnsi="Arial"/>
                <w:sz w:val="21"/>
              </w:rPr>
              <w:t>substance use resources</w:t>
            </w:r>
            <w:r w:rsidRPr="00853BCC">
              <w:rPr>
                <w:rFonts w:ascii="Arial" w:hAnsi="Arial"/>
                <w:sz w:val="21"/>
              </w:rPr>
              <w:t xml:space="preserve"> as an identified need and apply this to the outcome.</w:t>
            </w:r>
          </w:p>
          <w:p w14:paraId="75BC9B8B"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745" w:type="dxa"/>
            <w:shd w:val="clear" w:color="auto" w:fill="auto"/>
            <w:vAlign w:val="center"/>
            <w:hideMark/>
          </w:tcPr>
          <w:p w14:paraId="5FA808DF" w14:textId="77777777" w:rsidR="00D575A9" w:rsidRPr="00853BCC" w:rsidRDefault="00D575A9" w:rsidP="00B2759B">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Case File</w:t>
            </w:r>
          </w:p>
        </w:tc>
        <w:tc>
          <w:tcPr>
            <w:tcW w:w="1868" w:type="dxa"/>
          </w:tcPr>
          <w:p w14:paraId="054BC0FC" w14:textId="77777777" w:rsidR="008D4A5D" w:rsidRDefault="008D4A5D"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51ED1454" w14:textId="77777777" w:rsidR="008D4A5D" w:rsidRDefault="008D4A5D"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0489EE93" w14:textId="77777777" w:rsidR="008D4A5D" w:rsidRDefault="008D4A5D"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4C694A13" w14:textId="0F31CCC9" w:rsidR="00D575A9" w:rsidRPr="00853BCC" w:rsidRDefault="00FF0929"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0</w:t>
            </w:r>
          </w:p>
        </w:tc>
        <w:tc>
          <w:tcPr>
            <w:tcW w:w="1430" w:type="dxa"/>
          </w:tcPr>
          <w:p w14:paraId="7E4B866D" w14:textId="7575E4DB" w:rsidR="00D575A9" w:rsidRPr="00853BCC" w:rsidRDefault="57DFC938" w:rsidP="57DFC938">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57DFC938">
              <w:rPr>
                <w:rFonts w:ascii="Arial" w:hAnsi="Arial"/>
                <w:sz w:val="21"/>
                <w:szCs w:val="21"/>
              </w:rPr>
              <w:t>0</w:t>
            </w:r>
          </w:p>
        </w:tc>
      </w:tr>
      <w:tr w:rsidR="00D35A91" w:rsidRPr="00853BCC" w14:paraId="0E659880" w14:textId="77777777" w:rsidTr="00DE4A10">
        <w:trPr>
          <w:trHeight w:val="898"/>
        </w:trPr>
        <w:tc>
          <w:tcPr>
            <w:tcW w:w="388" w:type="dxa"/>
            <w:vMerge/>
            <w:vAlign w:val="center"/>
            <w:hideMark/>
          </w:tcPr>
          <w:p w14:paraId="35359B03"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644" w:type="dxa"/>
            <w:vMerge/>
            <w:vAlign w:val="center"/>
            <w:hideMark/>
          </w:tcPr>
          <w:p w14:paraId="64889C74"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175" w:type="dxa"/>
            <w:shd w:val="clear" w:color="auto" w:fill="auto"/>
            <w:vAlign w:val="center"/>
            <w:hideMark/>
          </w:tcPr>
          <w:p w14:paraId="67E6EA3A"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853BCC">
              <w:rPr>
                <w:rFonts w:ascii="Arial" w:hAnsi="Arial"/>
                <w:sz w:val="21"/>
              </w:rPr>
              <w:t>Outcome</w:t>
            </w:r>
          </w:p>
        </w:tc>
        <w:tc>
          <w:tcPr>
            <w:tcW w:w="1823" w:type="dxa"/>
            <w:shd w:val="clear" w:color="auto" w:fill="auto"/>
            <w:vAlign w:val="center"/>
            <w:hideMark/>
          </w:tcPr>
          <w:p w14:paraId="20B495FA" w14:textId="67032583" w:rsidR="00D575A9" w:rsidRPr="00853BCC" w:rsidRDefault="00D575A9" w:rsidP="0071709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 xml:space="preserve">Participant attained </w:t>
            </w:r>
            <w:r w:rsidR="0071709D">
              <w:rPr>
                <w:rFonts w:ascii="Arial" w:hAnsi="Arial"/>
                <w:sz w:val="21"/>
              </w:rPr>
              <w:t>resources to address substance use need.</w:t>
            </w:r>
          </w:p>
        </w:tc>
        <w:tc>
          <w:tcPr>
            <w:tcW w:w="3587" w:type="dxa"/>
            <w:shd w:val="clear" w:color="auto" w:fill="auto"/>
            <w:vAlign w:val="center"/>
            <w:hideMark/>
          </w:tcPr>
          <w:p w14:paraId="4AEA68AB"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DBE4197" w14:textId="7C874CBF" w:rsidR="00D575A9" w:rsidRPr="00853BCC" w:rsidRDefault="00D575A9" w:rsidP="00C8763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 xml:space="preserve">80% of output total </w:t>
            </w:r>
            <w:r w:rsidR="00C3527A">
              <w:rPr>
                <w:rFonts w:ascii="Arial" w:hAnsi="Arial"/>
                <w:sz w:val="21"/>
              </w:rPr>
              <w:t>linked to substance use resources.</w:t>
            </w:r>
          </w:p>
          <w:p w14:paraId="0412E393" w14:textId="77777777" w:rsidR="00D575A9" w:rsidRPr="00853BCC" w:rsidRDefault="00D575A9" w:rsidP="00C3527A">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tc>
        <w:tc>
          <w:tcPr>
            <w:tcW w:w="1745" w:type="dxa"/>
            <w:shd w:val="clear" w:color="auto" w:fill="auto"/>
            <w:vAlign w:val="center"/>
            <w:hideMark/>
          </w:tcPr>
          <w:p w14:paraId="63B12464" w14:textId="77777777" w:rsidR="00D575A9" w:rsidRPr="00853BCC" w:rsidRDefault="00D575A9" w:rsidP="00B2759B">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Case File</w:t>
            </w:r>
          </w:p>
        </w:tc>
        <w:tc>
          <w:tcPr>
            <w:tcW w:w="1868" w:type="dxa"/>
          </w:tcPr>
          <w:p w14:paraId="153BFB7B" w14:textId="77777777" w:rsidR="008D4A5D" w:rsidRDefault="008D4A5D"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51E5F4C0" w14:textId="77777777" w:rsidR="008D4A5D" w:rsidRDefault="008D4A5D"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1DCDEDB1" w14:textId="392B6C49" w:rsidR="00D575A9" w:rsidRPr="00853BCC" w:rsidRDefault="00FF0929"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0</w:t>
            </w:r>
          </w:p>
        </w:tc>
        <w:tc>
          <w:tcPr>
            <w:tcW w:w="1430" w:type="dxa"/>
          </w:tcPr>
          <w:p w14:paraId="00245F38" w14:textId="03ED2829" w:rsidR="00D575A9" w:rsidRPr="00853BCC" w:rsidRDefault="57DFC938" w:rsidP="57DFC938">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57DFC938">
              <w:rPr>
                <w:rFonts w:ascii="Arial" w:hAnsi="Arial"/>
                <w:sz w:val="21"/>
                <w:szCs w:val="21"/>
              </w:rPr>
              <w:t>0</w:t>
            </w:r>
          </w:p>
        </w:tc>
      </w:tr>
      <w:tr w:rsidR="00D35A91" w:rsidRPr="00853BCC" w14:paraId="773546EB" w14:textId="77777777" w:rsidTr="00DE4A10">
        <w:trPr>
          <w:trHeight w:val="880"/>
        </w:trPr>
        <w:tc>
          <w:tcPr>
            <w:tcW w:w="388" w:type="dxa"/>
            <w:vMerge w:val="restart"/>
            <w:shd w:val="clear" w:color="auto" w:fill="auto"/>
            <w:vAlign w:val="center"/>
            <w:hideMark/>
          </w:tcPr>
          <w:p w14:paraId="6A981FF8" w14:textId="37591647" w:rsidR="00D575A9" w:rsidRPr="00853BCC" w:rsidRDefault="00C3527A"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lastRenderedPageBreak/>
              <w:t>6</w:t>
            </w:r>
          </w:p>
        </w:tc>
        <w:tc>
          <w:tcPr>
            <w:tcW w:w="1644" w:type="dxa"/>
            <w:vMerge w:val="restart"/>
            <w:shd w:val="clear" w:color="auto" w:fill="auto"/>
            <w:vAlign w:val="center"/>
            <w:hideMark/>
          </w:tcPr>
          <w:p w14:paraId="690F6183" w14:textId="64540DD8" w:rsidR="00D575A9" w:rsidRPr="00853BCC" w:rsidRDefault="00D575A9" w:rsidP="00C3527A">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br/>
            </w:r>
            <w:r w:rsidRPr="00853BCC">
              <w:rPr>
                <w:rFonts w:ascii="Arial" w:hAnsi="Arial"/>
                <w:sz w:val="21"/>
              </w:rPr>
              <w:br/>
            </w:r>
            <w:r w:rsidR="00C3527A">
              <w:rPr>
                <w:rFonts w:ascii="Arial" w:hAnsi="Arial"/>
                <w:sz w:val="21"/>
              </w:rPr>
              <w:t>Improved Legal Status</w:t>
            </w:r>
          </w:p>
        </w:tc>
        <w:tc>
          <w:tcPr>
            <w:tcW w:w="1175" w:type="dxa"/>
            <w:shd w:val="clear" w:color="auto" w:fill="auto"/>
            <w:vAlign w:val="center"/>
            <w:hideMark/>
          </w:tcPr>
          <w:p w14:paraId="0E1CCAA4" w14:textId="77777777" w:rsidR="00D575A9" w:rsidRPr="00853BCC" w:rsidRDefault="00D575A9" w:rsidP="00D575A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853BCC">
              <w:rPr>
                <w:rFonts w:ascii="Arial" w:hAnsi="Arial"/>
                <w:sz w:val="21"/>
              </w:rPr>
              <w:t>Output</w:t>
            </w:r>
          </w:p>
        </w:tc>
        <w:tc>
          <w:tcPr>
            <w:tcW w:w="1823" w:type="dxa"/>
            <w:shd w:val="clear" w:color="auto" w:fill="auto"/>
            <w:vAlign w:val="center"/>
            <w:hideMark/>
          </w:tcPr>
          <w:p w14:paraId="0196A636" w14:textId="2BC67976" w:rsidR="00D575A9" w:rsidRPr="00853BCC" w:rsidRDefault="00D575A9" w:rsidP="00786F90">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Participant</w:t>
            </w:r>
            <w:r w:rsidR="00786F90">
              <w:rPr>
                <w:rFonts w:ascii="Arial" w:hAnsi="Arial"/>
                <w:sz w:val="21"/>
              </w:rPr>
              <w:t>’s family</w:t>
            </w:r>
            <w:r w:rsidRPr="00853BCC">
              <w:rPr>
                <w:rFonts w:ascii="Arial" w:hAnsi="Arial"/>
                <w:sz w:val="21"/>
              </w:rPr>
              <w:t xml:space="preserve"> </w:t>
            </w:r>
            <w:r w:rsidR="005A21F2" w:rsidRPr="00853BCC">
              <w:rPr>
                <w:rFonts w:ascii="Arial" w:hAnsi="Arial"/>
                <w:sz w:val="21"/>
              </w:rPr>
              <w:t>identifies an</w:t>
            </w:r>
            <w:r w:rsidRPr="00853BCC">
              <w:rPr>
                <w:rFonts w:ascii="Arial" w:hAnsi="Arial"/>
                <w:sz w:val="21"/>
              </w:rPr>
              <w:t xml:space="preserve"> unmet </w:t>
            </w:r>
            <w:r w:rsidR="00786F90">
              <w:rPr>
                <w:rFonts w:ascii="Arial" w:hAnsi="Arial"/>
                <w:sz w:val="21"/>
              </w:rPr>
              <w:t xml:space="preserve">legal </w:t>
            </w:r>
            <w:r w:rsidRPr="00853BCC">
              <w:rPr>
                <w:rFonts w:ascii="Arial" w:hAnsi="Arial"/>
                <w:sz w:val="21"/>
              </w:rPr>
              <w:t>need in care plan.</w:t>
            </w:r>
          </w:p>
        </w:tc>
        <w:tc>
          <w:tcPr>
            <w:tcW w:w="3587" w:type="dxa"/>
            <w:shd w:val="clear" w:color="auto" w:fill="auto"/>
            <w:vAlign w:val="center"/>
            <w:hideMark/>
          </w:tcPr>
          <w:p w14:paraId="58ECE705" w14:textId="4F484776" w:rsidR="00D575A9" w:rsidRPr="00853BCC" w:rsidRDefault="00D575A9" w:rsidP="00C8763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No annual target projected. Please document, at mid-year and year-end, the number of clients with an identified</w:t>
            </w:r>
            <w:r w:rsidR="00C8763D">
              <w:rPr>
                <w:rFonts w:ascii="Arial" w:hAnsi="Arial"/>
                <w:sz w:val="21"/>
              </w:rPr>
              <w:t xml:space="preserve"> legal</w:t>
            </w:r>
            <w:r w:rsidRPr="00853BCC">
              <w:rPr>
                <w:rFonts w:ascii="Arial" w:hAnsi="Arial"/>
                <w:sz w:val="21"/>
              </w:rPr>
              <w:t xml:space="preserve"> need and apply this to the outcome.</w:t>
            </w:r>
          </w:p>
        </w:tc>
        <w:tc>
          <w:tcPr>
            <w:tcW w:w="1745" w:type="dxa"/>
            <w:shd w:val="clear" w:color="auto" w:fill="auto"/>
            <w:vAlign w:val="center"/>
            <w:hideMark/>
          </w:tcPr>
          <w:p w14:paraId="13679CAC" w14:textId="77777777" w:rsidR="00D575A9" w:rsidRPr="00853BCC" w:rsidRDefault="00D575A9" w:rsidP="00B2759B">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853BCC">
              <w:rPr>
                <w:rFonts w:ascii="Arial" w:hAnsi="Arial"/>
                <w:sz w:val="21"/>
              </w:rPr>
              <w:t>Case File</w:t>
            </w:r>
          </w:p>
        </w:tc>
        <w:tc>
          <w:tcPr>
            <w:tcW w:w="1868" w:type="dxa"/>
          </w:tcPr>
          <w:p w14:paraId="462242CD" w14:textId="77777777" w:rsidR="008D4A5D" w:rsidRDefault="008D4A5D"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11EB7A99" w14:textId="77777777" w:rsidR="00A24D67" w:rsidRDefault="00A24D67"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08F23938" w14:textId="766EC0E8" w:rsidR="00D575A9" w:rsidRPr="00853BCC" w:rsidRDefault="00D319C5"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2</w:t>
            </w:r>
          </w:p>
        </w:tc>
        <w:tc>
          <w:tcPr>
            <w:tcW w:w="1430" w:type="dxa"/>
          </w:tcPr>
          <w:p w14:paraId="4F89DECD" w14:textId="270EE0C7" w:rsidR="00D575A9" w:rsidRPr="00853BCC" w:rsidRDefault="02FECFBB"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5</w:t>
            </w:r>
          </w:p>
        </w:tc>
      </w:tr>
      <w:tr w:rsidR="00967376" w:rsidRPr="00853BCC" w14:paraId="224B488E" w14:textId="77777777" w:rsidTr="00DE4A10">
        <w:trPr>
          <w:trHeight w:val="3375"/>
        </w:trPr>
        <w:tc>
          <w:tcPr>
            <w:tcW w:w="388" w:type="dxa"/>
            <w:vMerge/>
            <w:vAlign w:val="center"/>
            <w:hideMark/>
          </w:tcPr>
          <w:p w14:paraId="51EEAD84"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644" w:type="dxa"/>
            <w:vMerge/>
            <w:vAlign w:val="center"/>
            <w:hideMark/>
          </w:tcPr>
          <w:p w14:paraId="4C837C71"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175" w:type="dxa"/>
            <w:shd w:val="clear" w:color="auto" w:fill="auto"/>
            <w:vAlign w:val="center"/>
            <w:hideMark/>
          </w:tcPr>
          <w:p w14:paraId="6B49CC92" w14:textId="77777777" w:rsidR="00C8763D" w:rsidRPr="00853BCC" w:rsidRDefault="5E7C2135"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Outcome</w:t>
            </w:r>
          </w:p>
        </w:tc>
        <w:tc>
          <w:tcPr>
            <w:tcW w:w="1823" w:type="dxa"/>
            <w:shd w:val="clear" w:color="auto" w:fill="auto"/>
            <w:vAlign w:val="center"/>
            <w:hideMark/>
          </w:tcPr>
          <w:p w14:paraId="0939EEDC" w14:textId="76EC0E6C" w:rsidR="00C8763D" w:rsidRPr="00853BCC" w:rsidRDefault="5E7C2135"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Participant’s family is connected to legal support service.</w:t>
            </w:r>
          </w:p>
        </w:tc>
        <w:tc>
          <w:tcPr>
            <w:tcW w:w="3587" w:type="dxa"/>
            <w:shd w:val="clear" w:color="auto" w:fill="auto"/>
            <w:vAlign w:val="center"/>
            <w:hideMark/>
          </w:tcPr>
          <w:p w14:paraId="56C89D6A" w14:textId="75304F58" w:rsidR="00C8763D" w:rsidRPr="00853BCC" w:rsidRDefault="5E7C2135"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80% of output total in this service category connected to legal services and resolve legal challenge.</w:t>
            </w:r>
          </w:p>
        </w:tc>
        <w:tc>
          <w:tcPr>
            <w:tcW w:w="1745" w:type="dxa"/>
            <w:shd w:val="clear" w:color="auto" w:fill="auto"/>
            <w:vAlign w:val="center"/>
            <w:hideMark/>
          </w:tcPr>
          <w:p w14:paraId="694BE0C5" w14:textId="1713289A" w:rsidR="00C8763D" w:rsidRPr="00853BCC" w:rsidRDefault="5E7C2135"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Case File</w:t>
            </w:r>
          </w:p>
        </w:tc>
        <w:tc>
          <w:tcPr>
            <w:tcW w:w="1868" w:type="dxa"/>
          </w:tcPr>
          <w:p w14:paraId="1EFAC9AC" w14:textId="66E80B48" w:rsidR="00C8763D" w:rsidRPr="00853BCC" w:rsidRDefault="369F4F1D"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2</w:t>
            </w:r>
            <w:r w:rsidR="7B5C9D6A" w:rsidRPr="02FECFBB">
              <w:rPr>
                <w:rFonts w:ascii="Arial" w:hAnsi="Arial"/>
                <w:sz w:val="21"/>
                <w:szCs w:val="21"/>
              </w:rPr>
              <w:t xml:space="preserve"> </w:t>
            </w:r>
            <w:r w:rsidR="64CC1474" w:rsidRPr="02FECFBB">
              <w:rPr>
                <w:rFonts w:ascii="Arial" w:hAnsi="Arial"/>
                <w:sz w:val="21"/>
                <w:szCs w:val="21"/>
              </w:rPr>
              <w:t xml:space="preserve">(100%) </w:t>
            </w:r>
            <w:r w:rsidR="7B5C9D6A" w:rsidRPr="02FECFBB">
              <w:rPr>
                <w:rFonts w:ascii="Arial" w:hAnsi="Arial"/>
                <w:sz w:val="21"/>
                <w:szCs w:val="21"/>
              </w:rPr>
              <w:t>via</w:t>
            </w:r>
            <w:r w:rsidR="53E051EF" w:rsidRPr="02FECFBB">
              <w:rPr>
                <w:rFonts w:ascii="Arial" w:hAnsi="Arial"/>
                <w:sz w:val="21"/>
                <w:szCs w:val="21"/>
              </w:rPr>
              <w:t xml:space="preserve"> </w:t>
            </w:r>
            <w:r w:rsidR="53048D9E" w:rsidRPr="02FECFBB">
              <w:rPr>
                <w:rFonts w:ascii="Arial" w:hAnsi="Arial"/>
                <w:sz w:val="21"/>
                <w:szCs w:val="21"/>
              </w:rPr>
              <w:t>financial support f</w:t>
            </w:r>
            <w:r w:rsidR="4B710CF0" w:rsidRPr="02FECFBB">
              <w:rPr>
                <w:rFonts w:ascii="Arial" w:hAnsi="Arial"/>
                <w:sz w:val="21"/>
                <w:szCs w:val="21"/>
              </w:rPr>
              <w:t>or</w:t>
            </w:r>
            <w:r w:rsidR="53048D9E" w:rsidRPr="02FECFBB">
              <w:rPr>
                <w:rFonts w:ascii="Arial" w:hAnsi="Arial"/>
                <w:sz w:val="21"/>
                <w:szCs w:val="21"/>
              </w:rPr>
              <w:t xml:space="preserve"> DACA renewal, </w:t>
            </w:r>
            <w:r w:rsidR="15473B9A" w:rsidRPr="02FECFBB">
              <w:rPr>
                <w:rFonts w:ascii="Arial" w:hAnsi="Arial"/>
                <w:sz w:val="21"/>
                <w:szCs w:val="21"/>
              </w:rPr>
              <w:t>d</w:t>
            </w:r>
            <w:r w:rsidR="02BD7B24" w:rsidRPr="02FECFBB">
              <w:rPr>
                <w:rFonts w:ascii="Arial" w:hAnsi="Arial"/>
                <w:sz w:val="21"/>
                <w:szCs w:val="21"/>
              </w:rPr>
              <w:t>ivorce and d</w:t>
            </w:r>
            <w:r w:rsidR="15473B9A" w:rsidRPr="02FECFBB">
              <w:rPr>
                <w:rFonts w:ascii="Arial" w:hAnsi="Arial"/>
                <w:sz w:val="21"/>
                <w:szCs w:val="21"/>
              </w:rPr>
              <w:t xml:space="preserve">omestic violence </w:t>
            </w:r>
            <w:r w:rsidR="02BD7B24" w:rsidRPr="02FECFBB">
              <w:rPr>
                <w:rFonts w:ascii="Arial" w:hAnsi="Arial"/>
                <w:sz w:val="21"/>
                <w:szCs w:val="21"/>
              </w:rPr>
              <w:t>legal consultatio</w:t>
            </w:r>
            <w:r w:rsidR="6C5A6AC9" w:rsidRPr="02FECFBB">
              <w:rPr>
                <w:rFonts w:ascii="Arial" w:hAnsi="Arial"/>
                <w:sz w:val="21"/>
                <w:szCs w:val="21"/>
              </w:rPr>
              <w:t>n</w:t>
            </w:r>
          </w:p>
        </w:tc>
        <w:tc>
          <w:tcPr>
            <w:tcW w:w="1430" w:type="dxa"/>
          </w:tcPr>
          <w:p w14:paraId="161798BD" w14:textId="0FAD8523" w:rsidR="00C8763D" w:rsidRPr="00853BCC" w:rsidRDefault="02FECFBB"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 xml:space="preserve"> 5(100% </w:t>
            </w:r>
            <w:r w:rsidR="7B5C9D6A" w:rsidRPr="02FECFBB">
              <w:rPr>
                <w:rFonts w:ascii="Arial" w:hAnsi="Arial"/>
                <w:sz w:val="21"/>
                <w:szCs w:val="21"/>
              </w:rPr>
              <w:t>via</w:t>
            </w:r>
            <w:r w:rsidR="53E051EF" w:rsidRPr="02FECFBB">
              <w:rPr>
                <w:rFonts w:ascii="Arial" w:hAnsi="Arial"/>
                <w:sz w:val="21"/>
                <w:szCs w:val="21"/>
              </w:rPr>
              <w:t xml:space="preserve"> </w:t>
            </w:r>
            <w:r w:rsidR="53048D9E" w:rsidRPr="02FECFBB">
              <w:rPr>
                <w:rFonts w:ascii="Arial" w:hAnsi="Arial"/>
                <w:sz w:val="21"/>
                <w:szCs w:val="21"/>
              </w:rPr>
              <w:t>financial support f</w:t>
            </w:r>
            <w:r w:rsidR="4B710CF0" w:rsidRPr="02FECFBB">
              <w:rPr>
                <w:rFonts w:ascii="Arial" w:hAnsi="Arial"/>
                <w:sz w:val="21"/>
                <w:szCs w:val="21"/>
              </w:rPr>
              <w:t>or</w:t>
            </w:r>
            <w:r w:rsidR="53048D9E" w:rsidRPr="02FECFBB">
              <w:rPr>
                <w:rFonts w:ascii="Arial" w:hAnsi="Arial"/>
                <w:sz w:val="21"/>
                <w:szCs w:val="21"/>
              </w:rPr>
              <w:t xml:space="preserve"> DACA renewal, </w:t>
            </w:r>
            <w:r w:rsidR="15473B9A" w:rsidRPr="02FECFBB">
              <w:rPr>
                <w:rFonts w:ascii="Arial" w:hAnsi="Arial"/>
                <w:sz w:val="21"/>
                <w:szCs w:val="21"/>
              </w:rPr>
              <w:t>d</w:t>
            </w:r>
            <w:r w:rsidR="02BD7B24" w:rsidRPr="02FECFBB">
              <w:rPr>
                <w:rFonts w:ascii="Arial" w:hAnsi="Arial"/>
                <w:sz w:val="21"/>
                <w:szCs w:val="21"/>
              </w:rPr>
              <w:t>ivorce and d</w:t>
            </w:r>
            <w:r w:rsidR="15473B9A" w:rsidRPr="02FECFBB">
              <w:rPr>
                <w:rFonts w:ascii="Arial" w:hAnsi="Arial"/>
                <w:sz w:val="21"/>
                <w:szCs w:val="21"/>
              </w:rPr>
              <w:t xml:space="preserve">omestic violence </w:t>
            </w:r>
            <w:r w:rsidR="02BD7B24" w:rsidRPr="02FECFBB">
              <w:rPr>
                <w:rFonts w:ascii="Arial" w:hAnsi="Arial"/>
                <w:sz w:val="21"/>
                <w:szCs w:val="21"/>
              </w:rPr>
              <w:t>legal consultatio</w:t>
            </w:r>
            <w:r w:rsidR="6C5A6AC9" w:rsidRPr="02FECFBB">
              <w:rPr>
                <w:rFonts w:ascii="Arial" w:hAnsi="Arial"/>
                <w:sz w:val="21"/>
                <w:szCs w:val="21"/>
              </w:rPr>
              <w:t>n</w:t>
            </w:r>
            <w:r w:rsidRPr="02FECFBB">
              <w:rPr>
                <w:rFonts w:ascii="Arial" w:hAnsi="Arial"/>
                <w:sz w:val="21"/>
                <w:szCs w:val="21"/>
              </w:rPr>
              <w:t xml:space="preserve">  and legal aid)</w:t>
            </w:r>
          </w:p>
        </w:tc>
      </w:tr>
      <w:tr w:rsidR="00C8763D" w:rsidRPr="00853BCC" w14:paraId="301B2896" w14:textId="77777777" w:rsidTr="00DE4A10">
        <w:trPr>
          <w:trHeight w:val="68"/>
        </w:trPr>
        <w:tc>
          <w:tcPr>
            <w:tcW w:w="388" w:type="dxa"/>
            <w:vAlign w:val="center"/>
          </w:tcPr>
          <w:p w14:paraId="3D2B2469"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644" w:type="dxa"/>
            <w:vAlign w:val="center"/>
          </w:tcPr>
          <w:p w14:paraId="3B20AC28"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175" w:type="dxa"/>
            <w:shd w:val="clear" w:color="auto" w:fill="auto"/>
            <w:vAlign w:val="center"/>
          </w:tcPr>
          <w:p w14:paraId="6F795677"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823" w:type="dxa"/>
            <w:shd w:val="clear" w:color="auto" w:fill="auto"/>
            <w:vAlign w:val="center"/>
          </w:tcPr>
          <w:p w14:paraId="1CF70E91"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3587" w:type="dxa"/>
            <w:shd w:val="clear" w:color="auto" w:fill="auto"/>
            <w:vAlign w:val="center"/>
          </w:tcPr>
          <w:p w14:paraId="4CF6838D"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745" w:type="dxa"/>
            <w:shd w:val="clear" w:color="auto" w:fill="auto"/>
            <w:vAlign w:val="center"/>
          </w:tcPr>
          <w:p w14:paraId="28219EE0"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868" w:type="dxa"/>
          </w:tcPr>
          <w:p w14:paraId="2CD8CB5F"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430" w:type="dxa"/>
          </w:tcPr>
          <w:p w14:paraId="13FEC6BE" w14:textId="77777777" w:rsidR="00C8763D" w:rsidRPr="00853BCC" w:rsidRDefault="00C8763D" w:rsidP="00C8763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r>
    </w:tbl>
    <w:p w14:paraId="0112CE47" w14:textId="6CCB9B46" w:rsidR="000514F6" w:rsidRPr="00A60713" w:rsidRDefault="000514F6" w:rsidP="00A607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704"/>
        <w:gridCol w:w="1068"/>
        <w:gridCol w:w="2539"/>
        <w:gridCol w:w="3100"/>
        <w:gridCol w:w="1745"/>
        <w:gridCol w:w="1588"/>
        <w:gridCol w:w="1570"/>
      </w:tblGrid>
      <w:tr w:rsidR="00684CDF" w:rsidRPr="000514F6" w14:paraId="1717B974" w14:textId="77777777" w:rsidTr="00DE4A10">
        <w:trPr>
          <w:trHeight w:val="796"/>
        </w:trPr>
        <w:tc>
          <w:tcPr>
            <w:tcW w:w="488" w:type="dxa"/>
            <w:shd w:val="clear" w:color="auto" w:fill="C0C0C0"/>
            <w:vAlign w:val="center"/>
            <w:hideMark/>
          </w:tcPr>
          <w:p w14:paraId="498023AD"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 </w:t>
            </w:r>
          </w:p>
        </w:tc>
        <w:tc>
          <w:tcPr>
            <w:tcW w:w="1790" w:type="dxa"/>
            <w:shd w:val="clear" w:color="auto" w:fill="C0C0C0"/>
            <w:vAlign w:val="center"/>
            <w:hideMark/>
          </w:tcPr>
          <w:p w14:paraId="53E5924B"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Service Category/ Program Goal</w:t>
            </w:r>
          </w:p>
        </w:tc>
        <w:tc>
          <w:tcPr>
            <w:tcW w:w="1028" w:type="dxa"/>
            <w:shd w:val="clear" w:color="auto" w:fill="C0C0C0"/>
            <w:vAlign w:val="center"/>
            <w:hideMark/>
          </w:tcPr>
          <w:p w14:paraId="292A2283"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Activity Type</w:t>
            </w:r>
          </w:p>
        </w:tc>
        <w:tc>
          <w:tcPr>
            <w:tcW w:w="2744" w:type="dxa"/>
            <w:shd w:val="clear" w:color="auto" w:fill="C0C0C0"/>
            <w:vAlign w:val="center"/>
            <w:hideMark/>
          </w:tcPr>
          <w:p w14:paraId="507AB835"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Activity Description</w:t>
            </w:r>
          </w:p>
        </w:tc>
        <w:tc>
          <w:tcPr>
            <w:tcW w:w="3490" w:type="dxa"/>
            <w:shd w:val="clear" w:color="auto" w:fill="C0C0C0"/>
            <w:vAlign w:val="center"/>
            <w:hideMark/>
          </w:tcPr>
          <w:p w14:paraId="0EF9A113"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 xml:space="preserve">Annual Target* </w:t>
            </w:r>
          </w:p>
        </w:tc>
        <w:tc>
          <w:tcPr>
            <w:tcW w:w="637" w:type="dxa"/>
            <w:shd w:val="clear" w:color="auto" w:fill="C0C0C0"/>
            <w:vAlign w:val="center"/>
            <w:hideMark/>
          </w:tcPr>
          <w:p w14:paraId="19A504E3"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Documentation</w:t>
            </w:r>
          </w:p>
          <w:p w14:paraId="6AB927AB"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Method</w:t>
            </w:r>
          </w:p>
        </w:tc>
        <w:tc>
          <w:tcPr>
            <w:tcW w:w="1770" w:type="dxa"/>
            <w:shd w:val="clear" w:color="auto" w:fill="C0C0C0"/>
            <w:vAlign w:val="center"/>
          </w:tcPr>
          <w:p w14:paraId="5C33B598"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 xml:space="preserve">Mid-Year </w:t>
            </w:r>
          </w:p>
          <w:p w14:paraId="46CA6654"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Status Report</w:t>
            </w:r>
          </w:p>
        </w:tc>
        <w:tc>
          <w:tcPr>
            <w:tcW w:w="1813" w:type="dxa"/>
            <w:shd w:val="clear" w:color="auto" w:fill="C0C0C0"/>
            <w:vAlign w:val="center"/>
          </w:tcPr>
          <w:p w14:paraId="5DC483BF"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 xml:space="preserve">Year-End </w:t>
            </w:r>
          </w:p>
          <w:p w14:paraId="56FF316B"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0514F6">
              <w:rPr>
                <w:rFonts w:ascii="Arial" w:hAnsi="Arial"/>
                <w:b/>
                <w:bCs/>
                <w:sz w:val="21"/>
              </w:rPr>
              <w:t>Status Report</w:t>
            </w:r>
          </w:p>
        </w:tc>
      </w:tr>
      <w:tr w:rsidR="00C22142" w:rsidRPr="000514F6" w14:paraId="15F8C617" w14:textId="77777777" w:rsidTr="00DE4A10">
        <w:trPr>
          <w:trHeight w:val="738"/>
        </w:trPr>
        <w:tc>
          <w:tcPr>
            <w:tcW w:w="488" w:type="dxa"/>
            <w:vMerge w:val="restart"/>
            <w:shd w:val="clear" w:color="auto" w:fill="auto"/>
            <w:vAlign w:val="center"/>
            <w:hideMark/>
          </w:tcPr>
          <w:p w14:paraId="043259FB" w14:textId="400524FA"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7</w:t>
            </w:r>
          </w:p>
        </w:tc>
        <w:tc>
          <w:tcPr>
            <w:tcW w:w="1790" w:type="dxa"/>
            <w:vMerge w:val="restart"/>
            <w:shd w:val="clear" w:color="auto" w:fill="auto"/>
            <w:vAlign w:val="center"/>
            <w:hideMark/>
          </w:tcPr>
          <w:p w14:paraId="1AB2A690" w14:textId="7071202C"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0514F6">
              <w:rPr>
                <w:rFonts w:ascii="Arial" w:hAnsi="Arial"/>
                <w:sz w:val="21"/>
              </w:rPr>
              <w:br/>
            </w:r>
            <w:r>
              <w:rPr>
                <w:rFonts w:ascii="Arial" w:hAnsi="Arial"/>
                <w:sz w:val="21"/>
              </w:rPr>
              <w:t>Parent Engagement, Education, and Support Groups</w:t>
            </w:r>
          </w:p>
        </w:tc>
        <w:tc>
          <w:tcPr>
            <w:tcW w:w="1028" w:type="dxa"/>
            <w:shd w:val="clear" w:color="auto" w:fill="auto"/>
            <w:vAlign w:val="center"/>
            <w:hideMark/>
          </w:tcPr>
          <w:p w14:paraId="52AC9483"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0514F6">
              <w:rPr>
                <w:rFonts w:ascii="Arial" w:hAnsi="Arial"/>
                <w:sz w:val="21"/>
              </w:rPr>
              <w:t>Output</w:t>
            </w:r>
          </w:p>
        </w:tc>
        <w:tc>
          <w:tcPr>
            <w:tcW w:w="2744" w:type="dxa"/>
            <w:shd w:val="clear" w:color="auto" w:fill="auto"/>
            <w:vAlign w:val="center"/>
            <w:hideMark/>
          </w:tcPr>
          <w:p w14:paraId="41CA5A41" w14:textId="7EB68A12" w:rsidR="000514F6" w:rsidRPr="000514F6" w:rsidRDefault="000514F6" w:rsidP="007C1388">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0514F6">
              <w:rPr>
                <w:rFonts w:ascii="Arial" w:hAnsi="Arial"/>
                <w:sz w:val="21"/>
              </w:rPr>
              <w:t>Par</w:t>
            </w:r>
            <w:r w:rsidR="007C1388">
              <w:rPr>
                <w:rFonts w:ascii="Arial" w:hAnsi="Arial"/>
                <w:sz w:val="21"/>
              </w:rPr>
              <w:t>ents/caregivers will participate in parent education and/or parent support groups.</w:t>
            </w:r>
          </w:p>
        </w:tc>
        <w:tc>
          <w:tcPr>
            <w:tcW w:w="3490" w:type="dxa"/>
            <w:shd w:val="clear" w:color="auto" w:fill="auto"/>
            <w:vAlign w:val="center"/>
            <w:hideMark/>
          </w:tcPr>
          <w:p w14:paraId="0AF54256" w14:textId="5B63549C" w:rsidR="000514F6" w:rsidRPr="000514F6" w:rsidRDefault="007C1388"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15 Parents/Caregivers</w:t>
            </w:r>
          </w:p>
        </w:tc>
        <w:tc>
          <w:tcPr>
            <w:tcW w:w="637" w:type="dxa"/>
            <w:shd w:val="clear" w:color="auto" w:fill="auto"/>
            <w:vAlign w:val="center"/>
            <w:hideMark/>
          </w:tcPr>
          <w:p w14:paraId="7DFEA518" w14:textId="77777777" w:rsidR="000514F6" w:rsidRPr="000514F6" w:rsidRDefault="000514F6" w:rsidP="005A21F2">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0514F6">
              <w:rPr>
                <w:rFonts w:ascii="Arial" w:hAnsi="Arial"/>
                <w:sz w:val="21"/>
              </w:rPr>
              <w:t>Case File</w:t>
            </w:r>
          </w:p>
        </w:tc>
        <w:tc>
          <w:tcPr>
            <w:tcW w:w="1770" w:type="dxa"/>
          </w:tcPr>
          <w:p w14:paraId="41FD7AB3" w14:textId="77777777" w:rsidR="008D4A5D" w:rsidRDefault="008D4A5D"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2D109157" w14:textId="3458F8CC" w:rsidR="000514F6" w:rsidRPr="000514F6" w:rsidRDefault="00C352F3"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1</w:t>
            </w:r>
            <w:r w:rsidR="0078290E">
              <w:rPr>
                <w:rFonts w:ascii="Arial" w:hAnsi="Arial"/>
                <w:sz w:val="21"/>
              </w:rPr>
              <w:t>9</w:t>
            </w:r>
          </w:p>
        </w:tc>
        <w:tc>
          <w:tcPr>
            <w:tcW w:w="1813" w:type="dxa"/>
          </w:tcPr>
          <w:p w14:paraId="6FA487C0" w14:textId="424F30D1" w:rsidR="000514F6" w:rsidRPr="000514F6" w:rsidRDefault="02FECFBB" w:rsidP="57DFC938">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31</w:t>
            </w:r>
          </w:p>
        </w:tc>
      </w:tr>
      <w:tr w:rsidR="00C22142" w:rsidRPr="000514F6" w14:paraId="4210E36D" w14:textId="77777777" w:rsidTr="00DE4A10">
        <w:trPr>
          <w:trHeight w:val="811"/>
        </w:trPr>
        <w:tc>
          <w:tcPr>
            <w:tcW w:w="488" w:type="dxa"/>
            <w:vMerge/>
            <w:vAlign w:val="center"/>
            <w:hideMark/>
          </w:tcPr>
          <w:p w14:paraId="03D42538"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790" w:type="dxa"/>
            <w:vMerge/>
            <w:vAlign w:val="center"/>
            <w:hideMark/>
          </w:tcPr>
          <w:p w14:paraId="7CA4860B"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028" w:type="dxa"/>
            <w:shd w:val="clear" w:color="auto" w:fill="auto"/>
            <w:vAlign w:val="center"/>
            <w:hideMark/>
          </w:tcPr>
          <w:p w14:paraId="4EB756BF" w14:textId="77777777" w:rsidR="000514F6" w:rsidRPr="000514F6" w:rsidRDefault="1D7995AE"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Outcome</w:t>
            </w:r>
          </w:p>
        </w:tc>
        <w:tc>
          <w:tcPr>
            <w:tcW w:w="2744" w:type="dxa"/>
            <w:shd w:val="clear" w:color="auto" w:fill="auto"/>
            <w:vAlign w:val="center"/>
            <w:hideMark/>
          </w:tcPr>
          <w:p w14:paraId="6A87B5E0" w14:textId="14EE0EA2" w:rsidR="000514F6" w:rsidRPr="000514F6" w:rsidRDefault="19A59B67"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Parents/caregivers will report an increased ability to improve self-reflective functioning to improve the relationship with their child and better manage the child’s behaviors.</w:t>
            </w:r>
          </w:p>
        </w:tc>
        <w:tc>
          <w:tcPr>
            <w:tcW w:w="3490" w:type="dxa"/>
            <w:shd w:val="clear" w:color="auto" w:fill="auto"/>
            <w:vAlign w:val="center"/>
            <w:hideMark/>
          </w:tcPr>
          <w:p w14:paraId="73594011" w14:textId="1F466361" w:rsidR="000514F6" w:rsidRPr="000514F6" w:rsidRDefault="19A59B67"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70% of the parents who complete this service will self-report an increased ability to improve self-reflective functioning to improve the relationship with their child and better manage the child’s behaviors.</w:t>
            </w:r>
          </w:p>
        </w:tc>
        <w:tc>
          <w:tcPr>
            <w:tcW w:w="637" w:type="dxa"/>
            <w:shd w:val="clear" w:color="auto" w:fill="auto"/>
            <w:vAlign w:val="center"/>
            <w:hideMark/>
          </w:tcPr>
          <w:p w14:paraId="41FBC962" w14:textId="3C81DD03" w:rsidR="000514F6" w:rsidRPr="000514F6" w:rsidRDefault="1D7995AE"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Case File</w:t>
            </w:r>
            <w:r w:rsidR="19A59B67" w:rsidRPr="02FECFBB">
              <w:rPr>
                <w:rFonts w:ascii="Arial" w:hAnsi="Arial"/>
                <w:sz w:val="21"/>
                <w:szCs w:val="21"/>
              </w:rPr>
              <w:t xml:space="preserve"> and/or Documentation of Group Enrollment</w:t>
            </w:r>
          </w:p>
        </w:tc>
        <w:tc>
          <w:tcPr>
            <w:tcW w:w="1770" w:type="dxa"/>
          </w:tcPr>
          <w:p w14:paraId="0D8E8FD7" w14:textId="77777777" w:rsidR="008D4A5D" w:rsidRDefault="008D4A5D"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p>
          <w:p w14:paraId="38CCA357" w14:textId="77777777" w:rsidR="008D4A5D" w:rsidRDefault="008D4A5D"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p>
          <w:p w14:paraId="1293F79C" w14:textId="77777777" w:rsidR="008D4A5D" w:rsidRDefault="008D4A5D"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p>
          <w:p w14:paraId="73697C28" w14:textId="304B1081" w:rsidR="000514F6" w:rsidRPr="000514F6" w:rsidRDefault="1C6808A8" w:rsidP="02FECFBB">
            <w:pPr>
              <w:tabs>
                <w:tab w:val="left" w:pos="114"/>
                <w:tab w:val="left" w:pos="294"/>
                <w:tab w:val="left" w:pos="2160"/>
                <w:tab w:val="left" w:pos="2520"/>
                <w:tab w:val="left" w:pos="3600"/>
                <w:tab w:val="left" w:pos="4320"/>
                <w:tab w:val="left" w:pos="4860"/>
                <w:tab w:val="left" w:pos="5760"/>
              </w:tabs>
              <w:jc w:val="center"/>
              <w:rPr>
                <w:rFonts w:ascii="Arial" w:hAnsi="Arial"/>
                <w:sz w:val="21"/>
                <w:szCs w:val="21"/>
              </w:rPr>
            </w:pPr>
            <w:r w:rsidRPr="02FECFBB">
              <w:rPr>
                <w:rFonts w:ascii="Arial" w:hAnsi="Arial"/>
                <w:sz w:val="21"/>
                <w:szCs w:val="21"/>
              </w:rPr>
              <w:t>1</w:t>
            </w:r>
            <w:r w:rsidR="6E9E7B52" w:rsidRPr="02FECFBB">
              <w:rPr>
                <w:rFonts w:ascii="Arial" w:hAnsi="Arial"/>
                <w:sz w:val="21"/>
                <w:szCs w:val="21"/>
              </w:rPr>
              <w:t>8</w:t>
            </w:r>
            <w:r w:rsidR="587A9C67" w:rsidRPr="02FECFBB">
              <w:rPr>
                <w:rFonts w:ascii="Arial" w:hAnsi="Arial"/>
                <w:sz w:val="21"/>
                <w:szCs w:val="21"/>
              </w:rPr>
              <w:t xml:space="preserve"> (95%)</w:t>
            </w:r>
          </w:p>
        </w:tc>
        <w:tc>
          <w:tcPr>
            <w:tcW w:w="1813" w:type="dxa"/>
          </w:tcPr>
          <w:p w14:paraId="589B6466" w14:textId="3ECD4A3A" w:rsidR="000514F6" w:rsidRPr="000514F6" w:rsidRDefault="000514F6"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p>
          <w:p w14:paraId="30CCF648" w14:textId="5E1F1C64" w:rsidR="000514F6" w:rsidRPr="000514F6" w:rsidRDefault="02FECFBB" w:rsidP="02FECFBB">
            <w:pPr>
              <w:tabs>
                <w:tab w:val="left" w:pos="114"/>
                <w:tab w:val="left" w:pos="294"/>
                <w:tab w:val="left" w:pos="2160"/>
                <w:tab w:val="left" w:pos="2520"/>
                <w:tab w:val="left" w:pos="3600"/>
                <w:tab w:val="left" w:pos="4320"/>
                <w:tab w:val="left" w:pos="4860"/>
                <w:tab w:val="left" w:pos="5760"/>
              </w:tabs>
              <w:jc w:val="both"/>
              <w:rPr>
                <w:sz w:val="21"/>
                <w:szCs w:val="21"/>
              </w:rPr>
            </w:pPr>
            <w:r w:rsidRPr="02FECFBB">
              <w:rPr>
                <w:rFonts w:ascii="Arial" w:hAnsi="Arial"/>
                <w:sz w:val="21"/>
                <w:szCs w:val="21"/>
              </w:rPr>
              <w:t>28 (90%)</w:t>
            </w:r>
          </w:p>
        </w:tc>
      </w:tr>
      <w:tr w:rsidR="00C22142" w:rsidRPr="000514F6" w14:paraId="2655FDA9" w14:textId="77777777" w:rsidTr="00DE4A10">
        <w:trPr>
          <w:trHeight w:val="718"/>
        </w:trPr>
        <w:tc>
          <w:tcPr>
            <w:tcW w:w="488" w:type="dxa"/>
            <w:vMerge w:val="restart"/>
            <w:shd w:val="clear" w:color="auto" w:fill="auto"/>
            <w:vAlign w:val="center"/>
            <w:hideMark/>
          </w:tcPr>
          <w:p w14:paraId="1CF19A13" w14:textId="60B96FC1"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lastRenderedPageBreak/>
              <w:t>8</w:t>
            </w:r>
          </w:p>
        </w:tc>
        <w:tc>
          <w:tcPr>
            <w:tcW w:w="1790" w:type="dxa"/>
            <w:vMerge w:val="restart"/>
            <w:shd w:val="clear" w:color="auto" w:fill="auto"/>
            <w:vAlign w:val="center"/>
            <w:hideMark/>
          </w:tcPr>
          <w:p w14:paraId="7BB09DB2" w14:textId="461A4C21"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0514F6">
              <w:rPr>
                <w:rFonts w:ascii="Arial" w:hAnsi="Arial"/>
                <w:sz w:val="21"/>
              </w:rPr>
              <w:br/>
            </w:r>
            <w:r>
              <w:rPr>
                <w:rFonts w:ascii="Arial" w:hAnsi="Arial"/>
                <w:sz w:val="21"/>
              </w:rPr>
              <w:t>Early Intervention</w:t>
            </w:r>
          </w:p>
        </w:tc>
        <w:tc>
          <w:tcPr>
            <w:tcW w:w="1028" w:type="dxa"/>
            <w:shd w:val="clear" w:color="auto" w:fill="auto"/>
            <w:vAlign w:val="center"/>
            <w:hideMark/>
          </w:tcPr>
          <w:p w14:paraId="419EAADA"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0514F6">
              <w:rPr>
                <w:rFonts w:ascii="Arial" w:hAnsi="Arial"/>
                <w:sz w:val="21"/>
              </w:rPr>
              <w:t>Output</w:t>
            </w:r>
          </w:p>
        </w:tc>
        <w:tc>
          <w:tcPr>
            <w:tcW w:w="2744" w:type="dxa"/>
            <w:shd w:val="clear" w:color="auto" w:fill="auto"/>
            <w:vAlign w:val="center"/>
            <w:hideMark/>
          </w:tcPr>
          <w:p w14:paraId="120EA92C" w14:textId="65EB2472" w:rsidR="00402E98" w:rsidRPr="00402E98" w:rsidRDefault="00402E98" w:rsidP="00402E98">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402E98">
              <w:rPr>
                <w:rFonts w:ascii="Arial" w:hAnsi="Arial"/>
                <w:sz w:val="21"/>
              </w:rPr>
              <w:t>Participants are screened for developmental delays or concerns.</w:t>
            </w:r>
          </w:p>
          <w:p w14:paraId="7F0D4A54" w14:textId="5578B042" w:rsidR="000514F6" w:rsidRPr="000514F6" w:rsidRDefault="000514F6" w:rsidP="00402E98">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tc>
        <w:tc>
          <w:tcPr>
            <w:tcW w:w="3490" w:type="dxa"/>
            <w:shd w:val="clear" w:color="auto" w:fill="auto"/>
            <w:vAlign w:val="center"/>
            <w:hideMark/>
          </w:tcPr>
          <w:p w14:paraId="05842B48" w14:textId="13BBF823" w:rsidR="000514F6" w:rsidRPr="000514F6" w:rsidRDefault="00DD4F36" w:rsidP="00DD4F36">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22 SMPP</w:t>
            </w:r>
          </w:p>
        </w:tc>
        <w:tc>
          <w:tcPr>
            <w:tcW w:w="637" w:type="dxa"/>
            <w:shd w:val="clear" w:color="auto" w:fill="auto"/>
            <w:vAlign w:val="center"/>
            <w:hideMark/>
          </w:tcPr>
          <w:p w14:paraId="3A7D2F71" w14:textId="1FA903CC" w:rsidR="000514F6" w:rsidRPr="000514F6" w:rsidRDefault="00DD4F36" w:rsidP="00DD4F36">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ASQ Conference Forms</w:t>
            </w:r>
          </w:p>
        </w:tc>
        <w:tc>
          <w:tcPr>
            <w:tcW w:w="1770" w:type="dxa"/>
          </w:tcPr>
          <w:p w14:paraId="061FA8A4" w14:textId="77777777" w:rsidR="0096015A" w:rsidRDefault="0096015A"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6F91C40F" w14:textId="673FC1EE" w:rsidR="000514F6" w:rsidRPr="000514F6" w:rsidRDefault="009F1F3C"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1</w:t>
            </w:r>
            <w:r w:rsidR="00CB29E2">
              <w:rPr>
                <w:rFonts w:ascii="Arial" w:hAnsi="Arial"/>
                <w:sz w:val="21"/>
              </w:rPr>
              <w:t>5</w:t>
            </w:r>
          </w:p>
        </w:tc>
        <w:tc>
          <w:tcPr>
            <w:tcW w:w="1813" w:type="dxa"/>
          </w:tcPr>
          <w:p w14:paraId="461B74A0" w14:textId="6183F3FE" w:rsidR="000514F6" w:rsidRPr="000514F6" w:rsidRDefault="57DFC938" w:rsidP="57DFC938">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57DFC938">
              <w:rPr>
                <w:rFonts w:ascii="Arial" w:hAnsi="Arial"/>
                <w:sz w:val="21"/>
                <w:szCs w:val="21"/>
              </w:rPr>
              <w:t>15</w:t>
            </w:r>
          </w:p>
        </w:tc>
      </w:tr>
      <w:tr w:rsidR="00C22142" w:rsidRPr="000514F6" w14:paraId="715A72E7" w14:textId="77777777" w:rsidTr="00DE4A10">
        <w:trPr>
          <w:trHeight w:val="898"/>
        </w:trPr>
        <w:tc>
          <w:tcPr>
            <w:tcW w:w="488" w:type="dxa"/>
            <w:vMerge/>
            <w:vAlign w:val="center"/>
            <w:hideMark/>
          </w:tcPr>
          <w:p w14:paraId="4BF10693"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790" w:type="dxa"/>
            <w:vMerge/>
            <w:vAlign w:val="center"/>
            <w:hideMark/>
          </w:tcPr>
          <w:p w14:paraId="7896087F"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c>
        <w:tc>
          <w:tcPr>
            <w:tcW w:w="1028" w:type="dxa"/>
            <w:shd w:val="clear" w:color="auto" w:fill="auto"/>
            <w:vAlign w:val="center"/>
            <w:hideMark/>
          </w:tcPr>
          <w:p w14:paraId="2ED0DAD6" w14:textId="77777777" w:rsidR="000514F6" w:rsidRPr="000514F6" w:rsidRDefault="000514F6" w:rsidP="000514F6">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0514F6">
              <w:rPr>
                <w:rFonts w:ascii="Arial" w:hAnsi="Arial"/>
                <w:sz w:val="21"/>
              </w:rPr>
              <w:t>Outcome</w:t>
            </w:r>
          </w:p>
        </w:tc>
        <w:tc>
          <w:tcPr>
            <w:tcW w:w="2744" w:type="dxa"/>
            <w:shd w:val="clear" w:color="auto" w:fill="auto"/>
            <w:vAlign w:val="center"/>
            <w:hideMark/>
          </w:tcPr>
          <w:p w14:paraId="492717B5" w14:textId="5E376993" w:rsidR="00DD4F36" w:rsidRPr="00DD4F36" w:rsidRDefault="00DD4F36" w:rsidP="005A21F2">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DD4F36">
              <w:rPr>
                <w:rFonts w:ascii="Arial" w:hAnsi="Arial"/>
                <w:sz w:val="21"/>
              </w:rPr>
              <w:t>Participants with identified or suspected concerns are referred to outside services, as appropriate, and/or supported with an individualized internal program plan.</w:t>
            </w:r>
          </w:p>
          <w:p w14:paraId="1D681065" w14:textId="4C1E8026" w:rsidR="000514F6" w:rsidRPr="000514F6" w:rsidRDefault="000514F6" w:rsidP="00DD4F36">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tc>
        <w:tc>
          <w:tcPr>
            <w:tcW w:w="3490" w:type="dxa"/>
            <w:shd w:val="clear" w:color="auto" w:fill="auto"/>
            <w:vAlign w:val="center"/>
            <w:hideMark/>
          </w:tcPr>
          <w:p w14:paraId="59AA13D2" w14:textId="54E12F2B" w:rsidR="000514F6" w:rsidRPr="000514F6" w:rsidRDefault="00DD4F36" w:rsidP="00DD4F36">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sidRPr="00A60713">
              <w:rPr>
                <w:rFonts w:ascii="Arial" w:hAnsi="Arial"/>
                <w:sz w:val="21"/>
              </w:rPr>
              <w:t>100% of output total with an identified or suspected concerns are referred to outside services and/or supported with an individualized internal program plan.</w:t>
            </w:r>
          </w:p>
        </w:tc>
        <w:tc>
          <w:tcPr>
            <w:tcW w:w="637" w:type="dxa"/>
            <w:shd w:val="clear" w:color="auto" w:fill="auto"/>
            <w:vAlign w:val="center"/>
            <w:hideMark/>
          </w:tcPr>
          <w:p w14:paraId="6CC75766" w14:textId="04E05F19" w:rsidR="000514F6" w:rsidRPr="000514F6" w:rsidRDefault="00DD4F36" w:rsidP="00DD4F36">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ASQ Conference Forms and Internal Program Plan</w:t>
            </w:r>
          </w:p>
        </w:tc>
        <w:tc>
          <w:tcPr>
            <w:tcW w:w="1770" w:type="dxa"/>
          </w:tcPr>
          <w:p w14:paraId="2F3F5388" w14:textId="77777777" w:rsidR="000D07CE" w:rsidRDefault="000D07CE" w:rsidP="008D4A5D">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p>
          <w:p w14:paraId="3670C46A" w14:textId="7AB9B643" w:rsidR="000514F6" w:rsidRPr="000514F6" w:rsidRDefault="00B5607D" w:rsidP="005A21F2">
            <w:pPr>
              <w:tabs>
                <w:tab w:val="left" w:pos="-720"/>
                <w:tab w:val="left" w:pos="114"/>
                <w:tab w:val="left" w:pos="294"/>
                <w:tab w:val="left" w:pos="2160"/>
                <w:tab w:val="left" w:pos="2520"/>
                <w:tab w:val="left" w:pos="3600"/>
                <w:tab w:val="left" w:pos="4320"/>
                <w:tab w:val="left" w:pos="4860"/>
                <w:tab w:val="left" w:pos="5760"/>
              </w:tabs>
              <w:jc w:val="center"/>
              <w:rPr>
                <w:rFonts w:ascii="Arial" w:hAnsi="Arial"/>
                <w:sz w:val="21"/>
              </w:rPr>
            </w:pPr>
            <w:r>
              <w:rPr>
                <w:rFonts w:ascii="Arial" w:hAnsi="Arial"/>
                <w:sz w:val="21"/>
              </w:rPr>
              <w:t>1</w:t>
            </w:r>
            <w:r w:rsidR="000D07CE">
              <w:rPr>
                <w:rFonts w:ascii="Arial" w:hAnsi="Arial"/>
                <w:sz w:val="21"/>
              </w:rPr>
              <w:t xml:space="preserve"> </w:t>
            </w:r>
            <w:r w:rsidR="005A21F2">
              <w:rPr>
                <w:rFonts w:ascii="Arial" w:hAnsi="Arial"/>
                <w:sz w:val="21"/>
              </w:rPr>
              <w:t xml:space="preserve">(100%) </w:t>
            </w:r>
            <w:r w:rsidR="000D07CE">
              <w:rPr>
                <w:rFonts w:ascii="Arial" w:hAnsi="Arial"/>
                <w:sz w:val="21"/>
              </w:rPr>
              <w:t>referred to Westside Regional Center</w:t>
            </w:r>
          </w:p>
        </w:tc>
        <w:tc>
          <w:tcPr>
            <w:tcW w:w="1813" w:type="dxa"/>
          </w:tcPr>
          <w:p w14:paraId="1F2BE0C4" w14:textId="692E463F" w:rsidR="000514F6" w:rsidRPr="000514F6" w:rsidRDefault="02FECFBB" w:rsidP="02FECFBB">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02FECFBB">
              <w:rPr>
                <w:rFonts w:ascii="Arial" w:hAnsi="Arial"/>
                <w:sz w:val="21"/>
                <w:szCs w:val="21"/>
              </w:rPr>
              <w:t>1</w:t>
            </w:r>
          </w:p>
        </w:tc>
      </w:tr>
    </w:tbl>
    <w:p w14:paraId="741A58BB" w14:textId="7E28DF7E" w:rsidR="00A60713" w:rsidRPr="00A60713" w:rsidRDefault="00A60713" w:rsidP="00A607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27BEAEEA" w14:textId="63B4CA93" w:rsidR="00AC2C58" w:rsidRDefault="00AC2C58" w:rsidP="00AC2C58">
      <w:pPr>
        <w:widowControl/>
        <w:autoSpaceDE/>
        <w:autoSpaceDN/>
        <w:adjustRightInd/>
        <w:textAlignment w:val="baseline"/>
        <w:rPr>
          <w:rFonts w:ascii="Arial" w:eastAsia="Times New Roman" w:hAnsi="Arial" w:cs="Arial"/>
          <w:szCs w:val="20"/>
        </w:rPr>
      </w:pPr>
      <w:r w:rsidRPr="00AC2C58">
        <w:rPr>
          <w:rFonts w:ascii="Arial" w:eastAsia="Times New Roman" w:hAnsi="Arial" w:cs="Arial"/>
          <w:b/>
          <w:bCs/>
          <w:szCs w:val="20"/>
        </w:rPr>
        <w:t>*SMPP = Unduplicated Santa Monica Program Participants</w:t>
      </w:r>
      <w:r w:rsidRPr="00AC2C58">
        <w:rPr>
          <w:rFonts w:ascii="Arial" w:eastAsia="Times New Roman" w:hAnsi="Arial" w:cs="Arial"/>
          <w:szCs w:val="20"/>
        </w:rPr>
        <w:t> </w:t>
      </w:r>
    </w:p>
    <w:p w14:paraId="0C226ADB" w14:textId="1F6A034A" w:rsidR="00DC0C95" w:rsidRDefault="00DC0C95" w:rsidP="00AC2C58">
      <w:pPr>
        <w:widowControl/>
        <w:autoSpaceDE/>
        <w:autoSpaceDN/>
        <w:adjustRightInd/>
        <w:textAlignment w:val="baseline"/>
        <w:rPr>
          <w:rFonts w:ascii="Arial" w:eastAsia="Times New Roman" w:hAnsi="Arial" w:cs="Arial"/>
          <w:szCs w:val="20"/>
        </w:rPr>
      </w:pPr>
    </w:p>
    <w:p w14:paraId="410CFC68" w14:textId="77777777" w:rsidR="00DC0C95" w:rsidRDefault="00DC0C95" w:rsidP="00AC2C58">
      <w:pPr>
        <w:widowControl/>
        <w:autoSpaceDE/>
        <w:autoSpaceDN/>
        <w:adjustRightInd/>
        <w:textAlignment w:val="baseline"/>
        <w:rPr>
          <w:rFonts w:ascii="Arial" w:eastAsia="Times New Roman" w:hAnsi="Arial" w:cs="Arial"/>
          <w:szCs w:val="20"/>
        </w:rPr>
      </w:pPr>
    </w:p>
    <w:p w14:paraId="19C2B50B" w14:textId="77777777" w:rsidR="00AC2C58" w:rsidRPr="00AC2C58" w:rsidRDefault="00AC2C58" w:rsidP="00AC2C58">
      <w:pPr>
        <w:widowControl/>
        <w:autoSpaceDE/>
        <w:autoSpaceDN/>
        <w:adjustRightInd/>
        <w:textAlignment w:val="baseline"/>
        <w:rPr>
          <w:rFonts w:ascii="Segoe UI" w:eastAsia="Times New Roman" w:hAnsi="Segoe UI" w:cs="Segoe UI"/>
          <w:sz w:val="18"/>
          <w:szCs w:val="18"/>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5"/>
      </w:tblGrid>
      <w:tr w:rsidR="00AC2C58" w:rsidRPr="00AC2C58" w14:paraId="619B6340" w14:textId="77777777" w:rsidTr="02FECFBB">
        <w:trPr>
          <w:trHeight w:val="345"/>
          <w:jc w:val="center"/>
        </w:trPr>
        <w:tc>
          <w:tcPr>
            <w:tcW w:w="1072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94906EC" w14:textId="5DA839A4" w:rsidR="00AC2C58" w:rsidRPr="00AC2C58" w:rsidRDefault="00AC2C58" w:rsidP="00AC2C58">
            <w:pPr>
              <w:widowControl/>
              <w:autoSpaceDE/>
              <w:autoSpaceDN/>
              <w:adjustRightInd/>
              <w:jc w:val="center"/>
              <w:textAlignment w:val="baseline"/>
              <w:divId w:val="454568376"/>
              <w:rPr>
                <w:rFonts w:ascii="Times New Roman" w:eastAsia="Times New Roman"/>
                <w:sz w:val="24"/>
              </w:rPr>
            </w:pPr>
            <w:r w:rsidRPr="00AC2C58">
              <w:rPr>
                <w:rFonts w:ascii="Arial" w:eastAsia="Times New Roman" w:hAnsi="Arial" w:cs="Arial"/>
                <w:b/>
                <w:bCs/>
                <w:sz w:val="24"/>
                <w:shd w:val="clear" w:color="auto" w:fill="C0C0C0"/>
              </w:rPr>
              <w:t>Referrals</w:t>
            </w:r>
          </w:p>
        </w:tc>
      </w:tr>
      <w:tr w:rsidR="00AC2C58" w:rsidRPr="00AC2C58" w14:paraId="10EE3F21" w14:textId="77777777" w:rsidTr="02FECFBB">
        <w:trPr>
          <w:jc w:val="center"/>
        </w:trPr>
        <w:tc>
          <w:tcPr>
            <w:tcW w:w="10725" w:type="dxa"/>
            <w:tcBorders>
              <w:top w:val="single" w:sz="6" w:space="0" w:color="auto"/>
              <w:left w:val="single" w:sz="6" w:space="0" w:color="auto"/>
              <w:bottom w:val="single" w:sz="6" w:space="0" w:color="auto"/>
              <w:right w:val="single" w:sz="6" w:space="0" w:color="auto"/>
            </w:tcBorders>
            <w:shd w:val="clear" w:color="auto" w:fill="auto"/>
            <w:hideMark/>
          </w:tcPr>
          <w:p w14:paraId="213B6E16" w14:textId="77777777" w:rsidR="00AC2C58" w:rsidRPr="00AC2C58" w:rsidRDefault="00AC2C58" w:rsidP="00AC2C58">
            <w:pPr>
              <w:widowControl/>
              <w:autoSpaceDE/>
              <w:autoSpaceDN/>
              <w:adjustRightInd/>
              <w:jc w:val="center"/>
              <w:textAlignment w:val="baseline"/>
              <w:rPr>
                <w:rFonts w:ascii="Times New Roman" w:eastAsia="Times New Roman"/>
                <w:sz w:val="24"/>
              </w:rPr>
            </w:pPr>
            <w:r w:rsidRPr="00AC2C58">
              <w:rPr>
                <w:rFonts w:ascii="Arial" w:eastAsia="Times New Roman" w:hAnsi="Arial" w:cs="Arial"/>
                <w:szCs w:val="20"/>
              </w:rPr>
              <w:t>ECWP will report the following at mid-year and by year-end:  </w:t>
            </w:r>
          </w:p>
          <w:p w14:paraId="7FFB01AD" w14:textId="6A911340" w:rsidR="00AC2C58" w:rsidRPr="00AC2C58" w:rsidRDefault="4E66155D" w:rsidP="02FECFBB">
            <w:pPr>
              <w:widowControl/>
              <w:autoSpaceDE/>
              <w:autoSpaceDN/>
              <w:adjustRightInd/>
              <w:jc w:val="center"/>
              <w:textAlignment w:val="baseline"/>
              <w:rPr>
                <w:rFonts w:ascii="Times New Roman" w:eastAsia="Times New Roman"/>
                <w:sz w:val="24"/>
              </w:rPr>
            </w:pPr>
            <w:r w:rsidRPr="02FECFBB">
              <w:rPr>
                <w:rFonts w:ascii="Arial" w:eastAsia="Times New Roman" w:hAnsi="Arial" w:cs="Arial"/>
              </w:rPr>
              <w:t>1. Number of total referrals received during each reporting period  4</w:t>
            </w:r>
          </w:p>
          <w:p w14:paraId="5B7C592F" w14:textId="1A0F41A3" w:rsidR="00AC2C58" w:rsidRPr="00AC2C58" w:rsidRDefault="00AC2C58" w:rsidP="00AC2C58">
            <w:pPr>
              <w:widowControl/>
              <w:autoSpaceDE/>
              <w:autoSpaceDN/>
              <w:adjustRightInd/>
              <w:jc w:val="center"/>
              <w:textAlignment w:val="baseline"/>
              <w:rPr>
                <w:rFonts w:ascii="Times New Roman" w:eastAsia="Times New Roman"/>
                <w:sz w:val="24"/>
              </w:rPr>
            </w:pPr>
            <w:r w:rsidRPr="00AC2C58">
              <w:rPr>
                <w:rFonts w:ascii="Arial" w:eastAsia="Times New Roman" w:hAnsi="Arial" w:cs="Arial"/>
                <w:szCs w:val="20"/>
              </w:rPr>
              <w:t>2. Number of referrals on the wait list at end date of reporting period  </w:t>
            </w:r>
            <w:r w:rsidR="00FB477F" w:rsidRPr="001B32B4">
              <w:rPr>
                <w:rFonts w:ascii="Arial" w:eastAsia="Times New Roman" w:hAnsi="Arial" w:cs="Arial"/>
                <w:b/>
                <w:bCs/>
                <w:szCs w:val="20"/>
              </w:rPr>
              <w:t>0</w:t>
            </w:r>
          </w:p>
          <w:p w14:paraId="4C764C58" w14:textId="31F385A1" w:rsidR="00AC2C58" w:rsidRPr="00AC2C58" w:rsidRDefault="00AC2C58" w:rsidP="00AC2C58">
            <w:pPr>
              <w:widowControl/>
              <w:autoSpaceDE/>
              <w:autoSpaceDN/>
              <w:adjustRightInd/>
              <w:jc w:val="center"/>
              <w:textAlignment w:val="baseline"/>
              <w:rPr>
                <w:rFonts w:ascii="Times New Roman" w:eastAsia="Times New Roman"/>
                <w:sz w:val="24"/>
              </w:rPr>
            </w:pPr>
            <w:r w:rsidRPr="00AC2C58">
              <w:rPr>
                <w:rFonts w:ascii="Arial" w:eastAsia="Times New Roman" w:hAnsi="Arial" w:cs="Arial"/>
                <w:szCs w:val="20"/>
              </w:rPr>
              <w:t>3. Number of participants who are new referrals in this reporting period </w:t>
            </w:r>
            <w:r w:rsidR="00FB477F" w:rsidRPr="001B32B4">
              <w:rPr>
                <w:rFonts w:ascii="Arial" w:eastAsia="Times New Roman" w:hAnsi="Arial" w:cs="Arial"/>
                <w:b/>
                <w:bCs/>
                <w:szCs w:val="20"/>
              </w:rPr>
              <w:t>2</w:t>
            </w:r>
          </w:p>
          <w:p w14:paraId="715BB7DD" w14:textId="5A9C5FCE" w:rsidR="00AC2C58" w:rsidRPr="00AC2C58" w:rsidRDefault="4E66155D" w:rsidP="02FECFBB">
            <w:pPr>
              <w:widowControl/>
              <w:autoSpaceDE/>
              <w:autoSpaceDN/>
              <w:adjustRightInd/>
              <w:jc w:val="center"/>
              <w:textAlignment w:val="baseline"/>
              <w:rPr>
                <w:rFonts w:ascii="Times New Roman" w:eastAsia="Times New Roman"/>
                <w:sz w:val="24"/>
              </w:rPr>
            </w:pPr>
            <w:r w:rsidRPr="02FECFBB">
              <w:rPr>
                <w:rFonts w:ascii="Arial" w:eastAsia="Times New Roman" w:hAnsi="Arial" w:cs="Arial"/>
              </w:rPr>
              <w:t>4. Number of participants who graduated from program </w:t>
            </w:r>
            <w:r w:rsidR="5D570C86" w:rsidRPr="02FECFBB">
              <w:rPr>
                <w:rFonts w:ascii="Arial" w:eastAsia="Times New Roman" w:hAnsi="Arial" w:cs="Arial"/>
              </w:rPr>
              <w:t xml:space="preserve"> 4</w:t>
            </w:r>
          </w:p>
          <w:p w14:paraId="66A988B4" w14:textId="1A92CB8C" w:rsidR="00AC2C58" w:rsidRPr="00AC2C58" w:rsidRDefault="00AC2C58" w:rsidP="00AC2C58">
            <w:pPr>
              <w:widowControl/>
              <w:autoSpaceDE/>
              <w:autoSpaceDN/>
              <w:adjustRightInd/>
              <w:jc w:val="center"/>
              <w:textAlignment w:val="baseline"/>
              <w:rPr>
                <w:rFonts w:ascii="Times New Roman" w:eastAsia="Times New Roman"/>
                <w:sz w:val="24"/>
              </w:rPr>
            </w:pPr>
            <w:r w:rsidRPr="00AC2C58">
              <w:rPr>
                <w:rFonts w:ascii="Arial" w:eastAsia="Times New Roman" w:hAnsi="Arial" w:cs="Arial"/>
                <w:szCs w:val="20"/>
              </w:rPr>
              <w:t>5. Number of referrals to outside agencies</w:t>
            </w:r>
            <w:r w:rsidR="003A6590">
              <w:rPr>
                <w:rFonts w:ascii="Arial" w:eastAsia="Times New Roman" w:hAnsi="Arial" w:cs="Arial"/>
                <w:szCs w:val="20"/>
              </w:rPr>
              <w:t xml:space="preserve"> </w:t>
            </w:r>
            <w:r w:rsidR="001B32B4" w:rsidRPr="001B32B4">
              <w:rPr>
                <w:rFonts w:ascii="Arial" w:eastAsia="Times New Roman" w:hAnsi="Arial" w:cs="Arial"/>
                <w:b/>
                <w:bCs/>
                <w:szCs w:val="20"/>
              </w:rPr>
              <w:t>27</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16628DBA" w14:textId="671C432E" w:rsidR="02FECFBB" w:rsidRDefault="02FECFBB" w:rsidP="00D16A0B">
      <w:pPr>
        <w:pStyle w:val="Heading6"/>
        <w:rPr>
          <w:rFonts w:eastAsia="Arial" w:cs="Arial"/>
          <w:szCs w:val="21"/>
        </w:rPr>
      </w:pPr>
      <w:r w:rsidRPr="02FECFBB">
        <w:rPr>
          <w:rFonts w:eastAsia="Arial" w:cs="Arial"/>
          <w:szCs w:val="21"/>
          <w:u w:val="none"/>
        </w:rPr>
        <w:t>Year-end:</w:t>
      </w:r>
      <w:r w:rsidRPr="02FECFBB">
        <w:rPr>
          <w:rFonts w:eastAsia="Arial" w:cs="Arial"/>
          <w:b w:val="0"/>
          <w:szCs w:val="21"/>
          <w:u w:val="none"/>
        </w:rPr>
        <w:t xml:space="preserve"> Please provide an explanation for each output or outcome for which achievement is above or below 10% of the projected target.</w:t>
      </w:r>
    </w:p>
    <w:p w14:paraId="5F949F90" w14:textId="40C93FD0" w:rsidR="02FECFBB" w:rsidRDefault="02FECFBB" w:rsidP="00D16A0B"/>
    <w:p w14:paraId="44296671" w14:textId="721C4CAB" w:rsidR="02FECFBB" w:rsidRDefault="02FECFBB" w:rsidP="02FECFBB">
      <w:r w:rsidRPr="02FECFBB">
        <w:t>Only 3 of the7 participant families seeking to address an unmet economic stability need successfully stabilized their economic situation through connection to resources.  Others were unable to do so because of health barriers, the need to care for a child with developmental needs, and barriers related to COVID-19. Some of these barriers were not addressed after mid-year report due to change in staff and other urgent needs that were prioritized..</w:t>
      </w:r>
    </w:p>
    <w:p w14:paraId="155487C4" w14:textId="4CC4F7EF" w:rsidR="02FECFBB" w:rsidRDefault="02FECFBB" w:rsidP="02FECFBB"/>
    <w:p w14:paraId="54432058" w14:textId="6907B570" w:rsidR="02FECFBB" w:rsidRDefault="02FECFBB" w:rsidP="02FECFBB">
      <w:r w:rsidRPr="02FECFBB">
        <w:t xml:space="preserve">ECWP surpassed annual target in housing stability because new ECWP Coordinator prioritized identifying  participants were at risk of losing their housing due to past due rent. Families were connected to the COVID rent relief program in California and were granted flex funds from the city of Santa Monica. ECWP coordinator is working with families to establish a stable housing plan. </w:t>
      </w:r>
    </w:p>
    <w:p w14:paraId="6AE78514" w14:textId="0EFF1A18" w:rsidR="02FECFBB" w:rsidRDefault="02FECFBB" w:rsidP="02FECFBB"/>
    <w:p w14:paraId="3BA23C50" w14:textId="466B2D69" w:rsidR="02FECFBB" w:rsidRDefault="02FECFBB" w:rsidP="02FECFBB">
      <w:r w:rsidRPr="02FECFBB">
        <w:t xml:space="preserve">ECWP is dedicated to ensuring participants and their families have access to quality mental health. During intake caregivers and participants are assessed in order to identify if individuals would benefit from mental health services. Families that express interest in mental health services or individuals who are identified that would benefit from mental health services are referred to FSSM or other agencies in our network.  </w:t>
      </w:r>
    </w:p>
    <w:p w14:paraId="672AA95C" w14:textId="121F3D38" w:rsidR="02FECFBB" w:rsidRDefault="02FECFBB" w:rsidP="02FECFBB"/>
    <w:p w14:paraId="68B95219" w14:textId="790D6392" w:rsidR="02FECFBB" w:rsidRDefault="02FECFBB" w:rsidP="00D16A0B">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2FECFBB">
        <w:t xml:space="preserve">Post staffing changes 3 families have identified a need to be connected to legal aid help. Families have been provided information about resources for legal aid assistance, there is no updates on progress from families regarding the legal aid.  Families are given the opportunity to participate in psychoeducation during their sessions with their case manager in ECWP. All families have participated in psychoeducation pertaining to healthy early childhood development. </w:t>
      </w:r>
    </w:p>
    <w:p w14:paraId="66B51A39" w14:textId="4ABFA3A8" w:rsidR="02FECFBB" w:rsidRDefault="02FECFBB" w:rsidP="02FECFBB">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514BB5BE" w14:textId="6576CFB4"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1A0B203B" w14:textId="37E04A3B" w:rsidR="008F620B" w:rsidRDefault="008F620B" w:rsidP="008F620B"/>
    <w:p w14:paraId="326169B5" w14:textId="28E091EE" w:rsidR="00C62F9B" w:rsidRDefault="001928B5" w:rsidP="00014C9D">
      <w:pPr>
        <w:ind w:firstLine="720"/>
      </w:pPr>
      <w:r>
        <w:t>T</w:t>
      </w:r>
      <w:r w:rsidR="00C62F9B">
        <w:t>he ECWP has 17 of</w:t>
      </w:r>
      <w:r w:rsidR="00077643">
        <w:t xml:space="preserve"> the project</w:t>
      </w:r>
      <w:r>
        <w:t>ed</w:t>
      </w:r>
      <w:r w:rsidR="00077643">
        <w:t xml:space="preserve"> 22 participants, </w:t>
      </w:r>
      <w:r w:rsidR="00976D64">
        <w:t xml:space="preserve">meaning </w:t>
      </w:r>
      <w:r w:rsidR="00077643">
        <w:t xml:space="preserve">the program is on track to meet this outcome by year-end.  This is also true of </w:t>
      </w:r>
      <w:r w:rsidR="00CB010D">
        <w:t xml:space="preserve">the number of participants receiving assertive clinical case management, linked to case management resources, </w:t>
      </w:r>
      <w:r w:rsidR="00B77AD0">
        <w:t xml:space="preserve">having an unmet mental health need addressed through </w:t>
      </w:r>
      <w:r w:rsidR="00227BE4">
        <w:t>active engagement with a mental health provider,</w:t>
      </w:r>
      <w:r w:rsidR="00885963">
        <w:t xml:space="preserve"> </w:t>
      </w:r>
      <w:r w:rsidR="002F3D24">
        <w:t>that have completed the ASQ screenings.</w:t>
      </w:r>
      <w:r w:rsidR="009A3764">
        <w:t xml:space="preserve"> The ECWP anticipates additional referrals that will utilize </w:t>
      </w:r>
      <w:r w:rsidR="008E7CA1">
        <w:t>case management and mental health services.  The additional reporting period will allow time to continue administering ASQ screenings.</w:t>
      </w:r>
    </w:p>
    <w:p w14:paraId="2B22C1D2" w14:textId="6F725D84" w:rsidR="002F3D24" w:rsidRDefault="002F3D24" w:rsidP="008F620B"/>
    <w:p w14:paraId="117A950E" w14:textId="5D1E9CFF" w:rsidR="002F3D24" w:rsidRDefault="002F3D24" w:rsidP="00014C9D">
      <w:pPr>
        <w:ind w:firstLine="720"/>
      </w:pPr>
      <w:r>
        <w:t xml:space="preserve">Only 2 of the 5 </w:t>
      </w:r>
      <w:r w:rsidR="009E4C38">
        <w:t xml:space="preserve">participant families seeking to address an unmet economic stability need successfully </w:t>
      </w:r>
      <w:r w:rsidR="009E4C38">
        <w:lastRenderedPageBreak/>
        <w:t xml:space="preserve">stabilized their economic situation through connection to resources.  Others were unable to do so </w:t>
      </w:r>
      <w:r w:rsidR="003573B5">
        <w:t>because of</w:t>
      </w:r>
      <w:r w:rsidR="009E4C38">
        <w:t xml:space="preserve"> health barriers, the need to care for a child with </w:t>
      </w:r>
      <w:r w:rsidR="00572DD5">
        <w:t xml:space="preserve">developmental needs, and barriers related to COVID-19. Some of these barriers may be mitigated in the next reporting period to </w:t>
      </w:r>
      <w:r w:rsidR="0098789D">
        <w:t>achieve an 80% outcome.</w:t>
      </w:r>
    </w:p>
    <w:p w14:paraId="333B9175" w14:textId="77777777" w:rsidR="00C62F9B" w:rsidRDefault="00C62F9B" w:rsidP="008F620B"/>
    <w:p w14:paraId="328C8842" w14:textId="31B62D9D" w:rsidR="008F620B" w:rsidRDefault="00014C9D" w:rsidP="00014C9D">
      <w:pPr>
        <w:ind w:firstLine="720"/>
      </w:pPr>
      <w:r>
        <w:t>Regarding</w:t>
      </w:r>
      <w:r w:rsidR="0098789D">
        <w:t xml:space="preserve"> </w:t>
      </w:r>
      <w:r>
        <w:t xml:space="preserve">the </w:t>
      </w:r>
      <w:r w:rsidR="0098789D">
        <w:t xml:space="preserve">early intervention </w:t>
      </w:r>
      <w:r>
        <w:t xml:space="preserve">output, </w:t>
      </w:r>
      <w:r w:rsidR="00CB29E2">
        <w:t>one</w:t>
      </w:r>
      <w:r w:rsidR="003573B5">
        <w:t xml:space="preserve"> </w:t>
      </w:r>
      <w:r w:rsidR="00A32375">
        <w:t xml:space="preserve">of the 17 enrolled youth </w:t>
      </w:r>
      <w:r w:rsidR="001B32B4">
        <w:t>w</w:t>
      </w:r>
      <w:r w:rsidR="003573B5">
        <w:t>as</w:t>
      </w:r>
      <w:r w:rsidR="001B32B4">
        <w:t xml:space="preserve"> not screened</w:t>
      </w:r>
      <w:r w:rsidR="00CB29E2">
        <w:t>, while another was partially screened</w:t>
      </w:r>
      <w:r w:rsidR="00A32375">
        <w:t>.</w:t>
      </w:r>
      <w:r w:rsidR="0070366F">
        <w:t xml:space="preserve"> One of these clients was not screened</w:t>
      </w:r>
      <w:r w:rsidR="00CB29E2">
        <w:t xml:space="preserve"> </w:t>
      </w:r>
      <w:r w:rsidR="0070366F">
        <w:t xml:space="preserve">due to </w:t>
      </w:r>
      <w:r w:rsidR="003573B5">
        <w:t xml:space="preserve">enrollment of </w:t>
      </w:r>
      <w:r w:rsidR="003A4ACA">
        <w:t>an expectant mother</w:t>
      </w:r>
      <w:r w:rsidR="0070366F">
        <w:t xml:space="preserve"> in the program prior to the child</w:t>
      </w:r>
      <w:r w:rsidR="0070366F">
        <w:t>’</w:t>
      </w:r>
      <w:r w:rsidR="0070366F">
        <w:t>s birth</w:t>
      </w:r>
      <w:r w:rsidR="00066E89">
        <w:t>. Another client completed one of the two ASQ screenings and was unable to schedule the second screening prior to the conclusion of the reportin</w:t>
      </w:r>
      <w:r w:rsidR="00F021B4">
        <w:t>g period.</w:t>
      </w:r>
      <w:r w:rsidR="00A32375">
        <w:t xml:space="preserve"> </w:t>
      </w:r>
      <w:r w:rsidR="00CB29E2">
        <w:t xml:space="preserve">Furthermore, </w:t>
      </w:r>
      <w:r w:rsidR="00CB4CC5">
        <w:t xml:space="preserve">another </w:t>
      </w:r>
      <w:r w:rsidR="000D599A">
        <w:t xml:space="preserve">client completed the ASQ screenings with another provider and the ECWP has yet to obtain these results. </w:t>
      </w:r>
      <w:r w:rsidR="00CB4CC5">
        <w:t>Additionally, t</w:t>
      </w:r>
      <w:r w:rsidR="0023232B">
        <w:t>here are enrolled clients whose caregiver express</w:t>
      </w:r>
      <w:r>
        <w:t>ed</w:t>
      </w:r>
      <w:r w:rsidR="0023232B">
        <w:t xml:space="preserve"> concerns that the</w:t>
      </w:r>
      <w:r w:rsidR="00CB4CC5">
        <w:t xml:space="preserve"> child has</w:t>
      </w:r>
      <w:r w:rsidR="0023232B">
        <w:t xml:space="preserve"> not </w:t>
      </w:r>
      <w:r w:rsidR="00CB4CC5">
        <w:t>advanced,</w:t>
      </w:r>
      <w:r w:rsidR="0023232B">
        <w:t xml:space="preserve"> or the child is barely meeting milestones, </w:t>
      </w:r>
      <w:r w:rsidR="00C62F9B">
        <w:t xml:space="preserve">which </w:t>
      </w:r>
      <w:r w:rsidR="00CB4CC5">
        <w:t xml:space="preserve">has </w:t>
      </w:r>
      <w:r w:rsidR="00C62F9B">
        <w:t>resulted in the ASQ screenings being administered multiple times to determine if additional referrals for developmental support are needed.</w:t>
      </w:r>
    </w:p>
    <w:p w14:paraId="4E31A818" w14:textId="77777777" w:rsidR="00BB4E27" w:rsidRDefault="00BB4E27"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20A9109"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A6AEAD3"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2EF0D2B7" w:rsidR="00F97372" w:rsidRDefault="000208B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sectPr w:rsidR="00B46717" w:rsidRPr="007D3B4E"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B9A1" w14:textId="77777777" w:rsidR="009425C4" w:rsidRDefault="009425C4">
      <w:r>
        <w:separator/>
      </w:r>
    </w:p>
  </w:endnote>
  <w:endnote w:type="continuationSeparator" w:id="0">
    <w:p w14:paraId="7C37972D" w14:textId="77777777" w:rsidR="009425C4" w:rsidRDefault="009425C4">
      <w:r>
        <w:continuationSeparator/>
      </w:r>
    </w:p>
  </w:endnote>
  <w:endnote w:type="continuationNotice" w:id="1">
    <w:p w14:paraId="18AE5E7A" w14:textId="77777777" w:rsidR="009425C4" w:rsidRDefault="00942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974297"/>
      <w:docPartObj>
        <w:docPartGallery w:val="Page Numbers (Bottom of Page)"/>
        <w:docPartUnique/>
      </w:docPartObj>
    </w:sdtPr>
    <w:sdtEndPr>
      <w:rPr>
        <w:noProof/>
      </w:rPr>
    </w:sdtEndPr>
    <w:sdtContent>
      <w:p w14:paraId="2B57646A" w14:textId="5F5FE976" w:rsidR="00B47E7A" w:rsidRDefault="00B47E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6353E" w14:textId="77777777" w:rsidR="00B47E7A" w:rsidRDefault="00B47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382200"/>
      <w:docPartObj>
        <w:docPartGallery w:val="Page Numbers (Bottom of Page)"/>
        <w:docPartUnique/>
      </w:docPartObj>
    </w:sdtPr>
    <w:sdtEndPr>
      <w:rPr>
        <w:noProof/>
      </w:rPr>
    </w:sdtEndPr>
    <w:sdtContent>
      <w:p w14:paraId="24F9C318" w14:textId="47EB4938" w:rsidR="00DE4A10" w:rsidRDefault="00DE4A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26BF" w14:textId="77777777" w:rsidR="009425C4" w:rsidRDefault="009425C4">
      <w:r>
        <w:separator/>
      </w:r>
    </w:p>
  </w:footnote>
  <w:footnote w:type="continuationSeparator" w:id="0">
    <w:p w14:paraId="1B412BCF" w14:textId="77777777" w:rsidR="009425C4" w:rsidRDefault="009425C4">
      <w:r>
        <w:continuationSeparator/>
      </w:r>
    </w:p>
  </w:footnote>
  <w:footnote w:type="continuationNotice" w:id="1">
    <w:p w14:paraId="11E5DB22" w14:textId="77777777" w:rsidR="009425C4" w:rsidRDefault="00942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2B75440"/>
    <w:multiLevelType w:val="hybridMultilevel"/>
    <w:tmpl w:val="FFFFFFFF"/>
    <w:lvl w:ilvl="0" w:tplc="B9429590">
      <w:start w:val="1"/>
      <w:numFmt w:val="decimal"/>
      <w:lvlText w:val="%1."/>
      <w:lvlJc w:val="left"/>
      <w:pPr>
        <w:ind w:left="720" w:hanging="360"/>
      </w:pPr>
    </w:lvl>
    <w:lvl w:ilvl="1" w:tplc="4D4E211A">
      <w:start w:val="1"/>
      <w:numFmt w:val="lowerLetter"/>
      <w:lvlText w:val="%2."/>
      <w:lvlJc w:val="left"/>
      <w:pPr>
        <w:ind w:left="1440" w:hanging="360"/>
      </w:pPr>
    </w:lvl>
    <w:lvl w:ilvl="2" w:tplc="5EB015BE">
      <w:start w:val="1"/>
      <w:numFmt w:val="lowerRoman"/>
      <w:lvlText w:val="%3."/>
      <w:lvlJc w:val="right"/>
      <w:pPr>
        <w:ind w:left="2160" w:hanging="180"/>
      </w:pPr>
    </w:lvl>
    <w:lvl w:ilvl="3" w:tplc="9204300A">
      <w:start w:val="1"/>
      <w:numFmt w:val="decimal"/>
      <w:lvlText w:val="%4."/>
      <w:lvlJc w:val="left"/>
      <w:pPr>
        <w:ind w:left="2880" w:hanging="360"/>
      </w:pPr>
    </w:lvl>
    <w:lvl w:ilvl="4" w:tplc="5584FD56">
      <w:start w:val="1"/>
      <w:numFmt w:val="lowerLetter"/>
      <w:lvlText w:val="%5."/>
      <w:lvlJc w:val="left"/>
      <w:pPr>
        <w:ind w:left="3600" w:hanging="360"/>
      </w:pPr>
    </w:lvl>
    <w:lvl w:ilvl="5" w:tplc="74F8F388">
      <w:start w:val="1"/>
      <w:numFmt w:val="lowerRoman"/>
      <w:lvlText w:val="%6."/>
      <w:lvlJc w:val="right"/>
      <w:pPr>
        <w:ind w:left="4320" w:hanging="180"/>
      </w:pPr>
    </w:lvl>
    <w:lvl w:ilvl="6" w:tplc="68FE750A">
      <w:start w:val="1"/>
      <w:numFmt w:val="decimal"/>
      <w:lvlText w:val="%7."/>
      <w:lvlJc w:val="left"/>
      <w:pPr>
        <w:ind w:left="5040" w:hanging="360"/>
      </w:pPr>
    </w:lvl>
    <w:lvl w:ilvl="7" w:tplc="7E88B90C">
      <w:start w:val="1"/>
      <w:numFmt w:val="lowerLetter"/>
      <w:lvlText w:val="%8."/>
      <w:lvlJc w:val="left"/>
      <w:pPr>
        <w:ind w:left="5760" w:hanging="360"/>
      </w:pPr>
    </w:lvl>
    <w:lvl w:ilvl="8" w:tplc="736C7B1C">
      <w:start w:val="1"/>
      <w:numFmt w:val="lowerRoman"/>
      <w:lvlText w:val="%9."/>
      <w:lvlJc w:val="right"/>
      <w:pPr>
        <w:ind w:left="6480" w:hanging="180"/>
      </w:pPr>
    </w:lvl>
  </w:abstractNum>
  <w:abstractNum w:abstractNumId="4" w15:restartNumberingAfterBreak="0">
    <w:nsid w:val="07050D80"/>
    <w:multiLevelType w:val="hybridMultilevel"/>
    <w:tmpl w:val="59A2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B14773"/>
    <w:multiLevelType w:val="hybridMultilevel"/>
    <w:tmpl w:val="FFFFFFFF"/>
    <w:lvl w:ilvl="0" w:tplc="9ACCF990">
      <w:start w:val="1"/>
      <w:numFmt w:val="decimal"/>
      <w:lvlText w:val="%1."/>
      <w:lvlJc w:val="left"/>
      <w:pPr>
        <w:ind w:left="720" w:hanging="360"/>
      </w:pPr>
    </w:lvl>
    <w:lvl w:ilvl="1" w:tplc="90CC8660">
      <w:start w:val="1"/>
      <w:numFmt w:val="lowerLetter"/>
      <w:lvlText w:val="%2."/>
      <w:lvlJc w:val="left"/>
      <w:pPr>
        <w:ind w:left="1440" w:hanging="360"/>
      </w:pPr>
    </w:lvl>
    <w:lvl w:ilvl="2" w:tplc="859A09D4">
      <w:start w:val="1"/>
      <w:numFmt w:val="lowerRoman"/>
      <w:lvlText w:val="%3."/>
      <w:lvlJc w:val="right"/>
      <w:pPr>
        <w:ind w:left="2160" w:hanging="180"/>
      </w:pPr>
    </w:lvl>
    <w:lvl w:ilvl="3" w:tplc="734E01A6">
      <w:start w:val="1"/>
      <w:numFmt w:val="decimal"/>
      <w:lvlText w:val="%4."/>
      <w:lvlJc w:val="left"/>
      <w:pPr>
        <w:ind w:left="2880" w:hanging="360"/>
      </w:pPr>
    </w:lvl>
    <w:lvl w:ilvl="4" w:tplc="B64E7F84">
      <w:start w:val="1"/>
      <w:numFmt w:val="lowerLetter"/>
      <w:lvlText w:val="%5."/>
      <w:lvlJc w:val="left"/>
      <w:pPr>
        <w:ind w:left="3600" w:hanging="360"/>
      </w:pPr>
    </w:lvl>
    <w:lvl w:ilvl="5" w:tplc="5C383FB6">
      <w:start w:val="1"/>
      <w:numFmt w:val="lowerRoman"/>
      <w:lvlText w:val="%6."/>
      <w:lvlJc w:val="right"/>
      <w:pPr>
        <w:ind w:left="4320" w:hanging="180"/>
      </w:pPr>
    </w:lvl>
    <w:lvl w:ilvl="6" w:tplc="8E2CA80C">
      <w:start w:val="1"/>
      <w:numFmt w:val="decimal"/>
      <w:lvlText w:val="%7."/>
      <w:lvlJc w:val="left"/>
      <w:pPr>
        <w:ind w:left="5040" w:hanging="360"/>
      </w:pPr>
    </w:lvl>
    <w:lvl w:ilvl="7" w:tplc="4BD6A076">
      <w:start w:val="1"/>
      <w:numFmt w:val="lowerLetter"/>
      <w:lvlText w:val="%8."/>
      <w:lvlJc w:val="left"/>
      <w:pPr>
        <w:ind w:left="5760" w:hanging="360"/>
      </w:pPr>
    </w:lvl>
    <w:lvl w:ilvl="8" w:tplc="376EC526">
      <w:start w:val="1"/>
      <w:numFmt w:val="lowerRoman"/>
      <w:lvlText w:val="%9."/>
      <w:lvlJc w:val="right"/>
      <w:pPr>
        <w:ind w:left="6480" w:hanging="180"/>
      </w:pPr>
    </w:lvl>
  </w:abstractNum>
  <w:abstractNum w:abstractNumId="6"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F0506AD"/>
    <w:multiLevelType w:val="hybridMultilevel"/>
    <w:tmpl w:val="D042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E547C5"/>
    <w:multiLevelType w:val="hybridMultilevel"/>
    <w:tmpl w:val="FFFFFFFF"/>
    <w:lvl w:ilvl="0" w:tplc="43F8CC5C">
      <w:start w:val="1"/>
      <w:numFmt w:val="decimal"/>
      <w:lvlText w:val="%1."/>
      <w:lvlJc w:val="left"/>
      <w:pPr>
        <w:ind w:left="720" w:hanging="360"/>
      </w:pPr>
    </w:lvl>
    <w:lvl w:ilvl="1" w:tplc="A0882C74">
      <w:start w:val="1"/>
      <w:numFmt w:val="decimal"/>
      <w:lvlText w:val="%2."/>
      <w:lvlJc w:val="left"/>
      <w:pPr>
        <w:ind w:left="1440" w:hanging="360"/>
      </w:pPr>
    </w:lvl>
    <w:lvl w:ilvl="2" w:tplc="C7023AE8">
      <w:start w:val="1"/>
      <w:numFmt w:val="lowerRoman"/>
      <w:lvlText w:val="%3."/>
      <w:lvlJc w:val="right"/>
      <w:pPr>
        <w:ind w:left="2160" w:hanging="180"/>
      </w:pPr>
    </w:lvl>
    <w:lvl w:ilvl="3" w:tplc="63F4DE0E">
      <w:start w:val="1"/>
      <w:numFmt w:val="decimal"/>
      <w:lvlText w:val="%4."/>
      <w:lvlJc w:val="left"/>
      <w:pPr>
        <w:ind w:left="2880" w:hanging="360"/>
      </w:pPr>
    </w:lvl>
    <w:lvl w:ilvl="4" w:tplc="64C2FD56">
      <w:start w:val="1"/>
      <w:numFmt w:val="lowerLetter"/>
      <w:lvlText w:val="%5."/>
      <w:lvlJc w:val="left"/>
      <w:pPr>
        <w:ind w:left="3600" w:hanging="360"/>
      </w:pPr>
    </w:lvl>
    <w:lvl w:ilvl="5" w:tplc="75362154">
      <w:start w:val="1"/>
      <w:numFmt w:val="lowerRoman"/>
      <w:lvlText w:val="%6."/>
      <w:lvlJc w:val="right"/>
      <w:pPr>
        <w:ind w:left="4320" w:hanging="180"/>
      </w:pPr>
    </w:lvl>
    <w:lvl w:ilvl="6" w:tplc="F56862BA">
      <w:start w:val="1"/>
      <w:numFmt w:val="decimal"/>
      <w:lvlText w:val="%7."/>
      <w:lvlJc w:val="left"/>
      <w:pPr>
        <w:ind w:left="5040" w:hanging="360"/>
      </w:pPr>
    </w:lvl>
    <w:lvl w:ilvl="7" w:tplc="E28CC7E2">
      <w:start w:val="1"/>
      <w:numFmt w:val="lowerLetter"/>
      <w:lvlText w:val="%8."/>
      <w:lvlJc w:val="left"/>
      <w:pPr>
        <w:ind w:left="5760" w:hanging="360"/>
      </w:pPr>
    </w:lvl>
    <w:lvl w:ilvl="8" w:tplc="C862FD72">
      <w:start w:val="1"/>
      <w:numFmt w:val="lowerRoman"/>
      <w:lvlText w:val="%9."/>
      <w:lvlJc w:val="right"/>
      <w:pPr>
        <w:ind w:left="6480" w:hanging="180"/>
      </w:pPr>
    </w:lvl>
  </w:abstractNum>
  <w:abstractNum w:abstractNumId="13"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1"/>
  </w:num>
  <w:num w:numId="3">
    <w:abstractNumId w:val="13"/>
  </w:num>
  <w:num w:numId="4">
    <w:abstractNumId w:val="14"/>
  </w:num>
  <w:num w:numId="5">
    <w:abstractNumId w:val="6"/>
  </w:num>
  <w:num w:numId="6">
    <w:abstractNumId w:val="9"/>
  </w:num>
  <w:num w:numId="7">
    <w:abstractNumId w:val="7"/>
  </w:num>
  <w:num w:numId="8">
    <w:abstractNumId w:val="8"/>
  </w:num>
  <w:num w:numId="9">
    <w:abstractNumId w:val="0"/>
  </w:num>
  <w:num w:numId="10">
    <w:abstractNumId w:val="4"/>
  </w:num>
  <w:num w:numId="11">
    <w:abstractNumId w:val="10"/>
  </w:num>
  <w:num w:numId="12">
    <w:abstractNumId w:val="5"/>
  </w:num>
  <w:num w:numId="13">
    <w:abstractNumId w:val="12"/>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ntilly Wijayasinha">
    <w15:presenceInfo w15:providerId="AD" w15:userId="S::ChantillyWijayasinha@vistadelmar.org::dd6646ec-9c1d-459a-b4f7-4807569c26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A4pLh3/GgE0jK77RONjRKAch2QkEwnTkq2UEn7DLuFOZgERQKAdT+72hxgi+6vV7TN7D7WZ291A3UntfH0Ng==" w:salt="lijmpkWN2PDiYPBdvd5j0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4B53"/>
    <w:rsid w:val="000064F4"/>
    <w:rsid w:val="0000772B"/>
    <w:rsid w:val="00010A02"/>
    <w:rsid w:val="00011B1F"/>
    <w:rsid w:val="00011BB6"/>
    <w:rsid w:val="00014C9D"/>
    <w:rsid w:val="000202C0"/>
    <w:rsid w:val="000208B9"/>
    <w:rsid w:val="000333DD"/>
    <w:rsid w:val="00033CE4"/>
    <w:rsid w:val="000344C9"/>
    <w:rsid w:val="00035E31"/>
    <w:rsid w:val="000360CE"/>
    <w:rsid w:val="00040D79"/>
    <w:rsid w:val="00040E30"/>
    <w:rsid w:val="00041F1E"/>
    <w:rsid w:val="000427D8"/>
    <w:rsid w:val="00045AE5"/>
    <w:rsid w:val="00051343"/>
    <w:rsid w:val="000514F6"/>
    <w:rsid w:val="000528F1"/>
    <w:rsid w:val="000532DA"/>
    <w:rsid w:val="000573F6"/>
    <w:rsid w:val="000649AB"/>
    <w:rsid w:val="0006547C"/>
    <w:rsid w:val="0006686C"/>
    <w:rsid w:val="00066E89"/>
    <w:rsid w:val="00070DC7"/>
    <w:rsid w:val="00072FEE"/>
    <w:rsid w:val="00073932"/>
    <w:rsid w:val="00074739"/>
    <w:rsid w:val="00077643"/>
    <w:rsid w:val="00077686"/>
    <w:rsid w:val="00083B94"/>
    <w:rsid w:val="00084501"/>
    <w:rsid w:val="00084E4F"/>
    <w:rsid w:val="000907AE"/>
    <w:rsid w:val="00096E95"/>
    <w:rsid w:val="000977A6"/>
    <w:rsid w:val="000A0D90"/>
    <w:rsid w:val="000A0DD0"/>
    <w:rsid w:val="000A3EB5"/>
    <w:rsid w:val="000B3EAA"/>
    <w:rsid w:val="000B59DF"/>
    <w:rsid w:val="000B7465"/>
    <w:rsid w:val="000D00C6"/>
    <w:rsid w:val="000D031E"/>
    <w:rsid w:val="000D0462"/>
    <w:rsid w:val="000D07CE"/>
    <w:rsid w:val="000D3403"/>
    <w:rsid w:val="000D4204"/>
    <w:rsid w:val="000D4ABB"/>
    <w:rsid w:val="000D599A"/>
    <w:rsid w:val="000D6203"/>
    <w:rsid w:val="000E0706"/>
    <w:rsid w:val="000E2668"/>
    <w:rsid w:val="000E5843"/>
    <w:rsid w:val="000E7B18"/>
    <w:rsid w:val="000F11CB"/>
    <w:rsid w:val="000F351E"/>
    <w:rsid w:val="000F3BC7"/>
    <w:rsid w:val="000F6A6C"/>
    <w:rsid w:val="000F757F"/>
    <w:rsid w:val="001003A7"/>
    <w:rsid w:val="00101DF9"/>
    <w:rsid w:val="00102D78"/>
    <w:rsid w:val="00106E28"/>
    <w:rsid w:val="001123D8"/>
    <w:rsid w:val="0011255E"/>
    <w:rsid w:val="00112FB5"/>
    <w:rsid w:val="00116502"/>
    <w:rsid w:val="00116F52"/>
    <w:rsid w:val="0011786F"/>
    <w:rsid w:val="00120101"/>
    <w:rsid w:val="00121908"/>
    <w:rsid w:val="00125F06"/>
    <w:rsid w:val="001331CF"/>
    <w:rsid w:val="0013528C"/>
    <w:rsid w:val="00135AF2"/>
    <w:rsid w:val="001375C7"/>
    <w:rsid w:val="001403EB"/>
    <w:rsid w:val="00140400"/>
    <w:rsid w:val="0014488C"/>
    <w:rsid w:val="00147ACE"/>
    <w:rsid w:val="00150071"/>
    <w:rsid w:val="00150683"/>
    <w:rsid w:val="0015340D"/>
    <w:rsid w:val="00154DE6"/>
    <w:rsid w:val="0015736F"/>
    <w:rsid w:val="00161850"/>
    <w:rsid w:val="001655EF"/>
    <w:rsid w:val="00170144"/>
    <w:rsid w:val="00176822"/>
    <w:rsid w:val="00184580"/>
    <w:rsid w:val="001859B3"/>
    <w:rsid w:val="001928B5"/>
    <w:rsid w:val="00196ED6"/>
    <w:rsid w:val="001A2CEE"/>
    <w:rsid w:val="001A585B"/>
    <w:rsid w:val="001A5C65"/>
    <w:rsid w:val="001B2A66"/>
    <w:rsid w:val="001B32B4"/>
    <w:rsid w:val="001B4349"/>
    <w:rsid w:val="001B57BB"/>
    <w:rsid w:val="001B6B36"/>
    <w:rsid w:val="001B7358"/>
    <w:rsid w:val="001C022D"/>
    <w:rsid w:val="001C1DF1"/>
    <w:rsid w:val="001C259D"/>
    <w:rsid w:val="001C289D"/>
    <w:rsid w:val="001C31D6"/>
    <w:rsid w:val="001C53E1"/>
    <w:rsid w:val="001D51B9"/>
    <w:rsid w:val="001D6D0C"/>
    <w:rsid w:val="001E281C"/>
    <w:rsid w:val="001E2D62"/>
    <w:rsid w:val="001E3BA5"/>
    <w:rsid w:val="001E4C8A"/>
    <w:rsid w:val="001F0D28"/>
    <w:rsid w:val="001F3721"/>
    <w:rsid w:val="001F56A6"/>
    <w:rsid w:val="001F5ABD"/>
    <w:rsid w:val="001F7B08"/>
    <w:rsid w:val="00204E7E"/>
    <w:rsid w:val="00207187"/>
    <w:rsid w:val="002117D2"/>
    <w:rsid w:val="00213FD0"/>
    <w:rsid w:val="00214DE8"/>
    <w:rsid w:val="00216C03"/>
    <w:rsid w:val="00220DB9"/>
    <w:rsid w:val="002214CC"/>
    <w:rsid w:val="00223BCA"/>
    <w:rsid w:val="002257DA"/>
    <w:rsid w:val="00227BE4"/>
    <w:rsid w:val="0023232B"/>
    <w:rsid w:val="00232788"/>
    <w:rsid w:val="00232790"/>
    <w:rsid w:val="002336B0"/>
    <w:rsid w:val="00240F54"/>
    <w:rsid w:val="00242837"/>
    <w:rsid w:val="002434D0"/>
    <w:rsid w:val="00260648"/>
    <w:rsid w:val="002630E8"/>
    <w:rsid w:val="00270AD1"/>
    <w:rsid w:val="00273CEB"/>
    <w:rsid w:val="00274947"/>
    <w:rsid w:val="0027667B"/>
    <w:rsid w:val="002806B3"/>
    <w:rsid w:val="002806E1"/>
    <w:rsid w:val="00281B65"/>
    <w:rsid w:val="00281F80"/>
    <w:rsid w:val="002827C8"/>
    <w:rsid w:val="002832A0"/>
    <w:rsid w:val="00290F22"/>
    <w:rsid w:val="00293272"/>
    <w:rsid w:val="002A2A24"/>
    <w:rsid w:val="002A6257"/>
    <w:rsid w:val="002A6C6C"/>
    <w:rsid w:val="002B382B"/>
    <w:rsid w:val="002B697F"/>
    <w:rsid w:val="002C2AF7"/>
    <w:rsid w:val="002C4624"/>
    <w:rsid w:val="002C60CD"/>
    <w:rsid w:val="002D19DE"/>
    <w:rsid w:val="002D253A"/>
    <w:rsid w:val="002D29CC"/>
    <w:rsid w:val="002D59AD"/>
    <w:rsid w:val="002D679C"/>
    <w:rsid w:val="002D6C1A"/>
    <w:rsid w:val="002D78F9"/>
    <w:rsid w:val="002E0391"/>
    <w:rsid w:val="002E0C29"/>
    <w:rsid w:val="002E3727"/>
    <w:rsid w:val="002E40C5"/>
    <w:rsid w:val="002E6F1E"/>
    <w:rsid w:val="002F338C"/>
    <w:rsid w:val="002F375B"/>
    <w:rsid w:val="002F3D24"/>
    <w:rsid w:val="002F736B"/>
    <w:rsid w:val="00301CD9"/>
    <w:rsid w:val="00302545"/>
    <w:rsid w:val="00305C62"/>
    <w:rsid w:val="00312678"/>
    <w:rsid w:val="003147FA"/>
    <w:rsid w:val="0031588C"/>
    <w:rsid w:val="00321730"/>
    <w:rsid w:val="00326055"/>
    <w:rsid w:val="0033380E"/>
    <w:rsid w:val="003343EA"/>
    <w:rsid w:val="0033463C"/>
    <w:rsid w:val="00343095"/>
    <w:rsid w:val="00345380"/>
    <w:rsid w:val="003503D4"/>
    <w:rsid w:val="00356A1C"/>
    <w:rsid w:val="003573B5"/>
    <w:rsid w:val="00360132"/>
    <w:rsid w:val="00363711"/>
    <w:rsid w:val="0036511F"/>
    <w:rsid w:val="003679F5"/>
    <w:rsid w:val="00372880"/>
    <w:rsid w:val="00375EDE"/>
    <w:rsid w:val="00375F01"/>
    <w:rsid w:val="003771CD"/>
    <w:rsid w:val="00377832"/>
    <w:rsid w:val="0038119B"/>
    <w:rsid w:val="0038375A"/>
    <w:rsid w:val="00384FFC"/>
    <w:rsid w:val="0038565A"/>
    <w:rsid w:val="0038584A"/>
    <w:rsid w:val="00385BB6"/>
    <w:rsid w:val="003868DB"/>
    <w:rsid w:val="00387EBD"/>
    <w:rsid w:val="00387FBA"/>
    <w:rsid w:val="00392AD7"/>
    <w:rsid w:val="00392DB8"/>
    <w:rsid w:val="003A0799"/>
    <w:rsid w:val="003A1BD5"/>
    <w:rsid w:val="003A1DF9"/>
    <w:rsid w:val="003A1EF1"/>
    <w:rsid w:val="003A4ACA"/>
    <w:rsid w:val="003A4ED0"/>
    <w:rsid w:val="003A5421"/>
    <w:rsid w:val="003A6590"/>
    <w:rsid w:val="003B00DC"/>
    <w:rsid w:val="003B3B06"/>
    <w:rsid w:val="003B4777"/>
    <w:rsid w:val="003C21BA"/>
    <w:rsid w:val="003C3283"/>
    <w:rsid w:val="003C4A94"/>
    <w:rsid w:val="003C6FD5"/>
    <w:rsid w:val="003D519D"/>
    <w:rsid w:val="003D7748"/>
    <w:rsid w:val="003E3497"/>
    <w:rsid w:val="003E3553"/>
    <w:rsid w:val="003F1949"/>
    <w:rsid w:val="003F5797"/>
    <w:rsid w:val="003F6165"/>
    <w:rsid w:val="004005B1"/>
    <w:rsid w:val="004008FB"/>
    <w:rsid w:val="00402E98"/>
    <w:rsid w:val="00405F78"/>
    <w:rsid w:val="00407667"/>
    <w:rsid w:val="004111CF"/>
    <w:rsid w:val="004112F0"/>
    <w:rsid w:val="004134BB"/>
    <w:rsid w:val="00413E09"/>
    <w:rsid w:val="00417758"/>
    <w:rsid w:val="00425A5E"/>
    <w:rsid w:val="00433614"/>
    <w:rsid w:val="00434100"/>
    <w:rsid w:val="004369F1"/>
    <w:rsid w:val="004406E2"/>
    <w:rsid w:val="00440C35"/>
    <w:rsid w:val="00450017"/>
    <w:rsid w:val="00451F14"/>
    <w:rsid w:val="004536FC"/>
    <w:rsid w:val="00455430"/>
    <w:rsid w:val="00456EFB"/>
    <w:rsid w:val="00460F42"/>
    <w:rsid w:val="00461659"/>
    <w:rsid w:val="00461C48"/>
    <w:rsid w:val="00461D4F"/>
    <w:rsid w:val="0046660C"/>
    <w:rsid w:val="00467E2B"/>
    <w:rsid w:val="00475316"/>
    <w:rsid w:val="00477099"/>
    <w:rsid w:val="0047716F"/>
    <w:rsid w:val="00480C95"/>
    <w:rsid w:val="004812B8"/>
    <w:rsid w:val="004815F9"/>
    <w:rsid w:val="00485DA7"/>
    <w:rsid w:val="00486D80"/>
    <w:rsid w:val="00495B97"/>
    <w:rsid w:val="004974FD"/>
    <w:rsid w:val="004A520F"/>
    <w:rsid w:val="004B0A30"/>
    <w:rsid w:val="004B0B88"/>
    <w:rsid w:val="004B0E29"/>
    <w:rsid w:val="004B2A13"/>
    <w:rsid w:val="004B2F62"/>
    <w:rsid w:val="004B420A"/>
    <w:rsid w:val="004B446E"/>
    <w:rsid w:val="004B5247"/>
    <w:rsid w:val="004B579A"/>
    <w:rsid w:val="004B6C09"/>
    <w:rsid w:val="004C0103"/>
    <w:rsid w:val="004C160C"/>
    <w:rsid w:val="004C488E"/>
    <w:rsid w:val="004C7792"/>
    <w:rsid w:val="004D068A"/>
    <w:rsid w:val="004D12C9"/>
    <w:rsid w:val="004D2784"/>
    <w:rsid w:val="004D33AB"/>
    <w:rsid w:val="004D545D"/>
    <w:rsid w:val="004D7499"/>
    <w:rsid w:val="004E4AB4"/>
    <w:rsid w:val="004F08F9"/>
    <w:rsid w:val="004F258A"/>
    <w:rsid w:val="004F5C0F"/>
    <w:rsid w:val="004F6026"/>
    <w:rsid w:val="0050079F"/>
    <w:rsid w:val="00501E76"/>
    <w:rsid w:val="00503BD7"/>
    <w:rsid w:val="00505EB4"/>
    <w:rsid w:val="005062F7"/>
    <w:rsid w:val="005073AF"/>
    <w:rsid w:val="0051201C"/>
    <w:rsid w:val="00512449"/>
    <w:rsid w:val="00514472"/>
    <w:rsid w:val="0051591D"/>
    <w:rsid w:val="005162EF"/>
    <w:rsid w:val="00523BF3"/>
    <w:rsid w:val="00526005"/>
    <w:rsid w:val="005302AB"/>
    <w:rsid w:val="00531AED"/>
    <w:rsid w:val="00534957"/>
    <w:rsid w:val="00535268"/>
    <w:rsid w:val="005365D8"/>
    <w:rsid w:val="00540F56"/>
    <w:rsid w:val="00541937"/>
    <w:rsid w:val="00550A81"/>
    <w:rsid w:val="005555E0"/>
    <w:rsid w:val="00561EC8"/>
    <w:rsid w:val="00562154"/>
    <w:rsid w:val="005625C3"/>
    <w:rsid w:val="00562AD0"/>
    <w:rsid w:val="00563341"/>
    <w:rsid w:val="005637C4"/>
    <w:rsid w:val="00570E1C"/>
    <w:rsid w:val="005713E2"/>
    <w:rsid w:val="00572DD5"/>
    <w:rsid w:val="00573256"/>
    <w:rsid w:val="00577412"/>
    <w:rsid w:val="005816D7"/>
    <w:rsid w:val="00582BB7"/>
    <w:rsid w:val="005840D1"/>
    <w:rsid w:val="00585B24"/>
    <w:rsid w:val="005930D3"/>
    <w:rsid w:val="00594CF5"/>
    <w:rsid w:val="005A1720"/>
    <w:rsid w:val="005A21F2"/>
    <w:rsid w:val="005A22B5"/>
    <w:rsid w:val="005A3ACA"/>
    <w:rsid w:val="005A403D"/>
    <w:rsid w:val="005A7B83"/>
    <w:rsid w:val="005B245A"/>
    <w:rsid w:val="005B3745"/>
    <w:rsid w:val="005B6277"/>
    <w:rsid w:val="005C02C7"/>
    <w:rsid w:val="005C153F"/>
    <w:rsid w:val="005C2F46"/>
    <w:rsid w:val="005C303F"/>
    <w:rsid w:val="005C384E"/>
    <w:rsid w:val="005C398E"/>
    <w:rsid w:val="005C3BEA"/>
    <w:rsid w:val="005C4201"/>
    <w:rsid w:val="005D236A"/>
    <w:rsid w:val="005D5E51"/>
    <w:rsid w:val="005E0782"/>
    <w:rsid w:val="005E620D"/>
    <w:rsid w:val="005E633D"/>
    <w:rsid w:val="005E68CF"/>
    <w:rsid w:val="005F0249"/>
    <w:rsid w:val="005F18B8"/>
    <w:rsid w:val="005F4D91"/>
    <w:rsid w:val="005F59F1"/>
    <w:rsid w:val="00601825"/>
    <w:rsid w:val="00602155"/>
    <w:rsid w:val="00603945"/>
    <w:rsid w:val="00604236"/>
    <w:rsid w:val="006113D2"/>
    <w:rsid w:val="00613875"/>
    <w:rsid w:val="006215D2"/>
    <w:rsid w:val="006221AE"/>
    <w:rsid w:val="006237ED"/>
    <w:rsid w:val="00625CF6"/>
    <w:rsid w:val="0062632F"/>
    <w:rsid w:val="00630E9B"/>
    <w:rsid w:val="006318B5"/>
    <w:rsid w:val="00632347"/>
    <w:rsid w:val="0063393A"/>
    <w:rsid w:val="00634DA2"/>
    <w:rsid w:val="00637D6C"/>
    <w:rsid w:val="00642654"/>
    <w:rsid w:val="00646C21"/>
    <w:rsid w:val="00647654"/>
    <w:rsid w:val="00650E91"/>
    <w:rsid w:val="00651332"/>
    <w:rsid w:val="00654886"/>
    <w:rsid w:val="006549AA"/>
    <w:rsid w:val="006559DB"/>
    <w:rsid w:val="0065698B"/>
    <w:rsid w:val="0066114A"/>
    <w:rsid w:val="00662761"/>
    <w:rsid w:val="0066324B"/>
    <w:rsid w:val="00665614"/>
    <w:rsid w:val="00665B86"/>
    <w:rsid w:val="00671149"/>
    <w:rsid w:val="00676ECF"/>
    <w:rsid w:val="00682652"/>
    <w:rsid w:val="00682886"/>
    <w:rsid w:val="00683C34"/>
    <w:rsid w:val="00684CDF"/>
    <w:rsid w:val="006904A6"/>
    <w:rsid w:val="00691214"/>
    <w:rsid w:val="006914D6"/>
    <w:rsid w:val="00694388"/>
    <w:rsid w:val="00694D7F"/>
    <w:rsid w:val="0069513C"/>
    <w:rsid w:val="00695545"/>
    <w:rsid w:val="00695E26"/>
    <w:rsid w:val="00696AFE"/>
    <w:rsid w:val="00697205"/>
    <w:rsid w:val="006A30B4"/>
    <w:rsid w:val="006A3486"/>
    <w:rsid w:val="006A4CFF"/>
    <w:rsid w:val="006A799E"/>
    <w:rsid w:val="006B1319"/>
    <w:rsid w:val="006B33CC"/>
    <w:rsid w:val="006B7F30"/>
    <w:rsid w:val="006C151B"/>
    <w:rsid w:val="006C4B74"/>
    <w:rsid w:val="006C6E86"/>
    <w:rsid w:val="006C75F8"/>
    <w:rsid w:val="006D0993"/>
    <w:rsid w:val="006E4C42"/>
    <w:rsid w:val="006E546E"/>
    <w:rsid w:val="006E6CB8"/>
    <w:rsid w:val="006E7836"/>
    <w:rsid w:val="006F3506"/>
    <w:rsid w:val="006F51F0"/>
    <w:rsid w:val="006F5ECE"/>
    <w:rsid w:val="006F6AD2"/>
    <w:rsid w:val="00702468"/>
    <w:rsid w:val="00703229"/>
    <w:rsid w:val="0070366F"/>
    <w:rsid w:val="00706F5B"/>
    <w:rsid w:val="00712656"/>
    <w:rsid w:val="0071292C"/>
    <w:rsid w:val="007148E7"/>
    <w:rsid w:val="00716911"/>
    <w:rsid w:val="00716914"/>
    <w:rsid w:val="0071709D"/>
    <w:rsid w:val="00717A79"/>
    <w:rsid w:val="00721232"/>
    <w:rsid w:val="007243F3"/>
    <w:rsid w:val="00724953"/>
    <w:rsid w:val="007256EB"/>
    <w:rsid w:val="00730113"/>
    <w:rsid w:val="00730855"/>
    <w:rsid w:val="007310CC"/>
    <w:rsid w:val="00733486"/>
    <w:rsid w:val="00735C08"/>
    <w:rsid w:val="00741A0D"/>
    <w:rsid w:val="00745CBD"/>
    <w:rsid w:val="00751762"/>
    <w:rsid w:val="0075421A"/>
    <w:rsid w:val="0076362F"/>
    <w:rsid w:val="0076397F"/>
    <w:rsid w:val="00764538"/>
    <w:rsid w:val="00766B9F"/>
    <w:rsid w:val="00771C80"/>
    <w:rsid w:val="007723B6"/>
    <w:rsid w:val="00777B67"/>
    <w:rsid w:val="00780CE5"/>
    <w:rsid w:val="0078290E"/>
    <w:rsid w:val="00786F90"/>
    <w:rsid w:val="00787298"/>
    <w:rsid w:val="00790755"/>
    <w:rsid w:val="007947AD"/>
    <w:rsid w:val="00795803"/>
    <w:rsid w:val="00796127"/>
    <w:rsid w:val="00797173"/>
    <w:rsid w:val="00797370"/>
    <w:rsid w:val="007A3367"/>
    <w:rsid w:val="007B0EAD"/>
    <w:rsid w:val="007C0726"/>
    <w:rsid w:val="007C074D"/>
    <w:rsid w:val="007C1388"/>
    <w:rsid w:val="007C517C"/>
    <w:rsid w:val="007D2748"/>
    <w:rsid w:val="007D3B4E"/>
    <w:rsid w:val="007E2F35"/>
    <w:rsid w:val="007E73C3"/>
    <w:rsid w:val="007E73F4"/>
    <w:rsid w:val="007F248B"/>
    <w:rsid w:val="007F7596"/>
    <w:rsid w:val="007F7975"/>
    <w:rsid w:val="00800215"/>
    <w:rsid w:val="008013DA"/>
    <w:rsid w:val="00802394"/>
    <w:rsid w:val="00813A82"/>
    <w:rsid w:val="00821840"/>
    <w:rsid w:val="00827EF8"/>
    <w:rsid w:val="00833397"/>
    <w:rsid w:val="00837E7E"/>
    <w:rsid w:val="0084269F"/>
    <w:rsid w:val="00842F67"/>
    <w:rsid w:val="00843D48"/>
    <w:rsid w:val="0084694F"/>
    <w:rsid w:val="00853BCC"/>
    <w:rsid w:val="00853ED5"/>
    <w:rsid w:val="00854374"/>
    <w:rsid w:val="0085508E"/>
    <w:rsid w:val="00855828"/>
    <w:rsid w:val="00855B5F"/>
    <w:rsid w:val="00857408"/>
    <w:rsid w:val="0086217B"/>
    <w:rsid w:val="00864876"/>
    <w:rsid w:val="00865215"/>
    <w:rsid w:val="008656CE"/>
    <w:rsid w:val="00874BF4"/>
    <w:rsid w:val="00875F19"/>
    <w:rsid w:val="00876D08"/>
    <w:rsid w:val="0088465B"/>
    <w:rsid w:val="00885963"/>
    <w:rsid w:val="00885A91"/>
    <w:rsid w:val="008864F2"/>
    <w:rsid w:val="00886722"/>
    <w:rsid w:val="00886E5A"/>
    <w:rsid w:val="00890B40"/>
    <w:rsid w:val="00892D42"/>
    <w:rsid w:val="0089353F"/>
    <w:rsid w:val="00893CAB"/>
    <w:rsid w:val="008A01EE"/>
    <w:rsid w:val="008A0DD9"/>
    <w:rsid w:val="008A1228"/>
    <w:rsid w:val="008A1D26"/>
    <w:rsid w:val="008A2198"/>
    <w:rsid w:val="008A35EB"/>
    <w:rsid w:val="008A3694"/>
    <w:rsid w:val="008A629F"/>
    <w:rsid w:val="008A694D"/>
    <w:rsid w:val="008B1337"/>
    <w:rsid w:val="008B1472"/>
    <w:rsid w:val="008B574C"/>
    <w:rsid w:val="008B71F0"/>
    <w:rsid w:val="008C0D58"/>
    <w:rsid w:val="008C30F0"/>
    <w:rsid w:val="008C728C"/>
    <w:rsid w:val="008C746B"/>
    <w:rsid w:val="008C7A0F"/>
    <w:rsid w:val="008D41A0"/>
    <w:rsid w:val="008D4A5D"/>
    <w:rsid w:val="008D7287"/>
    <w:rsid w:val="008D7497"/>
    <w:rsid w:val="008E3960"/>
    <w:rsid w:val="008E4487"/>
    <w:rsid w:val="008E519F"/>
    <w:rsid w:val="008E54B0"/>
    <w:rsid w:val="008E659E"/>
    <w:rsid w:val="008E724C"/>
    <w:rsid w:val="008E7CA1"/>
    <w:rsid w:val="008F4C6A"/>
    <w:rsid w:val="008F620B"/>
    <w:rsid w:val="008F67FE"/>
    <w:rsid w:val="008F71C7"/>
    <w:rsid w:val="00900E3E"/>
    <w:rsid w:val="0090115A"/>
    <w:rsid w:val="00902D48"/>
    <w:rsid w:val="00903777"/>
    <w:rsid w:val="00903E14"/>
    <w:rsid w:val="00910CED"/>
    <w:rsid w:val="0091377E"/>
    <w:rsid w:val="00913CC6"/>
    <w:rsid w:val="00916740"/>
    <w:rsid w:val="00925583"/>
    <w:rsid w:val="0092594A"/>
    <w:rsid w:val="00926A30"/>
    <w:rsid w:val="00931AB7"/>
    <w:rsid w:val="0093420C"/>
    <w:rsid w:val="00935818"/>
    <w:rsid w:val="0094026D"/>
    <w:rsid w:val="009425C4"/>
    <w:rsid w:val="009460F8"/>
    <w:rsid w:val="00951B35"/>
    <w:rsid w:val="009520E1"/>
    <w:rsid w:val="0095241B"/>
    <w:rsid w:val="0096015A"/>
    <w:rsid w:val="0096458E"/>
    <w:rsid w:val="00965C3B"/>
    <w:rsid w:val="00967376"/>
    <w:rsid w:val="00971A32"/>
    <w:rsid w:val="00973888"/>
    <w:rsid w:val="00976D64"/>
    <w:rsid w:val="00977FF0"/>
    <w:rsid w:val="00984220"/>
    <w:rsid w:val="00984611"/>
    <w:rsid w:val="00987378"/>
    <w:rsid w:val="00987420"/>
    <w:rsid w:val="0098789D"/>
    <w:rsid w:val="0099006C"/>
    <w:rsid w:val="0099619C"/>
    <w:rsid w:val="00996B6F"/>
    <w:rsid w:val="009A01AA"/>
    <w:rsid w:val="009A12C7"/>
    <w:rsid w:val="009A3764"/>
    <w:rsid w:val="009A74D7"/>
    <w:rsid w:val="009B16C2"/>
    <w:rsid w:val="009C50A9"/>
    <w:rsid w:val="009C5560"/>
    <w:rsid w:val="009D02EA"/>
    <w:rsid w:val="009D44AF"/>
    <w:rsid w:val="009D5D60"/>
    <w:rsid w:val="009D7F05"/>
    <w:rsid w:val="009E25A3"/>
    <w:rsid w:val="009E4005"/>
    <w:rsid w:val="009E4C38"/>
    <w:rsid w:val="009E52B8"/>
    <w:rsid w:val="009E6260"/>
    <w:rsid w:val="009E7E42"/>
    <w:rsid w:val="009F1F3C"/>
    <w:rsid w:val="009F3CCE"/>
    <w:rsid w:val="00A00CF3"/>
    <w:rsid w:val="00A02D1F"/>
    <w:rsid w:val="00A05BEF"/>
    <w:rsid w:val="00A05FF8"/>
    <w:rsid w:val="00A06050"/>
    <w:rsid w:val="00A06134"/>
    <w:rsid w:val="00A15FDD"/>
    <w:rsid w:val="00A2155F"/>
    <w:rsid w:val="00A23F30"/>
    <w:rsid w:val="00A24D67"/>
    <w:rsid w:val="00A26DCB"/>
    <w:rsid w:val="00A307F9"/>
    <w:rsid w:val="00A30D21"/>
    <w:rsid w:val="00A3154A"/>
    <w:rsid w:val="00A321C2"/>
    <w:rsid w:val="00A32375"/>
    <w:rsid w:val="00A3369F"/>
    <w:rsid w:val="00A360BA"/>
    <w:rsid w:val="00A36EB0"/>
    <w:rsid w:val="00A40149"/>
    <w:rsid w:val="00A41CEC"/>
    <w:rsid w:val="00A42424"/>
    <w:rsid w:val="00A4375C"/>
    <w:rsid w:val="00A44C16"/>
    <w:rsid w:val="00A45F0A"/>
    <w:rsid w:val="00A46292"/>
    <w:rsid w:val="00A4759D"/>
    <w:rsid w:val="00A47B45"/>
    <w:rsid w:val="00A51529"/>
    <w:rsid w:val="00A51DDF"/>
    <w:rsid w:val="00A56256"/>
    <w:rsid w:val="00A56F56"/>
    <w:rsid w:val="00A572B1"/>
    <w:rsid w:val="00A60713"/>
    <w:rsid w:val="00A6131F"/>
    <w:rsid w:val="00A65FD8"/>
    <w:rsid w:val="00A7159E"/>
    <w:rsid w:val="00A73D29"/>
    <w:rsid w:val="00A75424"/>
    <w:rsid w:val="00A80FC7"/>
    <w:rsid w:val="00A81150"/>
    <w:rsid w:val="00A82D30"/>
    <w:rsid w:val="00A82F9E"/>
    <w:rsid w:val="00A83F64"/>
    <w:rsid w:val="00A93007"/>
    <w:rsid w:val="00A94845"/>
    <w:rsid w:val="00A960CA"/>
    <w:rsid w:val="00AA4C40"/>
    <w:rsid w:val="00AA6B14"/>
    <w:rsid w:val="00AA705D"/>
    <w:rsid w:val="00AA7D9D"/>
    <w:rsid w:val="00AB0A2C"/>
    <w:rsid w:val="00AB1E64"/>
    <w:rsid w:val="00AB45B6"/>
    <w:rsid w:val="00AB52DD"/>
    <w:rsid w:val="00AC15AF"/>
    <w:rsid w:val="00AC1F84"/>
    <w:rsid w:val="00AC24E9"/>
    <w:rsid w:val="00AC2C58"/>
    <w:rsid w:val="00AC5951"/>
    <w:rsid w:val="00AC6081"/>
    <w:rsid w:val="00AC775C"/>
    <w:rsid w:val="00AD2BBD"/>
    <w:rsid w:val="00AD38D2"/>
    <w:rsid w:val="00AD4BDA"/>
    <w:rsid w:val="00AD5A6D"/>
    <w:rsid w:val="00AD6B3E"/>
    <w:rsid w:val="00AD7591"/>
    <w:rsid w:val="00AD79D4"/>
    <w:rsid w:val="00AE1D9B"/>
    <w:rsid w:val="00AF0EA2"/>
    <w:rsid w:val="00AF3435"/>
    <w:rsid w:val="00AF38A9"/>
    <w:rsid w:val="00AF4269"/>
    <w:rsid w:val="00AF7486"/>
    <w:rsid w:val="00B07DF3"/>
    <w:rsid w:val="00B07E03"/>
    <w:rsid w:val="00B10930"/>
    <w:rsid w:val="00B10B84"/>
    <w:rsid w:val="00B21DE5"/>
    <w:rsid w:val="00B23FF2"/>
    <w:rsid w:val="00B2759B"/>
    <w:rsid w:val="00B27AD9"/>
    <w:rsid w:val="00B3208B"/>
    <w:rsid w:val="00B32CA2"/>
    <w:rsid w:val="00B366F8"/>
    <w:rsid w:val="00B3705C"/>
    <w:rsid w:val="00B405F5"/>
    <w:rsid w:val="00B40EA6"/>
    <w:rsid w:val="00B41D34"/>
    <w:rsid w:val="00B45826"/>
    <w:rsid w:val="00B46717"/>
    <w:rsid w:val="00B47E7A"/>
    <w:rsid w:val="00B505C1"/>
    <w:rsid w:val="00B5607D"/>
    <w:rsid w:val="00B623C6"/>
    <w:rsid w:val="00B63CFC"/>
    <w:rsid w:val="00B64078"/>
    <w:rsid w:val="00B65BF0"/>
    <w:rsid w:val="00B66994"/>
    <w:rsid w:val="00B67D16"/>
    <w:rsid w:val="00B735F1"/>
    <w:rsid w:val="00B754AF"/>
    <w:rsid w:val="00B77AD0"/>
    <w:rsid w:val="00B813BA"/>
    <w:rsid w:val="00B826E1"/>
    <w:rsid w:val="00B853AB"/>
    <w:rsid w:val="00B90CED"/>
    <w:rsid w:val="00B94D9A"/>
    <w:rsid w:val="00BA092F"/>
    <w:rsid w:val="00BA3313"/>
    <w:rsid w:val="00BB374A"/>
    <w:rsid w:val="00BB3E85"/>
    <w:rsid w:val="00BB43C1"/>
    <w:rsid w:val="00BB4E27"/>
    <w:rsid w:val="00BB63FC"/>
    <w:rsid w:val="00BC1DBB"/>
    <w:rsid w:val="00BC2B08"/>
    <w:rsid w:val="00BC3C4B"/>
    <w:rsid w:val="00BC5CA7"/>
    <w:rsid w:val="00BC6F58"/>
    <w:rsid w:val="00BD0A5B"/>
    <w:rsid w:val="00BD3F74"/>
    <w:rsid w:val="00BD6C9D"/>
    <w:rsid w:val="00BD7AB9"/>
    <w:rsid w:val="00BE0523"/>
    <w:rsid w:val="00BE45FA"/>
    <w:rsid w:val="00BE7268"/>
    <w:rsid w:val="00BF0217"/>
    <w:rsid w:val="00BF149F"/>
    <w:rsid w:val="00BF2197"/>
    <w:rsid w:val="00BF5548"/>
    <w:rsid w:val="00BF7E36"/>
    <w:rsid w:val="00C04213"/>
    <w:rsid w:val="00C07EF9"/>
    <w:rsid w:val="00C1289A"/>
    <w:rsid w:val="00C15A48"/>
    <w:rsid w:val="00C16469"/>
    <w:rsid w:val="00C201E7"/>
    <w:rsid w:val="00C22142"/>
    <w:rsid w:val="00C238F0"/>
    <w:rsid w:val="00C264F2"/>
    <w:rsid w:val="00C32FD0"/>
    <w:rsid w:val="00C33B32"/>
    <w:rsid w:val="00C3527A"/>
    <w:rsid w:val="00C352F3"/>
    <w:rsid w:val="00C407E6"/>
    <w:rsid w:val="00C40881"/>
    <w:rsid w:val="00C4197B"/>
    <w:rsid w:val="00C455DC"/>
    <w:rsid w:val="00C506EA"/>
    <w:rsid w:val="00C53543"/>
    <w:rsid w:val="00C536C8"/>
    <w:rsid w:val="00C54573"/>
    <w:rsid w:val="00C609FA"/>
    <w:rsid w:val="00C61719"/>
    <w:rsid w:val="00C6241D"/>
    <w:rsid w:val="00C62D46"/>
    <w:rsid w:val="00C62DFC"/>
    <w:rsid w:val="00C62F9B"/>
    <w:rsid w:val="00C6470A"/>
    <w:rsid w:val="00C65D55"/>
    <w:rsid w:val="00C700A0"/>
    <w:rsid w:val="00C70238"/>
    <w:rsid w:val="00C70628"/>
    <w:rsid w:val="00C7112E"/>
    <w:rsid w:val="00C71290"/>
    <w:rsid w:val="00C7250D"/>
    <w:rsid w:val="00C7283E"/>
    <w:rsid w:val="00C7307D"/>
    <w:rsid w:val="00C746EA"/>
    <w:rsid w:val="00C74BB2"/>
    <w:rsid w:val="00C7566D"/>
    <w:rsid w:val="00C763ED"/>
    <w:rsid w:val="00C8173D"/>
    <w:rsid w:val="00C8409E"/>
    <w:rsid w:val="00C84F1C"/>
    <w:rsid w:val="00C84F96"/>
    <w:rsid w:val="00C8626C"/>
    <w:rsid w:val="00C8763D"/>
    <w:rsid w:val="00C905C1"/>
    <w:rsid w:val="00C96336"/>
    <w:rsid w:val="00CA0FE8"/>
    <w:rsid w:val="00CA3F17"/>
    <w:rsid w:val="00CA50A3"/>
    <w:rsid w:val="00CB00D9"/>
    <w:rsid w:val="00CB010D"/>
    <w:rsid w:val="00CB038B"/>
    <w:rsid w:val="00CB29E2"/>
    <w:rsid w:val="00CB2EF1"/>
    <w:rsid w:val="00CB3DAF"/>
    <w:rsid w:val="00CB4CC5"/>
    <w:rsid w:val="00CB5E6C"/>
    <w:rsid w:val="00CB60E0"/>
    <w:rsid w:val="00CC0A37"/>
    <w:rsid w:val="00CC1D77"/>
    <w:rsid w:val="00CC2E57"/>
    <w:rsid w:val="00CC47D0"/>
    <w:rsid w:val="00CC47F6"/>
    <w:rsid w:val="00CD188B"/>
    <w:rsid w:val="00CD29B4"/>
    <w:rsid w:val="00CD5928"/>
    <w:rsid w:val="00CD7139"/>
    <w:rsid w:val="00CE4026"/>
    <w:rsid w:val="00CE5FE8"/>
    <w:rsid w:val="00CF5197"/>
    <w:rsid w:val="00D008FE"/>
    <w:rsid w:val="00D00BC4"/>
    <w:rsid w:val="00D04009"/>
    <w:rsid w:val="00D04539"/>
    <w:rsid w:val="00D05696"/>
    <w:rsid w:val="00D05F75"/>
    <w:rsid w:val="00D066C7"/>
    <w:rsid w:val="00D07295"/>
    <w:rsid w:val="00D11732"/>
    <w:rsid w:val="00D15AC6"/>
    <w:rsid w:val="00D15FB4"/>
    <w:rsid w:val="00D16A0B"/>
    <w:rsid w:val="00D229B9"/>
    <w:rsid w:val="00D24586"/>
    <w:rsid w:val="00D25DB7"/>
    <w:rsid w:val="00D27C92"/>
    <w:rsid w:val="00D27F87"/>
    <w:rsid w:val="00D27FCA"/>
    <w:rsid w:val="00D319C5"/>
    <w:rsid w:val="00D3214D"/>
    <w:rsid w:val="00D34B6B"/>
    <w:rsid w:val="00D35A91"/>
    <w:rsid w:val="00D40421"/>
    <w:rsid w:val="00D411DD"/>
    <w:rsid w:val="00D4152E"/>
    <w:rsid w:val="00D41D04"/>
    <w:rsid w:val="00D43171"/>
    <w:rsid w:val="00D45014"/>
    <w:rsid w:val="00D46AFF"/>
    <w:rsid w:val="00D50D8F"/>
    <w:rsid w:val="00D50DA6"/>
    <w:rsid w:val="00D53012"/>
    <w:rsid w:val="00D55B22"/>
    <w:rsid w:val="00D575A9"/>
    <w:rsid w:val="00D60E16"/>
    <w:rsid w:val="00D65E16"/>
    <w:rsid w:val="00D70008"/>
    <w:rsid w:val="00D72138"/>
    <w:rsid w:val="00D80091"/>
    <w:rsid w:val="00D856BF"/>
    <w:rsid w:val="00D858CA"/>
    <w:rsid w:val="00D86672"/>
    <w:rsid w:val="00D87685"/>
    <w:rsid w:val="00D87C7E"/>
    <w:rsid w:val="00D9076C"/>
    <w:rsid w:val="00D92CC8"/>
    <w:rsid w:val="00D94B91"/>
    <w:rsid w:val="00D950FB"/>
    <w:rsid w:val="00D9693C"/>
    <w:rsid w:val="00DA042D"/>
    <w:rsid w:val="00DA15A6"/>
    <w:rsid w:val="00DA26BF"/>
    <w:rsid w:val="00DA334B"/>
    <w:rsid w:val="00DA7553"/>
    <w:rsid w:val="00DB3B8E"/>
    <w:rsid w:val="00DB3E0D"/>
    <w:rsid w:val="00DC0A42"/>
    <w:rsid w:val="00DC0C95"/>
    <w:rsid w:val="00DC1C60"/>
    <w:rsid w:val="00DC2B89"/>
    <w:rsid w:val="00DC50FE"/>
    <w:rsid w:val="00DC6F2A"/>
    <w:rsid w:val="00DC7AD3"/>
    <w:rsid w:val="00DC7F05"/>
    <w:rsid w:val="00DD1219"/>
    <w:rsid w:val="00DD1826"/>
    <w:rsid w:val="00DD4F36"/>
    <w:rsid w:val="00DD6793"/>
    <w:rsid w:val="00DD711D"/>
    <w:rsid w:val="00DE1D46"/>
    <w:rsid w:val="00DE230B"/>
    <w:rsid w:val="00DE235A"/>
    <w:rsid w:val="00DE3ECD"/>
    <w:rsid w:val="00DE4A10"/>
    <w:rsid w:val="00DF00C1"/>
    <w:rsid w:val="00DF0295"/>
    <w:rsid w:val="00DF0745"/>
    <w:rsid w:val="00DF193E"/>
    <w:rsid w:val="00DF3B2C"/>
    <w:rsid w:val="00E055A9"/>
    <w:rsid w:val="00E10B51"/>
    <w:rsid w:val="00E23132"/>
    <w:rsid w:val="00E26D0F"/>
    <w:rsid w:val="00E279E1"/>
    <w:rsid w:val="00E31294"/>
    <w:rsid w:val="00E319DF"/>
    <w:rsid w:val="00E3297E"/>
    <w:rsid w:val="00E332A6"/>
    <w:rsid w:val="00E36918"/>
    <w:rsid w:val="00E40A58"/>
    <w:rsid w:val="00E50536"/>
    <w:rsid w:val="00E52662"/>
    <w:rsid w:val="00E56490"/>
    <w:rsid w:val="00E66E01"/>
    <w:rsid w:val="00E725D6"/>
    <w:rsid w:val="00E740E2"/>
    <w:rsid w:val="00E74337"/>
    <w:rsid w:val="00E765A1"/>
    <w:rsid w:val="00E76A75"/>
    <w:rsid w:val="00E804C4"/>
    <w:rsid w:val="00E81A99"/>
    <w:rsid w:val="00E82474"/>
    <w:rsid w:val="00E83C4E"/>
    <w:rsid w:val="00E85348"/>
    <w:rsid w:val="00E87D52"/>
    <w:rsid w:val="00EA19F1"/>
    <w:rsid w:val="00EA21CC"/>
    <w:rsid w:val="00EA447D"/>
    <w:rsid w:val="00EA4A27"/>
    <w:rsid w:val="00EA6D5D"/>
    <w:rsid w:val="00EB434E"/>
    <w:rsid w:val="00EB5D6D"/>
    <w:rsid w:val="00EC4538"/>
    <w:rsid w:val="00EC4DC3"/>
    <w:rsid w:val="00EC72A5"/>
    <w:rsid w:val="00ED253F"/>
    <w:rsid w:val="00ED556E"/>
    <w:rsid w:val="00EE2F24"/>
    <w:rsid w:val="00EE4BA8"/>
    <w:rsid w:val="00EE57ED"/>
    <w:rsid w:val="00EE681D"/>
    <w:rsid w:val="00EE717C"/>
    <w:rsid w:val="00EF1862"/>
    <w:rsid w:val="00EF27EE"/>
    <w:rsid w:val="00EF347A"/>
    <w:rsid w:val="00EF5BDC"/>
    <w:rsid w:val="00EF790E"/>
    <w:rsid w:val="00F021B4"/>
    <w:rsid w:val="00F04B43"/>
    <w:rsid w:val="00F06431"/>
    <w:rsid w:val="00F10DDB"/>
    <w:rsid w:val="00F117A0"/>
    <w:rsid w:val="00F22C7D"/>
    <w:rsid w:val="00F22CBA"/>
    <w:rsid w:val="00F23638"/>
    <w:rsid w:val="00F26D59"/>
    <w:rsid w:val="00F3038B"/>
    <w:rsid w:val="00F36446"/>
    <w:rsid w:val="00F3793A"/>
    <w:rsid w:val="00F40B93"/>
    <w:rsid w:val="00F430E0"/>
    <w:rsid w:val="00F437FC"/>
    <w:rsid w:val="00F45014"/>
    <w:rsid w:val="00F46A6A"/>
    <w:rsid w:val="00F50469"/>
    <w:rsid w:val="00F5624D"/>
    <w:rsid w:val="00F57602"/>
    <w:rsid w:val="00F62570"/>
    <w:rsid w:val="00F63043"/>
    <w:rsid w:val="00F65407"/>
    <w:rsid w:val="00F664D7"/>
    <w:rsid w:val="00F671F9"/>
    <w:rsid w:val="00F67399"/>
    <w:rsid w:val="00F67C4C"/>
    <w:rsid w:val="00F75E8B"/>
    <w:rsid w:val="00F80EFD"/>
    <w:rsid w:val="00F830B1"/>
    <w:rsid w:val="00F851D6"/>
    <w:rsid w:val="00F91277"/>
    <w:rsid w:val="00F954CB"/>
    <w:rsid w:val="00F96F79"/>
    <w:rsid w:val="00F97372"/>
    <w:rsid w:val="00F97AAC"/>
    <w:rsid w:val="00FA1A4C"/>
    <w:rsid w:val="00FA306F"/>
    <w:rsid w:val="00FA3B38"/>
    <w:rsid w:val="00FA54F1"/>
    <w:rsid w:val="00FB1AC0"/>
    <w:rsid w:val="00FB4403"/>
    <w:rsid w:val="00FB477F"/>
    <w:rsid w:val="00FB50E7"/>
    <w:rsid w:val="00FB6058"/>
    <w:rsid w:val="00FB774B"/>
    <w:rsid w:val="00FC14A9"/>
    <w:rsid w:val="00FC15B4"/>
    <w:rsid w:val="00FC1ED0"/>
    <w:rsid w:val="00FC3B55"/>
    <w:rsid w:val="00FC679C"/>
    <w:rsid w:val="00FC6CA1"/>
    <w:rsid w:val="00FC6CBD"/>
    <w:rsid w:val="00FD11B9"/>
    <w:rsid w:val="00FD274C"/>
    <w:rsid w:val="00FD5F55"/>
    <w:rsid w:val="00FD7085"/>
    <w:rsid w:val="00FD7535"/>
    <w:rsid w:val="00FD7F51"/>
    <w:rsid w:val="00FE216E"/>
    <w:rsid w:val="00FE5A9D"/>
    <w:rsid w:val="00FE70C1"/>
    <w:rsid w:val="00FE71C3"/>
    <w:rsid w:val="00FF0929"/>
    <w:rsid w:val="00FF1AA3"/>
    <w:rsid w:val="00FF456D"/>
    <w:rsid w:val="00FF473E"/>
    <w:rsid w:val="00FF4CEF"/>
    <w:rsid w:val="00FF76ED"/>
    <w:rsid w:val="011FE5F4"/>
    <w:rsid w:val="01970FEA"/>
    <w:rsid w:val="01A4605F"/>
    <w:rsid w:val="024DE9DD"/>
    <w:rsid w:val="025F64A2"/>
    <w:rsid w:val="02802021"/>
    <w:rsid w:val="02BD7B24"/>
    <w:rsid w:val="02D551B7"/>
    <w:rsid w:val="02FECFBB"/>
    <w:rsid w:val="03297FBA"/>
    <w:rsid w:val="03304FB1"/>
    <w:rsid w:val="035D5474"/>
    <w:rsid w:val="0383A13B"/>
    <w:rsid w:val="03A9675F"/>
    <w:rsid w:val="03AFEC4D"/>
    <w:rsid w:val="042D0C7A"/>
    <w:rsid w:val="04C41D5C"/>
    <w:rsid w:val="050F6A6B"/>
    <w:rsid w:val="051A080D"/>
    <w:rsid w:val="0546728F"/>
    <w:rsid w:val="0567E03F"/>
    <w:rsid w:val="056C2ACA"/>
    <w:rsid w:val="06549D79"/>
    <w:rsid w:val="0693A024"/>
    <w:rsid w:val="071DEA4C"/>
    <w:rsid w:val="08562710"/>
    <w:rsid w:val="08DA6352"/>
    <w:rsid w:val="08DB0AEE"/>
    <w:rsid w:val="09154695"/>
    <w:rsid w:val="093DD8E8"/>
    <w:rsid w:val="09CC7A7D"/>
    <w:rsid w:val="0A404990"/>
    <w:rsid w:val="0A8C5029"/>
    <w:rsid w:val="0A9DC5D1"/>
    <w:rsid w:val="0AC9E22A"/>
    <w:rsid w:val="0B1AB07F"/>
    <w:rsid w:val="0B2C27B9"/>
    <w:rsid w:val="0BCAEDB8"/>
    <w:rsid w:val="0BFDA493"/>
    <w:rsid w:val="0C159785"/>
    <w:rsid w:val="0C1CFB12"/>
    <w:rsid w:val="0C599456"/>
    <w:rsid w:val="0C7AF528"/>
    <w:rsid w:val="0C9B126F"/>
    <w:rsid w:val="0CE2E7C0"/>
    <w:rsid w:val="0D0DEB4C"/>
    <w:rsid w:val="0D10B4E2"/>
    <w:rsid w:val="0D9FC0F2"/>
    <w:rsid w:val="0DFAA17F"/>
    <w:rsid w:val="0E620F82"/>
    <w:rsid w:val="0E683E11"/>
    <w:rsid w:val="0EC970DE"/>
    <w:rsid w:val="0EC98518"/>
    <w:rsid w:val="0EE305D3"/>
    <w:rsid w:val="0F486265"/>
    <w:rsid w:val="0FA02DAA"/>
    <w:rsid w:val="1010CFB3"/>
    <w:rsid w:val="1016E001"/>
    <w:rsid w:val="103EBB1F"/>
    <w:rsid w:val="1077A348"/>
    <w:rsid w:val="1097880D"/>
    <w:rsid w:val="10C12470"/>
    <w:rsid w:val="116B14E0"/>
    <w:rsid w:val="11BEFB7D"/>
    <w:rsid w:val="11C1806F"/>
    <w:rsid w:val="11D760CD"/>
    <w:rsid w:val="12291C1D"/>
    <w:rsid w:val="1284C691"/>
    <w:rsid w:val="129E1F02"/>
    <w:rsid w:val="12EDFAA8"/>
    <w:rsid w:val="12F9F0AA"/>
    <w:rsid w:val="13181B84"/>
    <w:rsid w:val="1322F61B"/>
    <w:rsid w:val="1331DD2A"/>
    <w:rsid w:val="139B22D6"/>
    <w:rsid w:val="13DACCB5"/>
    <w:rsid w:val="1410513A"/>
    <w:rsid w:val="141B3AE4"/>
    <w:rsid w:val="149FD978"/>
    <w:rsid w:val="14ADF3FA"/>
    <w:rsid w:val="14B0009D"/>
    <w:rsid w:val="14D30143"/>
    <w:rsid w:val="15473B9A"/>
    <w:rsid w:val="15B03D78"/>
    <w:rsid w:val="1607C2D7"/>
    <w:rsid w:val="167EB5DB"/>
    <w:rsid w:val="168C2780"/>
    <w:rsid w:val="1755FEE4"/>
    <w:rsid w:val="177CB0BB"/>
    <w:rsid w:val="17EB5845"/>
    <w:rsid w:val="17F81267"/>
    <w:rsid w:val="180AA205"/>
    <w:rsid w:val="18DFD8EF"/>
    <w:rsid w:val="18EC7C7E"/>
    <w:rsid w:val="19491F8E"/>
    <w:rsid w:val="196C76B7"/>
    <w:rsid w:val="198895D8"/>
    <w:rsid w:val="19A59B67"/>
    <w:rsid w:val="19CC37A2"/>
    <w:rsid w:val="19D2FF96"/>
    <w:rsid w:val="1AC3506C"/>
    <w:rsid w:val="1AD117A4"/>
    <w:rsid w:val="1AE4768F"/>
    <w:rsid w:val="1AFAD9BE"/>
    <w:rsid w:val="1AFC828A"/>
    <w:rsid w:val="1B00A026"/>
    <w:rsid w:val="1BB94D02"/>
    <w:rsid w:val="1BC246A3"/>
    <w:rsid w:val="1C031A3A"/>
    <w:rsid w:val="1C1DF813"/>
    <w:rsid w:val="1C6808A8"/>
    <w:rsid w:val="1CCC2AAE"/>
    <w:rsid w:val="1CD05E7F"/>
    <w:rsid w:val="1CE58391"/>
    <w:rsid w:val="1D172F37"/>
    <w:rsid w:val="1D7995AE"/>
    <w:rsid w:val="1DA3F458"/>
    <w:rsid w:val="1DBDD242"/>
    <w:rsid w:val="1DD025DE"/>
    <w:rsid w:val="1DEEA4C0"/>
    <w:rsid w:val="1E8C6F9D"/>
    <w:rsid w:val="1EABC30E"/>
    <w:rsid w:val="1EB81B2C"/>
    <w:rsid w:val="1EDE5FE6"/>
    <w:rsid w:val="1FA6917D"/>
    <w:rsid w:val="20013BBA"/>
    <w:rsid w:val="204A6BA7"/>
    <w:rsid w:val="2080663B"/>
    <w:rsid w:val="20A103B7"/>
    <w:rsid w:val="20C6DFE0"/>
    <w:rsid w:val="21158487"/>
    <w:rsid w:val="218EDC2B"/>
    <w:rsid w:val="21985BEE"/>
    <w:rsid w:val="219F9BD1"/>
    <w:rsid w:val="21C08582"/>
    <w:rsid w:val="22216BCB"/>
    <w:rsid w:val="222329A2"/>
    <w:rsid w:val="2236BFEC"/>
    <w:rsid w:val="22732D5B"/>
    <w:rsid w:val="22935EC4"/>
    <w:rsid w:val="22A1BB12"/>
    <w:rsid w:val="22DCABD1"/>
    <w:rsid w:val="22FDCC47"/>
    <w:rsid w:val="230335B3"/>
    <w:rsid w:val="23515B53"/>
    <w:rsid w:val="23CFEC7C"/>
    <w:rsid w:val="2471FBFB"/>
    <w:rsid w:val="24C31331"/>
    <w:rsid w:val="24FBE9D9"/>
    <w:rsid w:val="2528B438"/>
    <w:rsid w:val="25356677"/>
    <w:rsid w:val="255458A1"/>
    <w:rsid w:val="256006D3"/>
    <w:rsid w:val="25A59207"/>
    <w:rsid w:val="25BFFCBC"/>
    <w:rsid w:val="25EE47AE"/>
    <w:rsid w:val="26064876"/>
    <w:rsid w:val="2667CAC4"/>
    <w:rsid w:val="270A4623"/>
    <w:rsid w:val="2723DFE6"/>
    <w:rsid w:val="2761871B"/>
    <w:rsid w:val="2786FAAB"/>
    <w:rsid w:val="27C0F5E6"/>
    <w:rsid w:val="2888A74D"/>
    <w:rsid w:val="288FCB41"/>
    <w:rsid w:val="28EEFCF9"/>
    <w:rsid w:val="2982DC29"/>
    <w:rsid w:val="29AE0592"/>
    <w:rsid w:val="29B05F68"/>
    <w:rsid w:val="2A0F4D4D"/>
    <w:rsid w:val="2AB05923"/>
    <w:rsid w:val="2ADA7FE4"/>
    <w:rsid w:val="2B12A654"/>
    <w:rsid w:val="2B3D45F6"/>
    <w:rsid w:val="2B6DBC05"/>
    <w:rsid w:val="2BCA0A22"/>
    <w:rsid w:val="2C3B2C16"/>
    <w:rsid w:val="2C91B25F"/>
    <w:rsid w:val="2C984733"/>
    <w:rsid w:val="2C9B03BB"/>
    <w:rsid w:val="2CAE76B5"/>
    <w:rsid w:val="2CEA8BCB"/>
    <w:rsid w:val="2DB15A9C"/>
    <w:rsid w:val="2DB24158"/>
    <w:rsid w:val="2DD6116B"/>
    <w:rsid w:val="2DDE1421"/>
    <w:rsid w:val="2E311EB9"/>
    <w:rsid w:val="2E60ABF1"/>
    <w:rsid w:val="2E98B766"/>
    <w:rsid w:val="2EB19C73"/>
    <w:rsid w:val="2EB9C083"/>
    <w:rsid w:val="2EC9D45E"/>
    <w:rsid w:val="2F77C59D"/>
    <w:rsid w:val="2F7EA51B"/>
    <w:rsid w:val="3020F7C1"/>
    <w:rsid w:val="3065D886"/>
    <w:rsid w:val="30FC7756"/>
    <w:rsid w:val="315E6A78"/>
    <w:rsid w:val="31A582D4"/>
    <w:rsid w:val="31F79052"/>
    <w:rsid w:val="31FEC21A"/>
    <w:rsid w:val="321EFF29"/>
    <w:rsid w:val="323D3E86"/>
    <w:rsid w:val="323EBBF2"/>
    <w:rsid w:val="3248F1E1"/>
    <w:rsid w:val="325B8748"/>
    <w:rsid w:val="3266B32C"/>
    <w:rsid w:val="3278C75C"/>
    <w:rsid w:val="32B60396"/>
    <w:rsid w:val="32EE8E9F"/>
    <w:rsid w:val="330736C4"/>
    <w:rsid w:val="33373AA0"/>
    <w:rsid w:val="33C1287E"/>
    <w:rsid w:val="34468C77"/>
    <w:rsid w:val="346E91E9"/>
    <w:rsid w:val="34960B3A"/>
    <w:rsid w:val="34D4D169"/>
    <w:rsid w:val="35178628"/>
    <w:rsid w:val="3544A735"/>
    <w:rsid w:val="35AD987B"/>
    <w:rsid w:val="35B457A4"/>
    <w:rsid w:val="35CFE879"/>
    <w:rsid w:val="35FA5645"/>
    <w:rsid w:val="3669F192"/>
    <w:rsid w:val="369F4F1D"/>
    <w:rsid w:val="37087080"/>
    <w:rsid w:val="3746DE94"/>
    <w:rsid w:val="3755F514"/>
    <w:rsid w:val="377242EC"/>
    <w:rsid w:val="37759DA3"/>
    <w:rsid w:val="37AA0489"/>
    <w:rsid w:val="38004AB6"/>
    <w:rsid w:val="389D4B17"/>
    <w:rsid w:val="38CE08CD"/>
    <w:rsid w:val="394A3AEF"/>
    <w:rsid w:val="39DB9B25"/>
    <w:rsid w:val="3A024B25"/>
    <w:rsid w:val="3B0392A3"/>
    <w:rsid w:val="3B378670"/>
    <w:rsid w:val="3B404AE4"/>
    <w:rsid w:val="3B5369C0"/>
    <w:rsid w:val="3B698470"/>
    <w:rsid w:val="3BD28A33"/>
    <w:rsid w:val="3BF90FB1"/>
    <w:rsid w:val="3C3F29FD"/>
    <w:rsid w:val="3C63106D"/>
    <w:rsid w:val="3C95992C"/>
    <w:rsid w:val="3C96D770"/>
    <w:rsid w:val="3CAC0CEB"/>
    <w:rsid w:val="3DAFD1C1"/>
    <w:rsid w:val="3E144521"/>
    <w:rsid w:val="3E64284D"/>
    <w:rsid w:val="3E9FC8C8"/>
    <w:rsid w:val="3F22E4A6"/>
    <w:rsid w:val="3F399432"/>
    <w:rsid w:val="3FA3DAE7"/>
    <w:rsid w:val="401A8DA2"/>
    <w:rsid w:val="406C9FDC"/>
    <w:rsid w:val="407BC889"/>
    <w:rsid w:val="40CD9B30"/>
    <w:rsid w:val="40DADC7E"/>
    <w:rsid w:val="41AC08C6"/>
    <w:rsid w:val="41B3537B"/>
    <w:rsid w:val="41D9B9BE"/>
    <w:rsid w:val="41DFED4C"/>
    <w:rsid w:val="42065E13"/>
    <w:rsid w:val="421798EA"/>
    <w:rsid w:val="4224E43B"/>
    <w:rsid w:val="4283687D"/>
    <w:rsid w:val="43A39E8E"/>
    <w:rsid w:val="43CBC75F"/>
    <w:rsid w:val="43DF06FD"/>
    <w:rsid w:val="44AB9336"/>
    <w:rsid w:val="44B3A2BB"/>
    <w:rsid w:val="44C82A24"/>
    <w:rsid w:val="451A6B84"/>
    <w:rsid w:val="451ACD93"/>
    <w:rsid w:val="45315B46"/>
    <w:rsid w:val="45322C75"/>
    <w:rsid w:val="453F6EEF"/>
    <w:rsid w:val="4542D3D7"/>
    <w:rsid w:val="456E3B15"/>
    <w:rsid w:val="45E3F0E4"/>
    <w:rsid w:val="45F65306"/>
    <w:rsid w:val="46494F18"/>
    <w:rsid w:val="464FE24E"/>
    <w:rsid w:val="4651668F"/>
    <w:rsid w:val="466D379A"/>
    <w:rsid w:val="468D5F8A"/>
    <w:rsid w:val="46B051F6"/>
    <w:rsid w:val="46C95EA3"/>
    <w:rsid w:val="46ED8775"/>
    <w:rsid w:val="47059EBE"/>
    <w:rsid w:val="472154A0"/>
    <w:rsid w:val="4742DAF8"/>
    <w:rsid w:val="475F4107"/>
    <w:rsid w:val="477EA32D"/>
    <w:rsid w:val="47DE8EB5"/>
    <w:rsid w:val="47EC7CF8"/>
    <w:rsid w:val="48014E3C"/>
    <w:rsid w:val="481B81F4"/>
    <w:rsid w:val="482256B4"/>
    <w:rsid w:val="487E3E9E"/>
    <w:rsid w:val="48ECECDD"/>
    <w:rsid w:val="491DAD05"/>
    <w:rsid w:val="497A5F16"/>
    <w:rsid w:val="499E19AC"/>
    <w:rsid w:val="49DEED68"/>
    <w:rsid w:val="4AA0E606"/>
    <w:rsid w:val="4B710CF0"/>
    <w:rsid w:val="4B9547E2"/>
    <w:rsid w:val="4BD5C7A8"/>
    <w:rsid w:val="4BF60B1E"/>
    <w:rsid w:val="4C052FFA"/>
    <w:rsid w:val="4C4C5DA7"/>
    <w:rsid w:val="4C6A2F7F"/>
    <w:rsid w:val="4CCB4CED"/>
    <w:rsid w:val="4CDC9519"/>
    <w:rsid w:val="4D0D4B71"/>
    <w:rsid w:val="4D7B4E6B"/>
    <w:rsid w:val="4DC411D8"/>
    <w:rsid w:val="4DD04CA8"/>
    <w:rsid w:val="4DE9BEDD"/>
    <w:rsid w:val="4E66155D"/>
    <w:rsid w:val="4EAEC914"/>
    <w:rsid w:val="4EEC054E"/>
    <w:rsid w:val="4F73C62C"/>
    <w:rsid w:val="4F7BC8E2"/>
    <w:rsid w:val="4FCE26D2"/>
    <w:rsid w:val="4FD0783D"/>
    <w:rsid w:val="4FE6B8AD"/>
    <w:rsid w:val="4FEF6F81"/>
    <w:rsid w:val="5091220A"/>
    <w:rsid w:val="50A52BF1"/>
    <w:rsid w:val="50ACC0C0"/>
    <w:rsid w:val="516001FD"/>
    <w:rsid w:val="51A0DB6F"/>
    <w:rsid w:val="51B22D6C"/>
    <w:rsid w:val="51B855B6"/>
    <w:rsid w:val="51BB1D5B"/>
    <w:rsid w:val="51C79437"/>
    <w:rsid w:val="51F84613"/>
    <w:rsid w:val="52A02520"/>
    <w:rsid w:val="52F5794D"/>
    <w:rsid w:val="53048D9E"/>
    <w:rsid w:val="539F29E1"/>
    <w:rsid w:val="53E051EF"/>
    <w:rsid w:val="53F59910"/>
    <w:rsid w:val="542398AD"/>
    <w:rsid w:val="54591FC9"/>
    <w:rsid w:val="546FD5B7"/>
    <w:rsid w:val="5497ACB4"/>
    <w:rsid w:val="549B378B"/>
    <w:rsid w:val="54F555A7"/>
    <w:rsid w:val="5523F987"/>
    <w:rsid w:val="5545E1D6"/>
    <w:rsid w:val="5549A659"/>
    <w:rsid w:val="55521DEC"/>
    <w:rsid w:val="55792060"/>
    <w:rsid w:val="55E077FA"/>
    <w:rsid w:val="562B0C23"/>
    <w:rsid w:val="569CF2D7"/>
    <w:rsid w:val="56AA00E8"/>
    <w:rsid w:val="56B91861"/>
    <w:rsid w:val="5765AE6B"/>
    <w:rsid w:val="5768742C"/>
    <w:rsid w:val="5782E15E"/>
    <w:rsid w:val="57850025"/>
    <w:rsid w:val="57DFC938"/>
    <w:rsid w:val="57E9AB36"/>
    <w:rsid w:val="581FD041"/>
    <w:rsid w:val="586A33A7"/>
    <w:rsid w:val="587A9C67"/>
    <w:rsid w:val="588BF728"/>
    <w:rsid w:val="5AED9CD3"/>
    <w:rsid w:val="5B5539E6"/>
    <w:rsid w:val="5B73FF4C"/>
    <w:rsid w:val="5C3B03AD"/>
    <w:rsid w:val="5C41F527"/>
    <w:rsid w:val="5C4A8E06"/>
    <w:rsid w:val="5C6D491D"/>
    <w:rsid w:val="5C752590"/>
    <w:rsid w:val="5CB50901"/>
    <w:rsid w:val="5CC9C4BF"/>
    <w:rsid w:val="5CE41BA2"/>
    <w:rsid w:val="5D0F5CA8"/>
    <w:rsid w:val="5D570C86"/>
    <w:rsid w:val="5D8B6E88"/>
    <w:rsid w:val="5DE3055E"/>
    <w:rsid w:val="5E0D2AC5"/>
    <w:rsid w:val="5E70ADF9"/>
    <w:rsid w:val="5E7C2135"/>
    <w:rsid w:val="5E8C4330"/>
    <w:rsid w:val="5EAE06ED"/>
    <w:rsid w:val="5ECE7955"/>
    <w:rsid w:val="5ED4B07C"/>
    <w:rsid w:val="5FBFEB09"/>
    <w:rsid w:val="5FD70F95"/>
    <w:rsid w:val="60DC2A4A"/>
    <w:rsid w:val="60DF9669"/>
    <w:rsid w:val="60F1E294"/>
    <w:rsid w:val="60FA646D"/>
    <w:rsid w:val="6164CC4D"/>
    <w:rsid w:val="61BDF44E"/>
    <w:rsid w:val="61C3E29B"/>
    <w:rsid w:val="61E93AE6"/>
    <w:rsid w:val="61FFDF1C"/>
    <w:rsid w:val="6216C410"/>
    <w:rsid w:val="62188221"/>
    <w:rsid w:val="625F72E0"/>
    <w:rsid w:val="638AC756"/>
    <w:rsid w:val="639568A9"/>
    <w:rsid w:val="63AC5D8B"/>
    <w:rsid w:val="63B07CD4"/>
    <w:rsid w:val="63C39421"/>
    <w:rsid w:val="63CB1CFF"/>
    <w:rsid w:val="64B714BE"/>
    <w:rsid w:val="64CC1474"/>
    <w:rsid w:val="64D3F584"/>
    <w:rsid w:val="6513D9EB"/>
    <w:rsid w:val="653D7ABD"/>
    <w:rsid w:val="65A628C6"/>
    <w:rsid w:val="65CB6332"/>
    <w:rsid w:val="65D250B2"/>
    <w:rsid w:val="65E4E0F4"/>
    <w:rsid w:val="65F07697"/>
    <w:rsid w:val="671A4A1B"/>
    <w:rsid w:val="67238C1C"/>
    <w:rsid w:val="67CC9C10"/>
    <w:rsid w:val="67F299DA"/>
    <w:rsid w:val="685FFE35"/>
    <w:rsid w:val="688ACB23"/>
    <w:rsid w:val="68D5E46D"/>
    <w:rsid w:val="69A2F780"/>
    <w:rsid w:val="69D34EEC"/>
    <w:rsid w:val="69F1E74B"/>
    <w:rsid w:val="6A044D5E"/>
    <w:rsid w:val="6A57B4C5"/>
    <w:rsid w:val="6A997900"/>
    <w:rsid w:val="6AD3ECE3"/>
    <w:rsid w:val="6B3E92FF"/>
    <w:rsid w:val="6B8389EE"/>
    <w:rsid w:val="6BAF24B9"/>
    <w:rsid w:val="6BB91FAD"/>
    <w:rsid w:val="6BD49B4D"/>
    <w:rsid w:val="6C0C1515"/>
    <w:rsid w:val="6C0FAFCE"/>
    <w:rsid w:val="6C130DC6"/>
    <w:rsid w:val="6C1B952A"/>
    <w:rsid w:val="6C1F482A"/>
    <w:rsid w:val="6C4FEC68"/>
    <w:rsid w:val="6C5A6AC9"/>
    <w:rsid w:val="6CB3BED2"/>
    <w:rsid w:val="6CCABC61"/>
    <w:rsid w:val="6D68FEED"/>
    <w:rsid w:val="6DB14649"/>
    <w:rsid w:val="6DBB188B"/>
    <w:rsid w:val="6E34AF28"/>
    <w:rsid w:val="6E4D632E"/>
    <w:rsid w:val="6E50BE23"/>
    <w:rsid w:val="6E6CE575"/>
    <w:rsid w:val="6E6F6E78"/>
    <w:rsid w:val="6E9E7B52"/>
    <w:rsid w:val="6EB9474E"/>
    <w:rsid w:val="6EE9025C"/>
    <w:rsid w:val="6F0A2936"/>
    <w:rsid w:val="6FBC8C59"/>
    <w:rsid w:val="6FCA338B"/>
    <w:rsid w:val="7046D093"/>
    <w:rsid w:val="70CB1796"/>
    <w:rsid w:val="70E2B329"/>
    <w:rsid w:val="70E61944"/>
    <w:rsid w:val="71052F9D"/>
    <w:rsid w:val="721D6B14"/>
    <w:rsid w:val="723E1B55"/>
    <w:rsid w:val="72FC8E99"/>
    <w:rsid w:val="73176A32"/>
    <w:rsid w:val="7327E6C2"/>
    <w:rsid w:val="73A94C55"/>
    <w:rsid w:val="745E0378"/>
    <w:rsid w:val="74B3607E"/>
    <w:rsid w:val="7555707D"/>
    <w:rsid w:val="757AA4B0"/>
    <w:rsid w:val="758074CB"/>
    <w:rsid w:val="7595E243"/>
    <w:rsid w:val="75C4EF2D"/>
    <w:rsid w:val="75CC2B95"/>
    <w:rsid w:val="75DB26BA"/>
    <w:rsid w:val="75F9C9E2"/>
    <w:rsid w:val="761DB9EB"/>
    <w:rsid w:val="76270923"/>
    <w:rsid w:val="7639750F"/>
    <w:rsid w:val="7679D40C"/>
    <w:rsid w:val="7696E13A"/>
    <w:rsid w:val="76A83D3E"/>
    <w:rsid w:val="775D25D9"/>
    <w:rsid w:val="776BB81E"/>
    <w:rsid w:val="77E57829"/>
    <w:rsid w:val="77F6D52A"/>
    <w:rsid w:val="780A6CE6"/>
    <w:rsid w:val="7822400B"/>
    <w:rsid w:val="7855E91F"/>
    <w:rsid w:val="78ADA0B4"/>
    <w:rsid w:val="78C34BB1"/>
    <w:rsid w:val="78CD8305"/>
    <w:rsid w:val="79681081"/>
    <w:rsid w:val="79D92585"/>
    <w:rsid w:val="7A410DDE"/>
    <w:rsid w:val="7A5BB5D3"/>
    <w:rsid w:val="7A695366"/>
    <w:rsid w:val="7AC98CD3"/>
    <w:rsid w:val="7ACD3B05"/>
    <w:rsid w:val="7AE774B1"/>
    <w:rsid w:val="7B5C9D6A"/>
    <w:rsid w:val="7B78FD77"/>
    <w:rsid w:val="7C2238DF"/>
    <w:rsid w:val="7C6650BB"/>
    <w:rsid w:val="7D28F936"/>
    <w:rsid w:val="7D44F37F"/>
    <w:rsid w:val="7D6A9F8B"/>
    <w:rsid w:val="7DBE580C"/>
    <w:rsid w:val="7E04DBC7"/>
    <w:rsid w:val="7F0E2EB4"/>
    <w:rsid w:val="7F255796"/>
    <w:rsid w:val="7F2AE74E"/>
    <w:rsid w:val="7F3E95E5"/>
    <w:rsid w:val="7F530B74"/>
    <w:rsid w:val="7F599B56"/>
    <w:rsid w:val="7F64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ragraph">
    <w:name w:val="paragraph"/>
    <w:basedOn w:val="Normal"/>
    <w:rsid w:val="003B4777"/>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3B4777"/>
  </w:style>
  <w:style w:type="character" w:customStyle="1" w:styleId="eop">
    <w:name w:val="eop"/>
    <w:basedOn w:val="DefaultParagraphFont"/>
    <w:rsid w:val="003B4777"/>
  </w:style>
  <w:style w:type="paragraph" w:styleId="ListParagraph">
    <w:name w:val="List Paragraph"/>
    <w:basedOn w:val="Normal"/>
    <w:uiPriority w:val="34"/>
    <w:qFormat/>
    <w:rsid w:val="00795803"/>
    <w:pPr>
      <w:ind w:left="720"/>
      <w:contextualSpacing/>
    </w:pPr>
  </w:style>
  <w:style w:type="character" w:customStyle="1" w:styleId="BodyTextChar">
    <w:name w:val="Body Text Char"/>
    <w:basedOn w:val="DefaultParagraphFont"/>
    <w:link w:val="BodyText"/>
    <w:rsid w:val="00DB3E0D"/>
    <w:rPr>
      <w:rFonts w:ascii="Arial" w:eastAsia="Arial Unicode MS" w:hAnsi="Arial"/>
      <w:i/>
      <w:iCs/>
      <w:sz w:val="22"/>
      <w:szCs w:val="24"/>
    </w:rPr>
  </w:style>
  <w:style w:type="paragraph" w:styleId="Revision">
    <w:name w:val="Revision"/>
    <w:hidden/>
    <w:uiPriority w:val="99"/>
    <w:semiHidden/>
    <w:rsid w:val="00DA042D"/>
    <w:rPr>
      <w:rFonts w:ascii="Arial Unicode MS" w:eastAsia="Arial Unicode MS"/>
      <w:szCs w:val="24"/>
    </w:rPr>
  </w:style>
  <w:style w:type="character" w:customStyle="1" w:styleId="FooterChar">
    <w:name w:val="Footer Char"/>
    <w:basedOn w:val="DefaultParagraphFont"/>
    <w:link w:val="Footer"/>
    <w:uiPriority w:val="99"/>
    <w:rsid w:val="00B47E7A"/>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5842">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265308550">
      <w:bodyDiv w:val="1"/>
      <w:marLeft w:val="0"/>
      <w:marRight w:val="0"/>
      <w:marTop w:val="0"/>
      <w:marBottom w:val="0"/>
      <w:divBdr>
        <w:top w:val="none" w:sz="0" w:space="0" w:color="auto"/>
        <w:left w:val="none" w:sz="0" w:space="0" w:color="auto"/>
        <w:bottom w:val="none" w:sz="0" w:space="0" w:color="auto"/>
        <w:right w:val="none" w:sz="0" w:space="0" w:color="auto"/>
      </w:divBdr>
    </w:div>
    <w:div w:id="478766145">
      <w:bodyDiv w:val="1"/>
      <w:marLeft w:val="0"/>
      <w:marRight w:val="0"/>
      <w:marTop w:val="0"/>
      <w:marBottom w:val="0"/>
      <w:divBdr>
        <w:top w:val="none" w:sz="0" w:space="0" w:color="auto"/>
        <w:left w:val="none" w:sz="0" w:space="0" w:color="auto"/>
        <w:bottom w:val="none" w:sz="0" w:space="0" w:color="auto"/>
        <w:right w:val="none" w:sz="0" w:space="0" w:color="auto"/>
      </w:divBdr>
      <w:divsChild>
        <w:div w:id="1769422062">
          <w:marLeft w:val="0"/>
          <w:marRight w:val="0"/>
          <w:marTop w:val="0"/>
          <w:marBottom w:val="0"/>
          <w:divBdr>
            <w:top w:val="none" w:sz="0" w:space="0" w:color="auto"/>
            <w:left w:val="none" w:sz="0" w:space="0" w:color="auto"/>
            <w:bottom w:val="none" w:sz="0" w:space="0" w:color="auto"/>
            <w:right w:val="none" w:sz="0" w:space="0" w:color="auto"/>
          </w:divBdr>
        </w:div>
        <w:div w:id="270213131">
          <w:marLeft w:val="0"/>
          <w:marRight w:val="0"/>
          <w:marTop w:val="0"/>
          <w:marBottom w:val="0"/>
          <w:divBdr>
            <w:top w:val="none" w:sz="0" w:space="0" w:color="auto"/>
            <w:left w:val="none" w:sz="0" w:space="0" w:color="auto"/>
            <w:bottom w:val="none" w:sz="0" w:space="0" w:color="auto"/>
            <w:right w:val="none" w:sz="0" w:space="0" w:color="auto"/>
          </w:divBdr>
        </w:div>
        <w:div w:id="1623806443">
          <w:marLeft w:val="0"/>
          <w:marRight w:val="0"/>
          <w:marTop w:val="0"/>
          <w:marBottom w:val="0"/>
          <w:divBdr>
            <w:top w:val="none" w:sz="0" w:space="0" w:color="auto"/>
            <w:left w:val="none" w:sz="0" w:space="0" w:color="auto"/>
            <w:bottom w:val="none" w:sz="0" w:space="0" w:color="auto"/>
            <w:right w:val="none" w:sz="0" w:space="0" w:color="auto"/>
          </w:divBdr>
        </w:div>
        <w:div w:id="1300112099">
          <w:marLeft w:val="0"/>
          <w:marRight w:val="0"/>
          <w:marTop w:val="0"/>
          <w:marBottom w:val="0"/>
          <w:divBdr>
            <w:top w:val="none" w:sz="0" w:space="0" w:color="auto"/>
            <w:left w:val="none" w:sz="0" w:space="0" w:color="auto"/>
            <w:bottom w:val="none" w:sz="0" w:space="0" w:color="auto"/>
            <w:right w:val="none" w:sz="0" w:space="0" w:color="auto"/>
          </w:divBdr>
        </w:div>
        <w:div w:id="1990591961">
          <w:marLeft w:val="0"/>
          <w:marRight w:val="0"/>
          <w:marTop w:val="0"/>
          <w:marBottom w:val="0"/>
          <w:divBdr>
            <w:top w:val="none" w:sz="0" w:space="0" w:color="auto"/>
            <w:left w:val="none" w:sz="0" w:space="0" w:color="auto"/>
            <w:bottom w:val="none" w:sz="0" w:space="0" w:color="auto"/>
            <w:right w:val="none" w:sz="0" w:space="0" w:color="auto"/>
          </w:divBdr>
        </w:div>
        <w:div w:id="1647127184">
          <w:marLeft w:val="0"/>
          <w:marRight w:val="0"/>
          <w:marTop w:val="0"/>
          <w:marBottom w:val="0"/>
          <w:divBdr>
            <w:top w:val="none" w:sz="0" w:space="0" w:color="auto"/>
            <w:left w:val="none" w:sz="0" w:space="0" w:color="auto"/>
            <w:bottom w:val="none" w:sz="0" w:space="0" w:color="auto"/>
            <w:right w:val="none" w:sz="0" w:space="0" w:color="auto"/>
          </w:divBdr>
        </w:div>
        <w:div w:id="2064937317">
          <w:marLeft w:val="0"/>
          <w:marRight w:val="0"/>
          <w:marTop w:val="0"/>
          <w:marBottom w:val="0"/>
          <w:divBdr>
            <w:top w:val="none" w:sz="0" w:space="0" w:color="auto"/>
            <w:left w:val="none" w:sz="0" w:space="0" w:color="auto"/>
            <w:bottom w:val="none" w:sz="0" w:space="0" w:color="auto"/>
            <w:right w:val="none" w:sz="0" w:space="0" w:color="auto"/>
          </w:divBdr>
        </w:div>
        <w:div w:id="1742562859">
          <w:marLeft w:val="0"/>
          <w:marRight w:val="0"/>
          <w:marTop w:val="0"/>
          <w:marBottom w:val="0"/>
          <w:divBdr>
            <w:top w:val="none" w:sz="0" w:space="0" w:color="auto"/>
            <w:left w:val="none" w:sz="0" w:space="0" w:color="auto"/>
            <w:bottom w:val="none" w:sz="0" w:space="0" w:color="auto"/>
            <w:right w:val="none" w:sz="0" w:space="0" w:color="auto"/>
          </w:divBdr>
        </w:div>
        <w:div w:id="676663748">
          <w:marLeft w:val="0"/>
          <w:marRight w:val="0"/>
          <w:marTop w:val="0"/>
          <w:marBottom w:val="0"/>
          <w:divBdr>
            <w:top w:val="none" w:sz="0" w:space="0" w:color="auto"/>
            <w:left w:val="none" w:sz="0" w:space="0" w:color="auto"/>
            <w:bottom w:val="none" w:sz="0" w:space="0" w:color="auto"/>
            <w:right w:val="none" w:sz="0" w:space="0" w:color="auto"/>
          </w:divBdr>
        </w:div>
        <w:div w:id="459081199">
          <w:marLeft w:val="0"/>
          <w:marRight w:val="0"/>
          <w:marTop w:val="0"/>
          <w:marBottom w:val="0"/>
          <w:divBdr>
            <w:top w:val="none" w:sz="0" w:space="0" w:color="auto"/>
            <w:left w:val="none" w:sz="0" w:space="0" w:color="auto"/>
            <w:bottom w:val="none" w:sz="0" w:space="0" w:color="auto"/>
            <w:right w:val="none" w:sz="0" w:space="0" w:color="auto"/>
          </w:divBdr>
        </w:div>
        <w:div w:id="656807850">
          <w:marLeft w:val="0"/>
          <w:marRight w:val="0"/>
          <w:marTop w:val="0"/>
          <w:marBottom w:val="0"/>
          <w:divBdr>
            <w:top w:val="none" w:sz="0" w:space="0" w:color="auto"/>
            <w:left w:val="none" w:sz="0" w:space="0" w:color="auto"/>
            <w:bottom w:val="none" w:sz="0" w:space="0" w:color="auto"/>
            <w:right w:val="none" w:sz="0" w:space="0" w:color="auto"/>
          </w:divBdr>
        </w:div>
        <w:div w:id="1742437298">
          <w:marLeft w:val="0"/>
          <w:marRight w:val="0"/>
          <w:marTop w:val="0"/>
          <w:marBottom w:val="0"/>
          <w:divBdr>
            <w:top w:val="none" w:sz="0" w:space="0" w:color="auto"/>
            <w:left w:val="none" w:sz="0" w:space="0" w:color="auto"/>
            <w:bottom w:val="none" w:sz="0" w:space="0" w:color="auto"/>
            <w:right w:val="none" w:sz="0" w:space="0" w:color="auto"/>
          </w:divBdr>
        </w:div>
        <w:div w:id="160047662">
          <w:marLeft w:val="0"/>
          <w:marRight w:val="0"/>
          <w:marTop w:val="0"/>
          <w:marBottom w:val="0"/>
          <w:divBdr>
            <w:top w:val="none" w:sz="0" w:space="0" w:color="auto"/>
            <w:left w:val="none" w:sz="0" w:space="0" w:color="auto"/>
            <w:bottom w:val="none" w:sz="0" w:space="0" w:color="auto"/>
            <w:right w:val="none" w:sz="0" w:space="0" w:color="auto"/>
          </w:divBdr>
        </w:div>
        <w:div w:id="1034496742">
          <w:marLeft w:val="0"/>
          <w:marRight w:val="0"/>
          <w:marTop w:val="0"/>
          <w:marBottom w:val="0"/>
          <w:divBdr>
            <w:top w:val="none" w:sz="0" w:space="0" w:color="auto"/>
            <w:left w:val="none" w:sz="0" w:space="0" w:color="auto"/>
            <w:bottom w:val="none" w:sz="0" w:space="0" w:color="auto"/>
            <w:right w:val="none" w:sz="0" w:space="0" w:color="auto"/>
          </w:divBdr>
        </w:div>
        <w:div w:id="1530684806">
          <w:marLeft w:val="0"/>
          <w:marRight w:val="0"/>
          <w:marTop w:val="0"/>
          <w:marBottom w:val="0"/>
          <w:divBdr>
            <w:top w:val="none" w:sz="0" w:space="0" w:color="auto"/>
            <w:left w:val="none" w:sz="0" w:space="0" w:color="auto"/>
            <w:bottom w:val="none" w:sz="0" w:space="0" w:color="auto"/>
            <w:right w:val="none" w:sz="0" w:space="0" w:color="auto"/>
          </w:divBdr>
        </w:div>
        <w:div w:id="1750881271">
          <w:marLeft w:val="0"/>
          <w:marRight w:val="0"/>
          <w:marTop w:val="0"/>
          <w:marBottom w:val="0"/>
          <w:divBdr>
            <w:top w:val="none" w:sz="0" w:space="0" w:color="auto"/>
            <w:left w:val="none" w:sz="0" w:space="0" w:color="auto"/>
            <w:bottom w:val="none" w:sz="0" w:space="0" w:color="auto"/>
            <w:right w:val="none" w:sz="0" w:space="0" w:color="auto"/>
          </w:divBdr>
        </w:div>
        <w:div w:id="1230071209">
          <w:marLeft w:val="0"/>
          <w:marRight w:val="0"/>
          <w:marTop w:val="0"/>
          <w:marBottom w:val="0"/>
          <w:divBdr>
            <w:top w:val="none" w:sz="0" w:space="0" w:color="auto"/>
            <w:left w:val="none" w:sz="0" w:space="0" w:color="auto"/>
            <w:bottom w:val="none" w:sz="0" w:space="0" w:color="auto"/>
            <w:right w:val="none" w:sz="0" w:space="0" w:color="auto"/>
          </w:divBdr>
        </w:div>
      </w:divsChild>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488712927">
      <w:bodyDiv w:val="1"/>
      <w:marLeft w:val="0"/>
      <w:marRight w:val="0"/>
      <w:marTop w:val="0"/>
      <w:marBottom w:val="0"/>
      <w:divBdr>
        <w:top w:val="none" w:sz="0" w:space="0" w:color="auto"/>
        <w:left w:val="none" w:sz="0" w:space="0" w:color="auto"/>
        <w:bottom w:val="none" w:sz="0" w:space="0" w:color="auto"/>
        <w:right w:val="none" w:sz="0" w:space="0" w:color="auto"/>
      </w:divBdr>
      <w:divsChild>
        <w:div w:id="209730205">
          <w:marLeft w:val="0"/>
          <w:marRight w:val="0"/>
          <w:marTop w:val="0"/>
          <w:marBottom w:val="0"/>
          <w:divBdr>
            <w:top w:val="none" w:sz="0" w:space="0" w:color="auto"/>
            <w:left w:val="none" w:sz="0" w:space="0" w:color="auto"/>
            <w:bottom w:val="none" w:sz="0" w:space="0" w:color="auto"/>
            <w:right w:val="none" w:sz="0" w:space="0" w:color="auto"/>
          </w:divBdr>
        </w:div>
        <w:div w:id="864710570">
          <w:marLeft w:val="0"/>
          <w:marRight w:val="0"/>
          <w:marTop w:val="0"/>
          <w:marBottom w:val="0"/>
          <w:divBdr>
            <w:top w:val="none" w:sz="0" w:space="0" w:color="auto"/>
            <w:left w:val="none" w:sz="0" w:space="0" w:color="auto"/>
            <w:bottom w:val="none" w:sz="0" w:space="0" w:color="auto"/>
            <w:right w:val="none" w:sz="0" w:space="0" w:color="auto"/>
          </w:divBdr>
        </w:div>
        <w:div w:id="1877304266">
          <w:marLeft w:val="0"/>
          <w:marRight w:val="0"/>
          <w:marTop w:val="0"/>
          <w:marBottom w:val="0"/>
          <w:divBdr>
            <w:top w:val="none" w:sz="0" w:space="0" w:color="auto"/>
            <w:left w:val="none" w:sz="0" w:space="0" w:color="auto"/>
            <w:bottom w:val="none" w:sz="0" w:space="0" w:color="auto"/>
            <w:right w:val="none" w:sz="0" w:space="0" w:color="auto"/>
          </w:divBdr>
        </w:div>
        <w:div w:id="1649482271">
          <w:marLeft w:val="0"/>
          <w:marRight w:val="0"/>
          <w:marTop w:val="0"/>
          <w:marBottom w:val="0"/>
          <w:divBdr>
            <w:top w:val="none" w:sz="0" w:space="0" w:color="auto"/>
            <w:left w:val="none" w:sz="0" w:space="0" w:color="auto"/>
            <w:bottom w:val="none" w:sz="0" w:space="0" w:color="auto"/>
            <w:right w:val="none" w:sz="0" w:space="0" w:color="auto"/>
          </w:divBdr>
        </w:div>
        <w:div w:id="545802744">
          <w:marLeft w:val="0"/>
          <w:marRight w:val="0"/>
          <w:marTop w:val="0"/>
          <w:marBottom w:val="0"/>
          <w:divBdr>
            <w:top w:val="none" w:sz="0" w:space="0" w:color="auto"/>
            <w:left w:val="none" w:sz="0" w:space="0" w:color="auto"/>
            <w:bottom w:val="none" w:sz="0" w:space="0" w:color="auto"/>
            <w:right w:val="none" w:sz="0" w:space="0" w:color="auto"/>
          </w:divBdr>
        </w:div>
        <w:div w:id="1595238670">
          <w:marLeft w:val="0"/>
          <w:marRight w:val="0"/>
          <w:marTop w:val="0"/>
          <w:marBottom w:val="0"/>
          <w:divBdr>
            <w:top w:val="none" w:sz="0" w:space="0" w:color="auto"/>
            <w:left w:val="none" w:sz="0" w:space="0" w:color="auto"/>
            <w:bottom w:val="none" w:sz="0" w:space="0" w:color="auto"/>
            <w:right w:val="none" w:sz="0" w:space="0" w:color="auto"/>
          </w:divBdr>
        </w:div>
        <w:div w:id="1879269403">
          <w:marLeft w:val="0"/>
          <w:marRight w:val="0"/>
          <w:marTop w:val="0"/>
          <w:marBottom w:val="0"/>
          <w:divBdr>
            <w:top w:val="none" w:sz="0" w:space="0" w:color="auto"/>
            <w:left w:val="none" w:sz="0" w:space="0" w:color="auto"/>
            <w:bottom w:val="none" w:sz="0" w:space="0" w:color="auto"/>
            <w:right w:val="none" w:sz="0" w:space="0" w:color="auto"/>
          </w:divBdr>
        </w:div>
        <w:div w:id="376471245">
          <w:marLeft w:val="0"/>
          <w:marRight w:val="0"/>
          <w:marTop w:val="0"/>
          <w:marBottom w:val="0"/>
          <w:divBdr>
            <w:top w:val="none" w:sz="0" w:space="0" w:color="auto"/>
            <w:left w:val="none" w:sz="0" w:space="0" w:color="auto"/>
            <w:bottom w:val="none" w:sz="0" w:space="0" w:color="auto"/>
            <w:right w:val="none" w:sz="0" w:space="0" w:color="auto"/>
          </w:divBdr>
        </w:div>
        <w:div w:id="773129811">
          <w:marLeft w:val="0"/>
          <w:marRight w:val="0"/>
          <w:marTop w:val="0"/>
          <w:marBottom w:val="0"/>
          <w:divBdr>
            <w:top w:val="none" w:sz="0" w:space="0" w:color="auto"/>
            <w:left w:val="none" w:sz="0" w:space="0" w:color="auto"/>
            <w:bottom w:val="none" w:sz="0" w:space="0" w:color="auto"/>
            <w:right w:val="none" w:sz="0" w:space="0" w:color="auto"/>
          </w:divBdr>
        </w:div>
        <w:div w:id="721906279">
          <w:marLeft w:val="0"/>
          <w:marRight w:val="0"/>
          <w:marTop w:val="0"/>
          <w:marBottom w:val="0"/>
          <w:divBdr>
            <w:top w:val="none" w:sz="0" w:space="0" w:color="auto"/>
            <w:left w:val="none" w:sz="0" w:space="0" w:color="auto"/>
            <w:bottom w:val="none" w:sz="0" w:space="0" w:color="auto"/>
            <w:right w:val="none" w:sz="0" w:space="0" w:color="auto"/>
          </w:divBdr>
          <w:divsChild>
            <w:div w:id="1797022625">
              <w:marLeft w:val="-75"/>
              <w:marRight w:val="0"/>
              <w:marTop w:val="30"/>
              <w:marBottom w:val="30"/>
              <w:divBdr>
                <w:top w:val="none" w:sz="0" w:space="0" w:color="auto"/>
                <w:left w:val="none" w:sz="0" w:space="0" w:color="auto"/>
                <w:bottom w:val="none" w:sz="0" w:space="0" w:color="auto"/>
                <w:right w:val="none" w:sz="0" w:space="0" w:color="auto"/>
              </w:divBdr>
              <w:divsChild>
                <w:div w:id="104204383">
                  <w:marLeft w:val="0"/>
                  <w:marRight w:val="0"/>
                  <w:marTop w:val="0"/>
                  <w:marBottom w:val="0"/>
                  <w:divBdr>
                    <w:top w:val="none" w:sz="0" w:space="0" w:color="auto"/>
                    <w:left w:val="none" w:sz="0" w:space="0" w:color="auto"/>
                    <w:bottom w:val="none" w:sz="0" w:space="0" w:color="auto"/>
                    <w:right w:val="none" w:sz="0" w:space="0" w:color="auto"/>
                  </w:divBdr>
                  <w:divsChild>
                    <w:div w:id="474420029">
                      <w:marLeft w:val="0"/>
                      <w:marRight w:val="0"/>
                      <w:marTop w:val="0"/>
                      <w:marBottom w:val="0"/>
                      <w:divBdr>
                        <w:top w:val="none" w:sz="0" w:space="0" w:color="auto"/>
                        <w:left w:val="none" w:sz="0" w:space="0" w:color="auto"/>
                        <w:bottom w:val="none" w:sz="0" w:space="0" w:color="auto"/>
                        <w:right w:val="none" w:sz="0" w:space="0" w:color="auto"/>
                      </w:divBdr>
                    </w:div>
                  </w:divsChild>
                </w:div>
                <w:div w:id="1984000651">
                  <w:marLeft w:val="0"/>
                  <w:marRight w:val="0"/>
                  <w:marTop w:val="0"/>
                  <w:marBottom w:val="0"/>
                  <w:divBdr>
                    <w:top w:val="none" w:sz="0" w:space="0" w:color="auto"/>
                    <w:left w:val="none" w:sz="0" w:space="0" w:color="auto"/>
                    <w:bottom w:val="none" w:sz="0" w:space="0" w:color="auto"/>
                    <w:right w:val="none" w:sz="0" w:space="0" w:color="auto"/>
                  </w:divBdr>
                  <w:divsChild>
                    <w:div w:id="619266509">
                      <w:marLeft w:val="0"/>
                      <w:marRight w:val="0"/>
                      <w:marTop w:val="0"/>
                      <w:marBottom w:val="0"/>
                      <w:divBdr>
                        <w:top w:val="none" w:sz="0" w:space="0" w:color="auto"/>
                        <w:left w:val="none" w:sz="0" w:space="0" w:color="auto"/>
                        <w:bottom w:val="none" w:sz="0" w:space="0" w:color="auto"/>
                        <w:right w:val="none" w:sz="0" w:space="0" w:color="auto"/>
                      </w:divBdr>
                    </w:div>
                  </w:divsChild>
                </w:div>
                <w:div w:id="944113224">
                  <w:marLeft w:val="0"/>
                  <w:marRight w:val="0"/>
                  <w:marTop w:val="0"/>
                  <w:marBottom w:val="0"/>
                  <w:divBdr>
                    <w:top w:val="none" w:sz="0" w:space="0" w:color="auto"/>
                    <w:left w:val="none" w:sz="0" w:space="0" w:color="auto"/>
                    <w:bottom w:val="none" w:sz="0" w:space="0" w:color="auto"/>
                    <w:right w:val="none" w:sz="0" w:space="0" w:color="auto"/>
                  </w:divBdr>
                  <w:divsChild>
                    <w:div w:id="1829637753">
                      <w:marLeft w:val="0"/>
                      <w:marRight w:val="0"/>
                      <w:marTop w:val="0"/>
                      <w:marBottom w:val="0"/>
                      <w:divBdr>
                        <w:top w:val="none" w:sz="0" w:space="0" w:color="auto"/>
                        <w:left w:val="none" w:sz="0" w:space="0" w:color="auto"/>
                        <w:bottom w:val="none" w:sz="0" w:space="0" w:color="auto"/>
                        <w:right w:val="none" w:sz="0" w:space="0" w:color="auto"/>
                      </w:divBdr>
                    </w:div>
                  </w:divsChild>
                </w:div>
                <w:div w:id="1109159715">
                  <w:marLeft w:val="0"/>
                  <w:marRight w:val="0"/>
                  <w:marTop w:val="0"/>
                  <w:marBottom w:val="0"/>
                  <w:divBdr>
                    <w:top w:val="none" w:sz="0" w:space="0" w:color="auto"/>
                    <w:left w:val="none" w:sz="0" w:space="0" w:color="auto"/>
                    <w:bottom w:val="none" w:sz="0" w:space="0" w:color="auto"/>
                    <w:right w:val="none" w:sz="0" w:space="0" w:color="auto"/>
                  </w:divBdr>
                  <w:divsChild>
                    <w:div w:id="60950677">
                      <w:marLeft w:val="0"/>
                      <w:marRight w:val="0"/>
                      <w:marTop w:val="0"/>
                      <w:marBottom w:val="0"/>
                      <w:divBdr>
                        <w:top w:val="none" w:sz="0" w:space="0" w:color="auto"/>
                        <w:left w:val="none" w:sz="0" w:space="0" w:color="auto"/>
                        <w:bottom w:val="none" w:sz="0" w:space="0" w:color="auto"/>
                        <w:right w:val="none" w:sz="0" w:space="0" w:color="auto"/>
                      </w:divBdr>
                    </w:div>
                  </w:divsChild>
                </w:div>
                <w:div w:id="708997070">
                  <w:marLeft w:val="0"/>
                  <w:marRight w:val="0"/>
                  <w:marTop w:val="0"/>
                  <w:marBottom w:val="0"/>
                  <w:divBdr>
                    <w:top w:val="none" w:sz="0" w:space="0" w:color="auto"/>
                    <w:left w:val="none" w:sz="0" w:space="0" w:color="auto"/>
                    <w:bottom w:val="none" w:sz="0" w:space="0" w:color="auto"/>
                    <w:right w:val="none" w:sz="0" w:space="0" w:color="auto"/>
                  </w:divBdr>
                  <w:divsChild>
                    <w:div w:id="1128008929">
                      <w:marLeft w:val="0"/>
                      <w:marRight w:val="0"/>
                      <w:marTop w:val="0"/>
                      <w:marBottom w:val="0"/>
                      <w:divBdr>
                        <w:top w:val="none" w:sz="0" w:space="0" w:color="auto"/>
                        <w:left w:val="none" w:sz="0" w:space="0" w:color="auto"/>
                        <w:bottom w:val="none" w:sz="0" w:space="0" w:color="auto"/>
                        <w:right w:val="none" w:sz="0" w:space="0" w:color="auto"/>
                      </w:divBdr>
                    </w:div>
                  </w:divsChild>
                </w:div>
                <w:div w:id="1208762588">
                  <w:marLeft w:val="0"/>
                  <w:marRight w:val="0"/>
                  <w:marTop w:val="0"/>
                  <w:marBottom w:val="0"/>
                  <w:divBdr>
                    <w:top w:val="none" w:sz="0" w:space="0" w:color="auto"/>
                    <w:left w:val="none" w:sz="0" w:space="0" w:color="auto"/>
                    <w:bottom w:val="none" w:sz="0" w:space="0" w:color="auto"/>
                    <w:right w:val="none" w:sz="0" w:space="0" w:color="auto"/>
                  </w:divBdr>
                  <w:divsChild>
                    <w:div w:id="1475175239">
                      <w:marLeft w:val="0"/>
                      <w:marRight w:val="0"/>
                      <w:marTop w:val="0"/>
                      <w:marBottom w:val="0"/>
                      <w:divBdr>
                        <w:top w:val="none" w:sz="0" w:space="0" w:color="auto"/>
                        <w:left w:val="none" w:sz="0" w:space="0" w:color="auto"/>
                        <w:bottom w:val="none" w:sz="0" w:space="0" w:color="auto"/>
                        <w:right w:val="none" w:sz="0" w:space="0" w:color="auto"/>
                      </w:divBdr>
                    </w:div>
                  </w:divsChild>
                </w:div>
                <w:div w:id="670643254">
                  <w:marLeft w:val="0"/>
                  <w:marRight w:val="0"/>
                  <w:marTop w:val="0"/>
                  <w:marBottom w:val="0"/>
                  <w:divBdr>
                    <w:top w:val="none" w:sz="0" w:space="0" w:color="auto"/>
                    <w:left w:val="none" w:sz="0" w:space="0" w:color="auto"/>
                    <w:bottom w:val="none" w:sz="0" w:space="0" w:color="auto"/>
                    <w:right w:val="none" w:sz="0" w:space="0" w:color="auto"/>
                  </w:divBdr>
                  <w:divsChild>
                    <w:div w:id="1633318147">
                      <w:marLeft w:val="0"/>
                      <w:marRight w:val="0"/>
                      <w:marTop w:val="0"/>
                      <w:marBottom w:val="0"/>
                      <w:divBdr>
                        <w:top w:val="none" w:sz="0" w:space="0" w:color="auto"/>
                        <w:left w:val="none" w:sz="0" w:space="0" w:color="auto"/>
                        <w:bottom w:val="none" w:sz="0" w:space="0" w:color="auto"/>
                        <w:right w:val="none" w:sz="0" w:space="0" w:color="auto"/>
                      </w:divBdr>
                    </w:div>
                  </w:divsChild>
                </w:div>
                <w:div w:id="839462519">
                  <w:marLeft w:val="0"/>
                  <w:marRight w:val="0"/>
                  <w:marTop w:val="0"/>
                  <w:marBottom w:val="0"/>
                  <w:divBdr>
                    <w:top w:val="none" w:sz="0" w:space="0" w:color="auto"/>
                    <w:left w:val="none" w:sz="0" w:space="0" w:color="auto"/>
                    <w:bottom w:val="none" w:sz="0" w:space="0" w:color="auto"/>
                    <w:right w:val="none" w:sz="0" w:space="0" w:color="auto"/>
                  </w:divBdr>
                  <w:divsChild>
                    <w:div w:id="219295712">
                      <w:marLeft w:val="0"/>
                      <w:marRight w:val="0"/>
                      <w:marTop w:val="0"/>
                      <w:marBottom w:val="0"/>
                      <w:divBdr>
                        <w:top w:val="none" w:sz="0" w:space="0" w:color="auto"/>
                        <w:left w:val="none" w:sz="0" w:space="0" w:color="auto"/>
                        <w:bottom w:val="none" w:sz="0" w:space="0" w:color="auto"/>
                        <w:right w:val="none" w:sz="0" w:space="0" w:color="auto"/>
                      </w:divBdr>
                    </w:div>
                  </w:divsChild>
                </w:div>
                <w:div w:id="337124027">
                  <w:marLeft w:val="0"/>
                  <w:marRight w:val="0"/>
                  <w:marTop w:val="0"/>
                  <w:marBottom w:val="0"/>
                  <w:divBdr>
                    <w:top w:val="none" w:sz="0" w:space="0" w:color="auto"/>
                    <w:left w:val="none" w:sz="0" w:space="0" w:color="auto"/>
                    <w:bottom w:val="none" w:sz="0" w:space="0" w:color="auto"/>
                    <w:right w:val="none" w:sz="0" w:space="0" w:color="auto"/>
                  </w:divBdr>
                  <w:divsChild>
                    <w:div w:id="303394914">
                      <w:marLeft w:val="0"/>
                      <w:marRight w:val="0"/>
                      <w:marTop w:val="0"/>
                      <w:marBottom w:val="0"/>
                      <w:divBdr>
                        <w:top w:val="none" w:sz="0" w:space="0" w:color="auto"/>
                        <w:left w:val="none" w:sz="0" w:space="0" w:color="auto"/>
                        <w:bottom w:val="none" w:sz="0" w:space="0" w:color="auto"/>
                        <w:right w:val="none" w:sz="0" w:space="0" w:color="auto"/>
                      </w:divBdr>
                    </w:div>
                  </w:divsChild>
                </w:div>
                <w:div w:id="1320768453">
                  <w:marLeft w:val="0"/>
                  <w:marRight w:val="0"/>
                  <w:marTop w:val="0"/>
                  <w:marBottom w:val="0"/>
                  <w:divBdr>
                    <w:top w:val="none" w:sz="0" w:space="0" w:color="auto"/>
                    <w:left w:val="none" w:sz="0" w:space="0" w:color="auto"/>
                    <w:bottom w:val="none" w:sz="0" w:space="0" w:color="auto"/>
                    <w:right w:val="none" w:sz="0" w:space="0" w:color="auto"/>
                  </w:divBdr>
                  <w:divsChild>
                    <w:div w:id="323316242">
                      <w:marLeft w:val="0"/>
                      <w:marRight w:val="0"/>
                      <w:marTop w:val="0"/>
                      <w:marBottom w:val="0"/>
                      <w:divBdr>
                        <w:top w:val="none" w:sz="0" w:space="0" w:color="auto"/>
                        <w:left w:val="none" w:sz="0" w:space="0" w:color="auto"/>
                        <w:bottom w:val="none" w:sz="0" w:space="0" w:color="auto"/>
                        <w:right w:val="none" w:sz="0" w:space="0" w:color="auto"/>
                      </w:divBdr>
                    </w:div>
                  </w:divsChild>
                </w:div>
                <w:div w:id="22875145">
                  <w:marLeft w:val="0"/>
                  <w:marRight w:val="0"/>
                  <w:marTop w:val="0"/>
                  <w:marBottom w:val="0"/>
                  <w:divBdr>
                    <w:top w:val="none" w:sz="0" w:space="0" w:color="auto"/>
                    <w:left w:val="none" w:sz="0" w:space="0" w:color="auto"/>
                    <w:bottom w:val="none" w:sz="0" w:space="0" w:color="auto"/>
                    <w:right w:val="none" w:sz="0" w:space="0" w:color="auto"/>
                  </w:divBdr>
                  <w:divsChild>
                    <w:div w:id="1067145179">
                      <w:marLeft w:val="0"/>
                      <w:marRight w:val="0"/>
                      <w:marTop w:val="0"/>
                      <w:marBottom w:val="0"/>
                      <w:divBdr>
                        <w:top w:val="none" w:sz="0" w:space="0" w:color="auto"/>
                        <w:left w:val="none" w:sz="0" w:space="0" w:color="auto"/>
                        <w:bottom w:val="none" w:sz="0" w:space="0" w:color="auto"/>
                        <w:right w:val="none" w:sz="0" w:space="0" w:color="auto"/>
                      </w:divBdr>
                    </w:div>
                  </w:divsChild>
                </w:div>
                <w:div w:id="810943316">
                  <w:marLeft w:val="0"/>
                  <w:marRight w:val="0"/>
                  <w:marTop w:val="0"/>
                  <w:marBottom w:val="0"/>
                  <w:divBdr>
                    <w:top w:val="none" w:sz="0" w:space="0" w:color="auto"/>
                    <w:left w:val="none" w:sz="0" w:space="0" w:color="auto"/>
                    <w:bottom w:val="none" w:sz="0" w:space="0" w:color="auto"/>
                    <w:right w:val="none" w:sz="0" w:space="0" w:color="auto"/>
                  </w:divBdr>
                  <w:divsChild>
                    <w:div w:id="849293764">
                      <w:marLeft w:val="0"/>
                      <w:marRight w:val="0"/>
                      <w:marTop w:val="0"/>
                      <w:marBottom w:val="0"/>
                      <w:divBdr>
                        <w:top w:val="none" w:sz="0" w:space="0" w:color="auto"/>
                        <w:left w:val="none" w:sz="0" w:space="0" w:color="auto"/>
                        <w:bottom w:val="none" w:sz="0" w:space="0" w:color="auto"/>
                        <w:right w:val="none" w:sz="0" w:space="0" w:color="auto"/>
                      </w:divBdr>
                    </w:div>
                  </w:divsChild>
                </w:div>
                <w:div w:id="1577280847">
                  <w:marLeft w:val="0"/>
                  <w:marRight w:val="0"/>
                  <w:marTop w:val="0"/>
                  <w:marBottom w:val="0"/>
                  <w:divBdr>
                    <w:top w:val="none" w:sz="0" w:space="0" w:color="auto"/>
                    <w:left w:val="none" w:sz="0" w:space="0" w:color="auto"/>
                    <w:bottom w:val="none" w:sz="0" w:space="0" w:color="auto"/>
                    <w:right w:val="none" w:sz="0" w:space="0" w:color="auto"/>
                  </w:divBdr>
                  <w:divsChild>
                    <w:div w:id="1229340759">
                      <w:marLeft w:val="0"/>
                      <w:marRight w:val="0"/>
                      <w:marTop w:val="0"/>
                      <w:marBottom w:val="0"/>
                      <w:divBdr>
                        <w:top w:val="none" w:sz="0" w:space="0" w:color="auto"/>
                        <w:left w:val="none" w:sz="0" w:space="0" w:color="auto"/>
                        <w:bottom w:val="none" w:sz="0" w:space="0" w:color="auto"/>
                        <w:right w:val="none" w:sz="0" w:space="0" w:color="auto"/>
                      </w:divBdr>
                    </w:div>
                  </w:divsChild>
                </w:div>
                <w:div w:id="1236667682">
                  <w:marLeft w:val="0"/>
                  <w:marRight w:val="0"/>
                  <w:marTop w:val="0"/>
                  <w:marBottom w:val="0"/>
                  <w:divBdr>
                    <w:top w:val="none" w:sz="0" w:space="0" w:color="auto"/>
                    <w:left w:val="none" w:sz="0" w:space="0" w:color="auto"/>
                    <w:bottom w:val="none" w:sz="0" w:space="0" w:color="auto"/>
                    <w:right w:val="none" w:sz="0" w:space="0" w:color="auto"/>
                  </w:divBdr>
                  <w:divsChild>
                    <w:div w:id="546836469">
                      <w:marLeft w:val="0"/>
                      <w:marRight w:val="0"/>
                      <w:marTop w:val="0"/>
                      <w:marBottom w:val="0"/>
                      <w:divBdr>
                        <w:top w:val="none" w:sz="0" w:space="0" w:color="auto"/>
                        <w:left w:val="none" w:sz="0" w:space="0" w:color="auto"/>
                        <w:bottom w:val="none" w:sz="0" w:space="0" w:color="auto"/>
                        <w:right w:val="none" w:sz="0" w:space="0" w:color="auto"/>
                      </w:divBdr>
                    </w:div>
                  </w:divsChild>
                </w:div>
                <w:div w:id="1320884549">
                  <w:marLeft w:val="0"/>
                  <w:marRight w:val="0"/>
                  <w:marTop w:val="0"/>
                  <w:marBottom w:val="0"/>
                  <w:divBdr>
                    <w:top w:val="none" w:sz="0" w:space="0" w:color="auto"/>
                    <w:left w:val="none" w:sz="0" w:space="0" w:color="auto"/>
                    <w:bottom w:val="none" w:sz="0" w:space="0" w:color="auto"/>
                    <w:right w:val="none" w:sz="0" w:space="0" w:color="auto"/>
                  </w:divBdr>
                  <w:divsChild>
                    <w:div w:id="1560238735">
                      <w:marLeft w:val="0"/>
                      <w:marRight w:val="0"/>
                      <w:marTop w:val="0"/>
                      <w:marBottom w:val="0"/>
                      <w:divBdr>
                        <w:top w:val="none" w:sz="0" w:space="0" w:color="auto"/>
                        <w:left w:val="none" w:sz="0" w:space="0" w:color="auto"/>
                        <w:bottom w:val="none" w:sz="0" w:space="0" w:color="auto"/>
                        <w:right w:val="none" w:sz="0" w:space="0" w:color="auto"/>
                      </w:divBdr>
                    </w:div>
                  </w:divsChild>
                </w:div>
                <w:div w:id="113909627">
                  <w:marLeft w:val="0"/>
                  <w:marRight w:val="0"/>
                  <w:marTop w:val="0"/>
                  <w:marBottom w:val="0"/>
                  <w:divBdr>
                    <w:top w:val="none" w:sz="0" w:space="0" w:color="auto"/>
                    <w:left w:val="none" w:sz="0" w:space="0" w:color="auto"/>
                    <w:bottom w:val="none" w:sz="0" w:space="0" w:color="auto"/>
                    <w:right w:val="none" w:sz="0" w:space="0" w:color="auto"/>
                  </w:divBdr>
                  <w:divsChild>
                    <w:div w:id="2069263248">
                      <w:marLeft w:val="0"/>
                      <w:marRight w:val="0"/>
                      <w:marTop w:val="0"/>
                      <w:marBottom w:val="0"/>
                      <w:divBdr>
                        <w:top w:val="none" w:sz="0" w:space="0" w:color="auto"/>
                        <w:left w:val="none" w:sz="0" w:space="0" w:color="auto"/>
                        <w:bottom w:val="none" w:sz="0" w:space="0" w:color="auto"/>
                        <w:right w:val="none" w:sz="0" w:space="0" w:color="auto"/>
                      </w:divBdr>
                    </w:div>
                  </w:divsChild>
                </w:div>
                <w:div w:id="189806044">
                  <w:marLeft w:val="0"/>
                  <w:marRight w:val="0"/>
                  <w:marTop w:val="0"/>
                  <w:marBottom w:val="0"/>
                  <w:divBdr>
                    <w:top w:val="none" w:sz="0" w:space="0" w:color="auto"/>
                    <w:left w:val="none" w:sz="0" w:space="0" w:color="auto"/>
                    <w:bottom w:val="none" w:sz="0" w:space="0" w:color="auto"/>
                    <w:right w:val="none" w:sz="0" w:space="0" w:color="auto"/>
                  </w:divBdr>
                  <w:divsChild>
                    <w:div w:id="1310474802">
                      <w:marLeft w:val="0"/>
                      <w:marRight w:val="0"/>
                      <w:marTop w:val="0"/>
                      <w:marBottom w:val="0"/>
                      <w:divBdr>
                        <w:top w:val="none" w:sz="0" w:space="0" w:color="auto"/>
                        <w:left w:val="none" w:sz="0" w:space="0" w:color="auto"/>
                        <w:bottom w:val="none" w:sz="0" w:space="0" w:color="auto"/>
                        <w:right w:val="none" w:sz="0" w:space="0" w:color="auto"/>
                      </w:divBdr>
                    </w:div>
                  </w:divsChild>
                </w:div>
                <w:div w:id="745612757">
                  <w:marLeft w:val="0"/>
                  <w:marRight w:val="0"/>
                  <w:marTop w:val="0"/>
                  <w:marBottom w:val="0"/>
                  <w:divBdr>
                    <w:top w:val="none" w:sz="0" w:space="0" w:color="auto"/>
                    <w:left w:val="none" w:sz="0" w:space="0" w:color="auto"/>
                    <w:bottom w:val="none" w:sz="0" w:space="0" w:color="auto"/>
                    <w:right w:val="none" w:sz="0" w:space="0" w:color="auto"/>
                  </w:divBdr>
                  <w:divsChild>
                    <w:div w:id="1275668907">
                      <w:marLeft w:val="0"/>
                      <w:marRight w:val="0"/>
                      <w:marTop w:val="0"/>
                      <w:marBottom w:val="0"/>
                      <w:divBdr>
                        <w:top w:val="none" w:sz="0" w:space="0" w:color="auto"/>
                        <w:left w:val="none" w:sz="0" w:space="0" w:color="auto"/>
                        <w:bottom w:val="none" w:sz="0" w:space="0" w:color="auto"/>
                        <w:right w:val="none" w:sz="0" w:space="0" w:color="auto"/>
                      </w:divBdr>
                    </w:div>
                  </w:divsChild>
                </w:div>
                <w:div w:id="83571197">
                  <w:marLeft w:val="0"/>
                  <w:marRight w:val="0"/>
                  <w:marTop w:val="0"/>
                  <w:marBottom w:val="0"/>
                  <w:divBdr>
                    <w:top w:val="none" w:sz="0" w:space="0" w:color="auto"/>
                    <w:left w:val="none" w:sz="0" w:space="0" w:color="auto"/>
                    <w:bottom w:val="none" w:sz="0" w:space="0" w:color="auto"/>
                    <w:right w:val="none" w:sz="0" w:space="0" w:color="auto"/>
                  </w:divBdr>
                  <w:divsChild>
                    <w:div w:id="2138138201">
                      <w:marLeft w:val="0"/>
                      <w:marRight w:val="0"/>
                      <w:marTop w:val="0"/>
                      <w:marBottom w:val="0"/>
                      <w:divBdr>
                        <w:top w:val="none" w:sz="0" w:space="0" w:color="auto"/>
                        <w:left w:val="none" w:sz="0" w:space="0" w:color="auto"/>
                        <w:bottom w:val="none" w:sz="0" w:space="0" w:color="auto"/>
                        <w:right w:val="none" w:sz="0" w:space="0" w:color="auto"/>
                      </w:divBdr>
                    </w:div>
                  </w:divsChild>
                </w:div>
                <w:div w:id="1818301924">
                  <w:marLeft w:val="0"/>
                  <w:marRight w:val="0"/>
                  <w:marTop w:val="0"/>
                  <w:marBottom w:val="0"/>
                  <w:divBdr>
                    <w:top w:val="none" w:sz="0" w:space="0" w:color="auto"/>
                    <w:left w:val="none" w:sz="0" w:space="0" w:color="auto"/>
                    <w:bottom w:val="none" w:sz="0" w:space="0" w:color="auto"/>
                    <w:right w:val="none" w:sz="0" w:space="0" w:color="auto"/>
                  </w:divBdr>
                  <w:divsChild>
                    <w:div w:id="1215892550">
                      <w:marLeft w:val="0"/>
                      <w:marRight w:val="0"/>
                      <w:marTop w:val="0"/>
                      <w:marBottom w:val="0"/>
                      <w:divBdr>
                        <w:top w:val="none" w:sz="0" w:space="0" w:color="auto"/>
                        <w:left w:val="none" w:sz="0" w:space="0" w:color="auto"/>
                        <w:bottom w:val="none" w:sz="0" w:space="0" w:color="auto"/>
                        <w:right w:val="none" w:sz="0" w:space="0" w:color="auto"/>
                      </w:divBdr>
                    </w:div>
                  </w:divsChild>
                </w:div>
                <w:div w:id="421991085">
                  <w:marLeft w:val="0"/>
                  <w:marRight w:val="0"/>
                  <w:marTop w:val="0"/>
                  <w:marBottom w:val="0"/>
                  <w:divBdr>
                    <w:top w:val="none" w:sz="0" w:space="0" w:color="auto"/>
                    <w:left w:val="none" w:sz="0" w:space="0" w:color="auto"/>
                    <w:bottom w:val="none" w:sz="0" w:space="0" w:color="auto"/>
                    <w:right w:val="none" w:sz="0" w:space="0" w:color="auto"/>
                  </w:divBdr>
                  <w:divsChild>
                    <w:div w:id="1832521499">
                      <w:marLeft w:val="0"/>
                      <w:marRight w:val="0"/>
                      <w:marTop w:val="0"/>
                      <w:marBottom w:val="0"/>
                      <w:divBdr>
                        <w:top w:val="none" w:sz="0" w:space="0" w:color="auto"/>
                        <w:left w:val="none" w:sz="0" w:space="0" w:color="auto"/>
                        <w:bottom w:val="none" w:sz="0" w:space="0" w:color="auto"/>
                        <w:right w:val="none" w:sz="0" w:space="0" w:color="auto"/>
                      </w:divBdr>
                    </w:div>
                  </w:divsChild>
                </w:div>
                <w:div w:id="970134923">
                  <w:marLeft w:val="0"/>
                  <w:marRight w:val="0"/>
                  <w:marTop w:val="0"/>
                  <w:marBottom w:val="0"/>
                  <w:divBdr>
                    <w:top w:val="none" w:sz="0" w:space="0" w:color="auto"/>
                    <w:left w:val="none" w:sz="0" w:space="0" w:color="auto"/>
                    <w:bottom w:val="none" w:sz="0" w:space="0" w:color="auto"/>
                    <w:right w:val="none" w:sz="0" w:space="0" w:color="auto"/>
                  </w:divBdr>
                  <w:divsChild>
                    <w:div w:id="330908068">
                      <w:marLeft w:val="0"/>
                      <w:marRight w:val="0"/>
                      <w:marTop w:val="0"/>
                      <w:marBottom w:val="0"/>
                      <w:divBdr>
                        <w:top w:val="none" w:sz="0" w:space="0" w:color="auto"/>
                        <w:left w:val="none" w:sz="0" w:space="0" w:color="auto"/>
                        <w:bottom w:val="none" w:sz="0" w:space="0" w:color="auto"/>
                        <w:right w:val="none" w:sz="0" w:space="0" w:color="auto"/>
                      </w:divBdr>
                    </w:div>
                  </w:divsChild>
                </w:div>
                <w:div w:id="152187372">
                  <w:marLeft w:val="0"/>
                  <w:marRight w:val="0"/>
                  <w:marTop w:val="0"/>
                  <w:marBottom w:val="0"/>
                  <w:divBdr>
                    <w:top w:val="none" w:sz="0" w:space="0" w:color="auto"/>
                    <w:left w:val="none" w:sz="0" w:space="0" w:color="auto"/>
                    <w:bottom w:val="none" w:sz="0" w:space="0" w:color="auto"/>
                    <w:right w:val="none" w:sz="0" w:space="0" w:color="auto"/>
                  </w:divBdr>
                  <w:divsChild>
                    <w:div w:id="246771083">
                      <w:marLeft w:val="0"/>
                      <w:marRight w:val="0"/>
                      <w:marTop w:val="0"/>
                      <w:marBottom w:val="0"/>
                      <w:divBdr>
                        <w:top w:val="none" w:sz="0" w:space="0" w:color="auto"/>
                        <w:left w:val="none" w:sz="0" w:space="0" w:color="auto"/>
                        <w:bottom w:val="none" w:sz="0" w:space="0" w:color="auto"/>
                        <w:right w:val="none" w:sz="0" w:space="0" w:color="auto"/>
                      </w:divBdr>
                    </w:div>
                  </w:divsChild>
                </w:div>
                <w:div w:id="2125615214">
                  <w:marLeft w:val="0"/>
                  <w:marRight w:val="0"/>
                  <w:marTop w:val="0"/>
                  <w:marBottom w:val="0"/>
                  <w:divBdr>
                    <w:top w:val="none" w:sz="0" w:space="0" w:color="auto"/>
                    <w:left w:val="none" w:sz="0" w:space="0" w:color="auto"/>
                    <w:bottom w:val="none" w:sz="0" w:space="0" w:color="auto"/>
                    <w:right w:val="none" w:sz="0" w:space="0" w:color="auto"/>
                  </w:divBdr>
                  <w:divsChild>
                    <w:div w:id="797643287">
                      <w:marLeft w:val="0"/>
                      <w:marRight w:val="0"/>
                      <w:marTop w:val="0"/>
                      <w:marBottom w:val="0"/>
                      <w:divBdr>
                        <w:top w:val="none" w:sz="0" w:space="0" w:color="auto"/>
                        <w:left w:val="none" w:sz="0" w:space="0" w:color="auto"/>
                        <w:bottom w:val="none" w:sz="0" w:space="0" w:color="auto"/>
                        <w:right w:val="none" w:sz="0" w:space="0" w:color="auto"/>
                      </w:divBdr>
                    </w:div>
                  </w:divsChild>
                </w:div>
                <w:div w:id="1362588620">
                  <w:marLeft w:val="0"/>
                  <w:marRight w:val="0"/>
                  <w:marTop w:val="0"/>
                  <w:marBottom w:val="0"/>
                  <w:divBdr>
                    <w:top w:val="none" w:sz="0" w:space="0" w:color="auto"/>
                    <w:left w:val="none" w:sz="0" w:space="0" w:color="auto"/>
                    <w:bottom w:val="none" w:sz="0" w:space="0" w:color="auto"/>
                    <w:right w:val="none" w:sz="0" w:space="0" w:color="auto"/>
                  </w:divBdr>
                  <w:divsChild>
                    <w:div w:id="418136814">
                      <w:marLeft w:val="0"/>
                      <w:marRight w:val="0"/>
                      <w:marTop w:val="0"/>
                      <w:marBottom w:val="0"/>
                      <w:divBdr>
                        <w:top w:val="none" w:sz="0" w:space="0" w:color="auto"/>
                        <w:left w:val="none" w:sz="0" w:space="0" w:color="auto"/>
                        <w:bottom w:val="none" w:sz="0" w:space="0" w:color="auto"/>
                        <w:right w:val="none" w:sz="0" w:space="0" w:color="auto"/>
                      </w:divBdr>
                    </w:div>
                  </w:divsChild>
                </w:div>
                <w:div w:id="1077434786">
                  <w:marLeft w:val="0"/>
                  <w:marRight w:val="0"/>
                  <w:marTop w:val="0"/>
                  <w:marBottom w:val="0"/>
                  <w:divBdr>
                    <w:top w:val="none" w:sz="0" w:space="0" w:color="auto"/>
                    <w:left w:val="none" w:sz="0" w:space="0" w:color="auto"/>
                    <w:bottom w:val="none" w:sz="0" w:space="0" w:color="auto"/>
                    <w:right w:val="none" w:sz="0" w:space="0" w:color="auto"/>
                  </w:divBdr>
                  <w:divsChild>
                    <w:div w:id="2008702597">
                      <w:marLeft w:val="0"/>
                      <w:marRight w:val="0"/>
                      <w:marTop w:val="0"/>
                      <w:marBottom w:val="0"/>
                      <w:divBdr>
                        <w:top w:val="none" w:sz="0" w:space="0" w:color="auto"/>
                        <w:left w:val="none" w:sz="0" w:space="0" w:color="auto"/>
                        <w:bottom w:val="none" w:sz="0" w:space="0" w:color="auto"/>
                        <w:right w:val="none" w:sz="0" w:space="0" w:color="auto"/>
                      </w:divBdr>
                    </w:div>
                  </w:divsChild>
                </w:div>
                <w:div w:id="2128310840">
                  <w:marLeft w:val="0"/>
                  <w:marRight w:val="0"/>
                  <w:marTop w:val="0"/>
                  <w:marBottom w:val="0"/>
                  <w:divBdr>
                    <w:top w:val="none" w:sz="0" w:space="0" w:color="auto"/>
                    <w:left w:val="none" w:sz="0" w:space="0" w:color="auto"/>
                    <w:bottom w:val="none" w:sz="0" w:space="0" w:color="auto"/>
                    <w:right w:val="none" w:sz="0" w:space="0" w:color="auto"/>
                  </w:divBdr>
                  <w:divsChild>
                    <w:div w:id="913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0187">
          <w:marLeft w:val="0"/>
          <w:marRight w:val="0"/>
          <w:marTop w:val="0"/>
          <w:marBottom w:val="0"/>
          <w:divBdr>
            <w:top w:val="none" w:sz="0" w:space="0" w:color="auto"/>
            <w:left w:val="none" w:sz="0" w:space="0" w:color="auto"/>
            <w:bottom w:val="none" w:sz="0" w:space="0" w:color="auto"/>
            <w:right w:val="none" w:sz="0" w:space="0" w:color="auto"/>
          </w:divBdr>
        </w:div>
        <w:div w:id="2111317194">
          <w:marLeft w:val="0"/>
          <w:marRight w:val="0"/>
          <w:marTop w:val="0"/>
          <w:marBottom w:val="0"/>
          <w:divBdr>
            <w:top w:val="none" w:sz="0" w:space="0" w:color="auto"/>
            <w:left w:val="none" w:sz="0" w:space="0" w:color="auto"/>
            <w:bottom w:val="none" w:sz="0" w:space="0" w:color="auto"/>
            <w:right w:val="none" w:sz="0" w:space="0" w:color="auto"/>
          </w:divBdr>
        </w:div>
        <w:div w:id="1980644976">
          <w:marLeft w:val="0"/>
          <w:marRight w:val="0"/>
          <w:marTop w:val="0"/>
          <w:marBottom w:val="0"/>
          <w:divBdr>
            <w:top w:val="none" w:sz="0" w:space="0" w:color="auto"/>
            <w:left w:val="none" w:sz="0" w:space="0" w:color="auto"/>
            <w:bottom w:val="none" w:sz="0" w:space="0" w:color="auto"/>
            <w:right w:val="none" w:sz="0" w:space="0" w:color="auto"/>
          </w:divBdr>
        </w:div>
        <w:div w:id="1987390923">
          <w:marLeft w:val="0"/>
          <w:marRight w:val="0"/>
          <w:marTop w:val="0"/>
          <w:marBottom w:val="0"/>
          <w:divBdr>
            <w:top w:val="none" w:sz="0" w:space="0" w:color="auto"/>
            <w:left w:val="none" w:sz="0" w:space="0" w:color="auto"/>
            <w:bottom w:val="none" w:sz="0" w:space="0" w:color="auto"/>
            <w:right w:val="none" w:sz="0" w:space="0" w:color="auto"/>
          </w:divBdr>
        </w:div>
        <w:div w:id="1788503292">
          <w:marLeft w:val="0"/>
          <w:marRight w:val="0"/>
          <w:marTop w:val="0"/>
          <w:marBottom w:val="0"/>
          <w:divBdr>
            <w:top w:val="none" w:sz="0" w:space="0" w:color="auto"/>
            <w:left w:val="none" w:sz="0" w:space="0" w:color="auto"/>
            <w:bottom w:val="none" w:sz="0" w:space="0" w:color="auto"/>
            <w:right w:val="none" w:sz="0" w:space="0" w:color="auto"/>
          </w:divBdr>
        </w:div>
        <w:div w:id="958798749">
          <w:marLeft w:val="0"/>
          <w:marRight w:val="0"/>
          <w:marTop w:val="0"/>
          <w:marBottom w:val="0"/>
          <w:divBdr>
            <w:top w:val="none" w:sz="0" w:space="0" w:color="auto"/>
            <w:left w:val="none" w:sz="0" w:space="0" w:color="auto"/>
            <w:bottom w:val="none" w:sz="0" w:space="0" w:color="auto"/>
            <w:right w:val="none" w:sz="0" w:space="0" w:color="auto"/>
          </w:divBdr>
        </w:div>
        <w:div w:id="1710493087">
          <w:marLeft w:val="0"/>
          <w:marRight w:val="0"/>
          <w:marTop w:val="0"/>
          <w:marBottom w:val="0"/>
          <w:divBdr>
            <w:top w:val="none" w:sz="0" w:space="0" w:color="auto"/>
            <w:left w:val="none" w:sz="0" w:space="0" w:color="auto"/>
            <w:bottom w:val="none" w:sz="0" w:space="0" w:color="auto"/>
            <w:right w:val="none" w:sz="0" w:space="0" w:color="auto"/>
          </w:divBdr>
        </w:div>
        <w:div w:id="666713126">
          <w:marLeft w:val="0"/>
          <w:marRight w:val="0"/>
          <w:marTop w:val="0"/>
          <w:marBottom w:val="0"/>
          <w:divBdr>
            <w:top w:val="none" w:sz="0" w:space="0" w:color="auto"/>
            <w:left w:val="none" w:sz="0" w:space="0" w:color="auto"/>
            <w:bottom w:val="none" w:sz="0" w:space="0" w:color="auto"/>
            <w:right w:val="none" w:sz="0" w:space="0" w:color="auto"/>
          </w:divBdr>
        </w:div>
        <w:div w:id="457115413">
          <w:marLeft w:val="0"/>
          <w:marRight w:val="0"/>
          <w:marTop w:val="0"/>
          <w:marBottom w:val="0"/>
          <w:divBdr>
            <w:top w:val="none" w:sz="0" w:space="0" w:color="auto"/>
            <w:left w:val="none" w:sz="0" w:space="0" w:color="auto"/>
            <w:bottom w:val="none" w:sz="0" w:space="0" w:color="auto"/>
            <w:right w:val="none" w:sz="0" w:space="0" w:color="auto"/>
          </w:divBdr>
        </w:div>
        <w:div w:id="830562576">
          <w:marLeft w:val="0"/>
          <w:marRight w:val="0"/>
          <w:marTop w:val="0"/>
          <w:marBottom w:val="0"/>
          <w:divBdr>
            <w:top w:val="none" w:sz="0" w:space="0" w:color="auto"/>
            <w:left w:val="none" w:sz="0" w:space="0" w:color="auto"/>
            <w:bottom w:val="none" w:sz="0" w:space="0" w:color="auto"/>
            <w:right w:val="none" w:sz="0" w:space="0" w:color="auto"/>
          </w:divBdr>
        </w:div>
        <w:div w:id="1443962939">
          <w:marLeft w:val="0"/>
          <w:marRight w:val="0"/>
          <w:marTop w:val="0"/>
          <w:marBottom w:val="0"/>
          <w:divBdr>
            <w:top w:val="none" w:sz="0" w:space="0" w:color="auto"/>
            <w:left w:val="none" w:sz="0" w:space="0" w:color="auto"/>
            <w:bottom w:val="none" w:sz="0" w:space="0" w:color="auto"/>
            <w:right w:val="none" w:sz="0" w:space="0" w:color="auto"/>
          </w:divBdr>
        </w:div>
        <w:div w:id="433205728">
          <w:marLeft w:val="0"/>
          <w:marRight w:val="0"/>
          <w:marTop w:val="0"/>
          <w:marBottom w:val="0"/>
          <w:divBdr>
            <w:top w:val="none" w:sz="0" w:space="0" w:color="auto"/>
            <w:left w:val="none" w:sz="0" w:space="0" w:color="auto"/>
            <w:bottom w:val="none" w:sz="0" w:space="0" w:color="auto"/>
            <w:right w:val="none" w:sz="0" w:space="0" w:color="auto"/>
          </w:divBdr>
        </w:div>
        <w:div w:id="2046559687">
          <w:marLeft w:val="0"/>
          <w:marRight w:val="0"/>
          <w:marTop w:val="0"/>
          <w:marBottom w:val="0"/>
          <w:divBdr>
            <w:top w:val="none" w:sz="0" w:space="0" w:color="auto"/>
            <w:left w:val="none" w:sz="0" w:space="0" w:color="auto"/>
            <w:bottom w:val="none" w:sz="0" w:space="0" w:color="auto"/>
            <w:right w:val="none" w:sz="0" w:space="0" w:color="auto"/>
          </w:divBdr>
        </w:div>
        <w:div w:id="748578554">
          <w:marLeft w:val="0"/>
          <w:marRight w:val="0"/>
          <w:marTop w:val="0"/>
          <w:marBottom w:val="0"/>
          <w:divBdr>
            <w:top w:val="none" w:sz="0" w:space="0" w:color="auto"/>
            <w:left w:val="none" w:sz="0" w:space="0" w:color="auto"/>
            <w:bottom w:val="none" w:sz="0" w:space="0" w:color="auto"/>
            <w:right w:val="none" w:sz="0" w:space="0" w:color="auto"/>
          </w:divBdr>
        </w:div>
        <w:div w:id="615908950">
          <w:marLeft w:val="0"/>
          <w:marRight w:val="0"/>
          <w:marTop w:val="0"/>
          <w:marBottom w:val="0"/>
          <w:divBdr>
            <w:top w:val="none" w:sz="0" w:space="0" w:color="auto"/>
            <w:left w:val="none" w:sz="0" w:space="0" w:color="auto"/>
            <w:bottom w:val="none" w:sz="0" w:space="0" w:color="auto"/>
            <w:right w:val="none" w:sz="0" w:space="0" w:color="auto"/>
          </w:divBdr>
        </w:div>
        <w:div w:id="474296253">
          <w:marLeft w:val="0"/>
          <w:marRight w:val="0"/>
          <w:marTop w:val="0"/>
          <w:marBottom w:val="0"/>
          <w:divBdr>
            <w:top w:val="none" w:sz="0" w:space="0" w:color="auto"/>
            <w:left w:val="none" w:sz="0" w:space="0" w:color="auto"/>
            <w:bottom w:val="none" w:sz="0" w:space="0" w:color="auto"/>
            <w:right w:val="none" w:sz="0" w:space="0" w:color="auto"/>
          </w:divBdr>
        </w:div>
        <w:div w:id="2064673392">
          <w:marLeft w:val="0"/>
          <w:marRight w:val="0"/>
          <w:marTop w:val="0"/>
          <w:marBottom w:val="0"/>
          <w:divBdr>
            <w:top w:val="none" w:sz="0" w:space="0" w:color="auto"/>
            <w:left w:val="none" w:sz="0" w:space="0" w:color="auto"/>
            <w:bottom w:val="none" w:sz="0" w:space="0" w:color="auto"/>
            <w:right w:val="none" w:sz="0" w:space="0" w:color="auto"/>
          </w:divBdr>
        </w:div>
        <w:div w:id="2039356556">
          <w:marLeft w:val="0"/>
          <w:marRight w:val="0"/>
          <w:marTop w:val="0"/>
          <w:marBottom w:val="0"/>
          <w:divBdr>
            <w:top w:val="none" w:sz="0" w:space="0" w:color="auto"/>
            <w:left w:val="none" w:sz="0" w:space="0" w:color="auto"/>
            <w:bottom w:val="none" w:sz="0" w:space="0" w:color="auto"/>
            <w:right w:val="none" w:sz="0" w:space="0" w:color="auto"/>
          </w:divBdr>
        </w:div>
        <w:div w:id="1130367542">
          <w:marLeft w:val="0"/>
          <w:marRight w:val="0"/>
          <w:marTop w:val="0"/>
          <w:marBottom w:val="0"/>
          <w:divBdr>
            <w:top w:val="none" w:sz="0" w:space="0" w:color="auto"/>
            <w:left w:val="none" w:sz="0" w:space="0" w:color="auto"/>
            <w:bottom w:val="none" w:sz="0" w:space="0" w:color="auto"/>
            <w:right w:val="none" w:sz="0" w:space="0" w:color="auto"/>
          </w:divBdr>
        </w:div>
        <w:div w:id="1399399491">
          <w:marLeft w:val="0"/>
          <w:marRight w:val="0"/>
          <w:marTop w:val="0"/>
          <w:marBottom w:val="0"/>
          <w:divBdr>
            <w:top w:val="none" w:sz="0" w:space="0" w:color="auto"/>
            <w:left w:val="none" w:sz="0" w:space="0" w:color="auto"/>
            <w:bottom w:val="none" w:sz="0" w:space="0" w:color="auto"/>
            <w:right w:val="none" w:sz="0" w:space="0" w:color="auto"/>
          </w:divBdr>
        </w:div>
        <w:div w:id="590049355">
          <w:marLeft w:val="0"/>
          <w:marRight w:val="0"/>
          <w:marTop w:val="0"/>
          <w:marBottom w:val="0"/>
          <w:divBdr>
            <w:top w:val="none" w:sz="0" w:space="0" w:color="auto"/>
            <w:left w:val="none" w:sz="0" w:space="0" w:color="auto"/>
            <w:bottom w:val="none" w:sz="0" w:space="0" w:color="auto"/>
            <w:right w:val="none" w:sz="0" w:space="0" w:color="auto"/>
          </w:divBdr>
        </w:div>
        <w:div w:id="327556596">
          <w:marLeft w:val="0"/>
          <w:marRight w:val="0"/>
          <w:marTop w:val="0"/>
          <w:marBottom w:val="0"/>
          <w:divBdr>
            <w:top w:val="none" w:sz="0" w:space="0" w:color="auto"/>
            <w:left w:val="none" w:sz="0" w:space="0" w:color="auto"/>
            <w:bottom w:val="none" w:sz="0" w:space="0" w:color="auto"/>
            <w:right w:val="none" w:sz="0" w:space="0" w:color="auto"/>
          </w:divBdr>
        </w:div>
        <w:div w:id="901793341">
          <w:marLeft w:val="0"/>
          <w:marRight w:val="0"/>
          <w:marTop w:val="0"/>
          <w:marBottom w:val="0"/>
          <w:divBdr>
            <w:top w:val="none" w:sz="0" w:space="0" w:color="auto"/>
            <w:left w:val="none" w:sz="0" w:space="0" w:color="auto"/>
            <w:bottom w:val="none" w:sz="0" w:space="0" w:color="auto"/>
            <w:right w:val="none" w:sz="0" w:space="0" w:color="auto"/>
          </w:divBdr>
        </w:div>
        <w:div w:id="503517048">
          <w:marLeft w:val="0"/>
          <w:marRight w:val="0"/>
          <w:marTop w:val="0"/>
          <w:marBottom w:val="0"/>
          <w:divBdr>
            <w:top w:val="none" w:sz="0" w:space="0" w:color="auto"/>
            <w:left w:val="none" w:sz="0" w:space="0" w:color="auto"/>
            <w:bottom w:val="none" w:sz="0" w:space="0" w:color="auto"/>
            <w:right w:val="none" w:sz="0" w:space="0" w:color="auto"/>
          </w:divBdr>
        </w:div>
        <w:div w:id="1894920679">
          <w:marLeft w:val="0"/>
          <w:marRight w:val="0"/>
          <w:marTop w:val="0"/>
          <w:marBottom w:val="0"/>
          <w:divBdr>
            <w:top w:val="none" w:sz="0" w:space="0" w:color="auto"/>
            <w:left w:val="none" w:sz="0" w:space="0" w:color="auto"/>
            <w:bottom w:val="none" w:sz="0" w:space="0" w:color="auto"/>
            <w:right w:val="none" w:sz="0" w:space="0" w:color="auto"/>
          </w:divBdr>
        </w:div>
        <w:div w:id="347487748">
          <w:marLeft w:val="0"/>
          <w:marRight w:val="0"/>
          <w:marTop w:val="0"/>
          <w:marBottom w:val="0"/>
          <w:divBdr>
            <w:top w:val="none" w:sz="0" w:space="0" w:color="auto"/>
            <w:left w:val="none" w:sz="0" w:space="0" w:color="auto"/>
            <w:bottom w:val="none" w:sz="0" w:space="0" w:color="auto"/>
            <w:right w:val="none" w:sz="0" w:space="0" w:color="auto"/>
          </w:divBdr>
        </w:div>
        <w:div w:id="1038579264">
          <w:marLeft w:val="0"/>
          <w:marRight w:val="0"/>
          <w:marTop w:val="0"/>
          <w:marBottom w:val="0"/>
          <w:divBdr>
            <w:top w:val="none" w:sz="0" w:space="0" w:color="auto"/>
            <w:left w:val="none" w:sz="0" w:space="0" w:color="auto"/>
            <w:bottom w:val="none" w:sz="0" w:space="0" w:color="auto"/>
            <w:right w:val="none" w:sz="0" w:space="0" w:color="auto"/>
          </w:divBdr>
        </w:div>
      </w:divsChild>
    </w:div>
    <w:div w:id="491064191">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03210795">
      <w:bodyDiv w:val="1"/>
      <w:marLeft w:val="0"/>
      <w:marRight w:val="0"/>
      <w:marTop w:val="0"/>
      <w:marBottom w:val="0"/>
      <w:divBdr>
        <w:top w:val="none" w:sz="0" w:space="0" w:color="auto"/>
        <w:left w:val="none" w:sz="0" w:space="0" w:color="auto"/>
        <w:bottom w:val="none" w:sz="0" w:space="0" w:color="auto"/>
        <w:right w:val="none" w:sz="0" w:space="0" w:color="auto"/>
      </w:divBdr>
      <w:divsChild>
        <w:div w:id="301154866">
          <w:marLeft w:val="0"/>
          <w:marRight w:val="0"/>
          <w:marTop w:val="0"/>
          <w:marBottom w:val="0"/>
          <w:divBdr>
            <w:top w:val="none" w:sz="0" w:space="0" w:color="auto"/>
            <w:left w:val="none" w:sz="0" w:space="0" w:color="auto"/>
            <w:bottom w:val="none" w:sz="0" w:space="0" w:color="auto"/>
            <w:right w:val="none" w:sz="0" w:space="0" w:color="auto"/>
          </w:divBdr>
        </w:div>
        <w:div w:id="189492636">
          <w:marLeft w:val="0"/>
          <w:marRight w:val="0"/>
          <w:marTop w:val="0"/>
          <w:marBottom w:val="0"/>
          <w:divBdr>
            <w:top w:val="none" w:sz="0" w:space="0" w:color="auto"/>
            <w:left w:val="none" w:sz="0" w:space="0" w:color="auto"/>
            <w:bottom w:val="none" w:sz="0" w:space="0" w:color="auto"/>
            <w:right w:val="none" w:sz="0" w:space="0" w:color="auto"/>
          </w:divBdr>
          <w:divsChild>
            <w:div w:id="1585798661">
              <w:marLeft w:val="-75"/>
              <w:marRight w:val="0"/>
              <w:marTop w:val="30"/>
              <w:marBottom w:val="30"/>
              <w:divBdr>
                <w:top w:val="none" w:sz="0" w:space="0" w:color="auto"/>
                <w:left w:val="none" w:sz="0" w:space="0" w:color="auto"/>
                <w:bottom w:val="none" w:sz="0" w:space="0" w:color="auto"/>
                <w:right w:val="none" w:sz="0" w:space="0" w:color="auto"/>
              </w:divBdr>
              <w:divsChild>
                <w:div w:id="254555303">
                  <w:marLeft w:val="0"/>
                  <w:marRight w:val="0"/>
                  <w:marTop w:val="0"/>
                  <w:marBottom w:val="0"/>
                  <w:divBdr>
                    <w:top w:val="none" w:sz="0" w:space="0" w:color="auto"/>
                    <w:left w:val="none" w:sz="0" w:space="0" w:color="auto"/>
                    <w:bottom w:val="none" w:sz="0" w:space="0" w:color="auto"/>
                    <w:right w:val="none" w:sz="0" w:space="0" w:color="auto"/>
                  </w:divBdr>
                  <w:divsChild>
                    <w:div w:id="454568376">
                      <w:marLeft w:val="0"/>
                      <w:marRight w:val="0"/>
                      <w:marTop w:val="0"/>
                      <w:marBottom w:val="0"/>
                      <w:divBdr>
                        <w:top w:val="none" w:sz="0" w:space="0" w:color="auto"/>
                        <w:left w:val="none" w:sz="0" w:space="0" w:color="auto"/>
                        <w:bottom w:val="none" w:sz="0" w:space="0" w:color="auto"/>
                        <w:right w:val="none" w:sz="0" w:space="0" w:color="auto"/>
                      </w:divBdr>
                    </w:div>
                  </w:divsChild>
                </w:div>
                <w:div w:id="1082490139">
                  <w:marLeft w:val="0"/>
                  <w:marRight w:val="0"/>
                  <w:marTop w:val="0"/>
                  <w:marBottom w:val="0"/>
                  <w:divBdr>
                    <w:top w:val="none" w:sz="0" w:space="0" w:color="auto"/>
                    <w:left w:val="none" w:sz="0" w:space="0" w:color="auto"/>
                    <w:bottom w:val="none" w:sz="0" w:space="0" w:color="auto"/>
                    <w:right w:val="none" w:sz="0" w:space="0" w:color="auto"/>
                  </w:divBdr>
                  <w:divsChild>
                    <w:div w:id="66191425">
                      <w:marLeft w:val="0"/>
                      <w:marRight w:val="0"/>
                      <w:marTop w:val="0"/>
                      <w:marBottom w:val="0"/>
                      <w:divBdr>
                        <w:top w:val="none" w:sz="0" w:space="0" w:color="auto"/>
                        <w:left w:val="none" w:sz="0" w:space="0" w:color="auto"/>
                        <w:bottom w:val="none" w:sz="0" w:space="0" w:color="auto"/>
                        <w:right w:val="none" w:sz="0" w:space="0" w:color="auto"/>
                      </w:divBdr>
                    </w:div>
                    <w:div w:id="1247377709">
                      <w:marLeft w:val="0"/>
                      <w:marRight w:val="0"/>
                      <w:marTop w:val="0"/>
                      <w:marBottom w:val="0"/>
                      <w:divBdr>
                        <w:top w:val="none" w:sz="0" w:space="0" w:color="auto"/>
                        <w:left w:val="none" w:sz="0" w:space="0" w:color="auto"/>
                        <w:bottom w:val="none" w:sz="0" w:space="0" w:color="auto"/>
                        <w:right w:val="none" w:sz="0" w:space="0" w:color="auto"/>
                      </w:divBdr>
                    </w:div>
                    <w:div w:id="1515026620">
                      <w:marLeft w:val="0"/>
                      <w:marRight w:val="0"/>
                      <w:marTop w:val="0"/>
                      <w:marBottom w:val="0"/>
                      <w:divBdr>
                        <w:top w:val="none" w:sz="0" w:space="0" w:color="auto"/>
                        <w:left w:val="none" w:sz="0" w:space="0" w:color="auto"/>
                        <w:bottom w:val="none" w:sz="0" w:space="0" w:color="auto"/>
                        <w:right w:val="none" w:sz="0" w:space="0" w:color="auto"/>
                      </w:divBdr>
                    </w:div>
                    <w:div w:id="1833521289">
                      <w:marLeft w:val="0"/>
                      <w:marRight w:val="0"/>
                      <w:marTop w:val="0"/>
                      <w:marBottom w:val="0"/>
                      <w:divBdr>
                        <w:top w:val="none" w:sz="0" w:space="0" w:color="auto"/>
                        <w:left w:val="none" w:sz="0" w:space="0" w:color="auto"/>
                        <w:bottom w:val="none" w:sz="0" w:space="0" w:color="auto"/>
                        <w:right w:val="none" w:sz="0" w:space="0" w:color="auto"/>
                      </w:divBdr>
                    </w:div>
                    <w:div w:id="1115903609">
                      <w:marLeft w:val="0"/>
                      <w:marRight w:val="0"/>
                      <w:marTop w:val="0"/>
                      <w:marBottom w:val="0"/>
                      <w:divBdr>
                        <w:top w:val="none" w:sz="0" w:space="0" w:color="auto"/>
                        <w:left w:val="none" w:sz="0" w:space="0" w:color="auto"/>
                        <w:bottom w:val="none" w:sz="0" w:space="0" w:color="auto"/>
                        <w:right w:val="none" w:sz="0" w:space="0" w:color="auto"/>
                      </w:divBdr>
                    </w:div>
                    <w:div w:id="146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043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893010022">
      <w:bodyDiv w:val="1"/>
      <w:marLeft w:val="0"/>
      <w:marRight w:val="0"/>
      <w:marTop w:val="0"/>
      <w:marBottom w:val="0"/>
      <w:divBdr>
        <w:top w:val="none" w:sz="0" w:space="0" w:color="auto"/>
        <w:left w:val="none" w:sz="0" w:space="0" w:color="auto"/>
        <w:bottom w:val="none" w:sz="0" w:space="0" w:color="auto"/>
        <w:right w:val="none" w:sz="0" w:space="0" w:color="auto"/>
      </w:divBdr>
      <w:divsChild>
        <w:div w:id="440998012">
          <w:marLeft w:val="0"/>
          <w:marRight w:val="0"/>
          <w:marTop w:val="0"/>
          <w:marBottom w:val="0"/>
          <w:divBdr>
            <w:top w:val="none" w:sz="0" w:space="0" w:color="auto"/>
            <w:left w:val="none" w:sz="0" w:space="0" w:color="auto"/>
            <w:bottom w:val="none" w:sz="0" w:space="0" w:color="auto"/>
            <w:right w:val="none" w:sz="0" w:space="0" w:color="auto"/>
          </w:divBdr>
        </w:div>
        <w:div w:id="1721859992">
          <w:marLeft w:val="0"/>
          <w:marRight w:val="0"/>
          <w:marTop w:val="0"/>
          <w:marBottom w:val="0"/>
          <w:divBdr>
            <w:top w:val="none" w:sz="0" w:space="0" w:color="auto"/>
            <w:left w:val="none" w:sz="0" w:space="0" w:color="auto"/>
            <w:bottom w:val="none" w:sz="0" w:space="0" w:color="auto"/>
            <w:right w:val="none" w:sz="0" w:space="0" w:color="auto"/>
          </w:divBdr>
          <w:divsChild>
            <w:div w:id="212468105">
              <w:marLeft w:val="-75"/>
              <w:marRight w:val="0"/>
              <w:marTop w:val="30"/>
              <w:marBottom w:val="30"/>
              <w:divBdr>
                <w:top w:val="none" w:sz="0" w:space="0" w:color="auto"/>
                <w:left w:val="none" w:sz="0" w:space="0" w:color="auto"/>
                <w:bottom w:val="none" w:sz="0" w:space="0" w:color="auto"/>
                <w:right w:val="none" w:sz="0" w:space="0" w:color="auto"/>
              </w:divBdr>
              <w:divsChild>
                <w:div w:id="573007797">
                  <w:marLeft w:val="0"/>
                  <w:marRight w:val="0"/>
                  <w:marTop w:val="0"/>
                  <w:marBottom w:val="0"/>
                  <w:divBdr>
                    <w:top w:val="none" w:sz="0" w:space="0" w:color="auto"/>
                    <w:left w:val="none" w:sz="0" w:space="0" w:color="auto"/>
                    <w:bottom w:val="none" w:sz="0" w:space="0" w:color="auto"/>
                    <w:right w:val="none" w:sz="0" w:space="0" w:color="auto"/>
                  </w:divBdr>
                  <w:divsChild>
                    <w:div w:id="1693336968">
                      <w:marLeft w:val="0"/>
                      <w:marRight w:val="0"/>
                      <w:marTop w:val="0"/>
                      <w:marBottom w:val="0"/>
                      <w:divBdr>
                        <w:top w:val="none" w:sz="0" w:space="0" w:color="auto"/>
                        <w:left w:val="none" w:sz="0" w:space="0" w:color="auto"/>
                        <w:bottom w:val="none" w:sz="0" w:space="0" w:color="auto"/>
                        <w:right w:val="none" w:sz="0" w:space="0" w:color="auto"/>
                      </w:divBdr>
                    </w:div>
                  </w:divsChild>
                </w:div>
                <w:div w:id="2114931588">
                  <w:marLeft w:val="0"/>
                  <w:marRight w:val="0"/>
                  <w:marTop w:val="0"/>
                  <w:marBottom w:val="0"/>
                  <w:divBdr>
                    <w:top w:val="none" w:sz="0" w:space="0" w:color="auto"/>
                    <w:left w:val="none" w:sz="0" w:space="0" w:color="auto"/>
                    <w:bottom w:val="none" w:sz="0" w:space="0" w:color="auto"/>
                    <w:right w:val="none" w:sz="0" w:space="0" w:color="auto"/>
                  </w:divBdr>
                  <w:divsChild>
                    <w:div w:id="616835211">
                      <w:marLeft w:val="0"/>
                      <w:marRight w:val="0"/>
                      <w:marTop w:val="0"/>
                      <w:marBottom w:val="0"/>
                      <w:divBdr>
                        <w:top w:val="none" w:sz="0" w:space="0" w:color="auto"/>
                        <w:left w:val="none" w:sz="0" w:space="0" w:color="auto"/>
                        <w:bottom w:val="none" w:sz="0" w:space="0" w:color="auto"/>
                        <w:right w:val="none" w:sz="0" w:space="0" w:color="auto"/>
                      </w:divBdr>
                    </w:div>
                  </w:divsChild>
                </w:div>
                <w:div w:id="1393309308">
                  <w:marLeft w:val="0"/>
                  <w:marRight w:val="0"/>
                  <w:marTop w:val="0"/>
                  <w:marBottom w:val="0"/>
                  <w:divBdr>
                    <w:top w:val="none" w:sz="0" w:space="0" w:color="auto"/>
                    <w:left w:val="none" w:sz="0" w:space="0" w:color="auto"/>
                    <w:bottom w:val="none" w:sz="0" w:space="0" w:color="auto"/>
                    <w:right w:val="none" w:sz="0" w:space="0" w:color="auto"/>
                  </w:divBdr>
                  <w:divsChild>
                    <w:div w:id="453599414">
                      <w:marLeft w:val="0"/>
                      <w:marRight w:val="0"/>
                      <w:marTop w:val="0"/>
                      <w:marBottom w:val="0"/>
                      <w:divBdr>
                        <w:top w:val="none" w:sz="0" w:space="0" w:color="auto"/>
                        <w:left w:val="none" w:sz="0" w:space="0" w:color="auto"/>
                        <w:bottom w:val="none" w:sz="0" w:space="0" w:color="auto"/>
                        <w:right w:val="none" w:sz="0" w:space="0" w:color="auto"/>
                      </w:divBdr>
                    </w:div>
                  </w:divsChild>
                </w:div>
                <w:div w:id="1492332771">
                  <w:marLeft w:val="0"/>
                  <w:marRight w:val="0"/>
                  <w:marTop w:val="0"/>
                  <w:marBottom w:val="0"/>
                  <w:divBdr>
                    <w:top w:val="none" w:sz="0" w:space="0" w:color="auto"/>
                    <w:left w:val="none" w:sz="0" w:space="0" w:color="auto"/>
                    <w:bottom w:val="none" w:sz="0" w:space="0" w:color="auto"/>
                    <w:right w:val="none" w:sz="0" w:space="0" w:color="auto"/>
                  </w:divBdr>
                  <w:divsChild>
                    <w:div w:id="1103912822">
                      <w:marLeft w:val="0"/>
                      <w:marRight w:val="0"/>
                      <w:marTop w:val="0"/>
                      <w:marBottom w:val="0"/>
                      <w:divBdr>
                        <w:top w:val="none" w:sz="0" w:space="0" w:color="auto"/>
                        <w:left w:val="none" w:sz="0" w:space="0" w:color="auto"/>
                        <w:bottom w:val="none" w:sz="0" w:space="0" w:color="auto"/>
                        <w:right w:val="none" w:sz="0" w:space="0" w:color="auto"/>
                      </w:divBdr>
                    </w:div>
                  </w:divsChild>
                </w:div>
                <w:div w:id="1919973360">
                  <w:marLeft w:val="0"/>
                  <w:marRight w:val="0"/>
                  <w:marTop w:val="0"/>
                  <w:marBottom w:val="0"/>
                  <w:divBdr>
                    <w:top w:val="none" w:sz="0" w:space="0" w:color="auto"/>
                    <w:left w:val="none" w:sz="0" w:space="0" w:color="auto"/>
                    <w:bottom w:val="none" w:sz="0" w:space="0" w:color="auto"/>
                    <w:right w:val="none" w:sz="0" w:space="0" w:color="auto"/>
                  </w:divBdr>
                  <w:divsChild>
                    <w:div w:id="2071607259">
                      <w:marLeft w:val="0"/>
                      <w:marRight w:val="0"/>
                      <w:marTop w:val="0"/>
                      <w:marBottom w:val="0"/>
                      <w:divBdr>
                        <w:top w:val="none" w:sz="0" w:space="0" w:color="auto"/>
                        <w:left w:val="none" w:sz="0" w:space="0" w:color="auto"/>
                        <w:bottom w:val="none" w:sz="0" w:space="0" w:color="auto"/>
                        <w:right w:val="none" w:sz="0" w:space="0" w:color="auto"/>
                      </w:divBdr>
                    </w:div>
                  </w:divsChild>
                </w:div>
                <w:div w:id="1452817794">
                  <w:marLeft w:val="0"/>
                  <w:marRight w:val="0"/>
                  <w:marTop w:val="0"/>
                  <w:marBottom w:val="0"/>
                  <w:divBdr>
                    <w:top w:val="none" w:sz="0" w:space="0" w:color="auto"/>
                    <w:left w:val="none" w:sz="0" w:space="0" w:color="auto"/>
                    <w:bottom w:val="none" w:sz="0" w:space="0" w:color="auto"/>
                    <w:right w:val="none" w:sz="0" w:space="0" w:color="auto"/>
                  </w:divBdr>
                  <w:divsChild>
                    <w:div w:id="1781801416">
                      <w:marLeft w:val="0"/>
                      <w:marRight w:val="0"/>
                      <w:marTop w:val="0"/>
                      <w:marBottom w:val="0"/>
                      <w:divBdr>
                        <w:top w:val="none" w:sz="0" w:space="0" w:color="auto"/>
                        <w:left w:val="none" w:sz="0" w:space="0" w:color="auto"/>
                        <w:bottom w:val="none" w:sz="0" w:space="0" w:color="auto"/>
                        <w:right w:val="none" w:sz="0" w:space="0" w:color="auto"/>
                      </w:divBdr>
                    </w:div>
                    <w:div w:id="123043487">
                      <w:marLeft w:val="0"/>
                      <w:marRight w:val="0"/>
                      <w:marTop w:val="0"/>
                      <w:marBottom w:val="0"/>
                      <w:divBdr>
                        <w:top w:val="none" w:sz="0" w:space="0" w:color="auto"/>
                        <w:left w:val="none" w:sz="0" w:space="0" w:color="auto"/>
                        <w:bottom w:val="none" w:sz="0" w:space="0" w:color="auto"/>
                        <w:right w:val="none" w:sz="0" w:space="0" w:color="auto"/>
                      </w:divBdr>
                    </w:div>
                  </w:divsChild>
                </w:div>
                <w:div w:id="1720090166">
                  <w:marLeft w:val="0"/>
                  <w:marRight w:val="0"/>
                  <w:marTop w:val="0"/>
                  <w:marBottom w:val="0"/>
                  <w:divBdr>
                    <w:top w:val="none" w:sz="0" w:space="0" w:color="auto"/>
                    <w:left w:val="none" w:sz="0" w:space="0" w:color="auto"/>
                    <w:bottom w:val="none" w:sz="0" w:space="0" w:color="auto"/>
                    <w:right w:val="none" w:sz="0" w:space="0" w:color="auto"/>
                  </w:divBdr>
                  <w:divsChild>
                    <w:div w:id="910311738">
                      <w:marLeft w:val="0"/>
                      <w:marRight w:val="0"/>
                      <w:marTop w:val="0"/>
                      <w:marBottom w:val="0"/>
                      <w:divBdr>
                        <w:top w:val="none" w:sz="0" w:space="0" w:color="auto"/>
                        <w:left w:val="none" w:sz="0" w:space="0" w:color="auto"/>
                        <w:bottom w:val="none" w:sz="0" w:space="0" w:color="auto"/>
                        <w:right w:val="none" w:sz="0" w:space="0" w:color="auto"/>
                      </w:divBdr>
                    </w:div>
                  </w:divsChild>
                </w:div>
                <w:div w:id="2108768999">
                  <w:marLeft w:val="0"/>
                  <w:marRight w:val="0"/>
                  <w:marTop w:val="0"/>
                  <w:marBottom w:val="0"/>
                  <w:divBdr>
                    <w:top w:val="none" w:sz="0" w:space="0" w:color="auto"/>
                    <w:left w:val="none" w:sz="0" w:space="0" w:color="auto"/>
                    <w:bottom w:val="none" w:sz="0" w:space="0" w:color="auto"/>
                    <w:right w:val="none" w:sz="0" w:space="0" w:color="auto"/>
                  </w:divBdr>
                  <w:divsChild>
                    <w:div w:id="439224524">
                      <w:marLeft w:val="0"/>
                      <w:marRight w:val="0"/>
                      <w:marTop w:val="0"/>
                      <w:marBottom w:val="0"/>
                      <w:divBdr>
                        <w:top w:val="none" w:sz="0" w:space="0" w:color="auto"/>
                        <w:left w:val="none" w:sz="0" w:space="0" w:color="auto"/>
                        <w:bottom w:val="none" w:sz="0" w:space="0" w:color="auto"/>
                        <w:right w:val="none" w:sz="0" w:space="0" w:color="auto"/>
                      </w:divBdr>
                    </w:div>
                  </w:divsChild>
                </w:div>
                <w:div w:id="168178980">
                  <w:marLeft w:val="0"/>
                  <w:marRight w:val="0"/>
                  <w:marTop w:val="0"/>
                  <w:marBottom w:val="0"/>
                  <w:divBdr>
                    <w:top w:val="none" w:sz="0" w:space="0" w:color="auto"/>
                    <w:left w:val="none" w:sz="0" w:space="0" w:color="auto"/>
                    <w:bottom w:val="none" w:sz="0" w:space="0" w:color="auto"/>
                    <w:right w:val="none" w:sz="0" w:space="0" w:color="auto"/>
                  </w:divBdr>
                  <w:divsChild>
                    <w:div w:id="1159735809">
                      <w:marLeft w:val="0"/>
                      <w:marRight w:val="0"/>
                      <w:marTop w:val="0"/>
                      <w:marBottom w:val="0"/>
                      <w:divBdr>
                        <w:top w:val="none" w:sz="0" w:space="0" w:color="auto"/>
                        <w:left w:val="none" w:sz="0" w:space="0" w:color="auto"/>
                        <w:bottom w:val="none" w:sz="0" w:space="0" w:color="auto"/>
                        <w:right w:val="none" w:sz="0" w:space="0" w:color="auto"/>
                      </w:divBdr>
                    </w:div>
                  </w:divsChild>
                </w:div>
                <w:div w:id="345643720">
                  <w:marLeft w:val="0"/>
                  <w:marRight w:val="0"/>
                  <w:marTop w:val="0"/>
                  <w:marBottom w:val="0"/>
                  <w:divBdr>
                    <w:top w:val="none" w:sz="0" w:space="0" w:color="auto"/>
                    <w:left w:val="none" w:sz="0" w:space="0" w:color="auto"/>
                    <w:bottom w:val="none" w:sz="0" w:space="0" w:color="auto"/>
                    <w:right w:val="none" w:sz="0" w:space="0" w:color="auto"/>
                  </w:divBdr>
                  <w:divsChild>
                    <w:div w:id="721365145">
                      <w:marLeft w:val="0"/>
                      <w:marRight w:val="0"/>
                      <w:marTop w:val="0"/>
                      <w:marBottom w:val="0"/>
                      <w:divBdr>
                        <w:top w:val="none" w:sz="0" w:space="0" w:color="auto"/>
                        <w:left w:val="none" w:sz="0" w:space="0" w:color="auto"/>
                        <w:bottom w:val="none" w:sz="0" w:space="0" w:color="auto"/>
                        <w:right w:val="none" w:sz="0" w:space="0" w:color="auto"/>
                      </w:divBdr>
                    </w:div>
                    <w:div w:id="222108227">
                      <w:marLeft w:val="0"/>
                      <w:marRight w:val="0"/>
                      <w:marTop w:val="0"/>
                      <w:marBottom w:val="0"/>
                      <w:divBdr>
                        <w:top w:val="none" w:sz="0" w:space="0" w:color="auto"/>
                        <w:left w:val="none" w:sz="0" w:space="0" w:color="auto"/>
                        <w:bottom w:val="none" w:sz="0" w:space="0" w:color="auto"/>
                        <w:right w:val="none" w:sz="0" w:space="0" w:color="auto"/>
                      </w:divBdr>
                    </w:div>
                    <w:div w:id="51925125">
                      <w:marLeft w:val="0"/>
                      <w:marRight w:val="0"/>
                      <w:marTop w:val="0"/>
                      <w:marBottom w:val="0"/>
                      <w:divBdr>
                        <w:top w:val="none" w:sz="0" w:space="0" w:color="auto"/>
                        <w:left w:val="none" w:sz="0" w:space="0" w:color="auto"/>
                        <w:bottom w:val="none" w:sz="0" w:space="0" w:color="auto"/>
                        <w:right w:val="none" w:sz="0" w:space="0" w:color="auto"/>
                      </w:divBdr>
                    </w:div>
                  </w:divsChild>
                </w:div>
                <w:div w:id="1976327816">
                  <w:marLeft w:val="0"/>
                  <w:marRight w:val="0"/>
                  <w:marTop w:val="0"/>
                  <w:marBottom w:val="0"/>
                  <w:divBdr>
                    <w:top w:val="none" w:sz="0" w:space="0" w:color="auto"/>
                    <w:left w:val="none" w:sz="0" w:space="0" w:color="auto"/>
                    <w:bottom w:val="none" w:sz="0" w:space="0" w:color="auto"/>
                    <w:right w:val="none" w:sz="0" w:space="0" w:color="auto"/>
                  </w:divBdr>
                  <w:divsChild>
                    <w:div w:id="2003193558">
                      <w:marLeft w:val="0"/>
                      <w:marRight w:val="0"/>
                      <w:marTop w:val="0"/>
                      <w:marBottom w:val="0"/>
                      <w:divBdr>
                        <w:top w:val="none" w:sz="0" w:space="0" w:color="auto"/>
                        <w:left w:val="none" w:sz="0" w:space="0" w:color="auto"/>
                        <w:bottom w:val="none" w:sz="0" w:space="0" w:color="auto"/>
                        <w:right w:val="none" w:sz="0" w:space="0" w:color="auto"/>
                      </w:divBdr>
                    </w:div>
                  </w:divsChild>
                </w:div>
                <w:div w:id="917835189">
                  <w:marLeft w:val="0"/>
                  <w:marRight w:val="0"/>
                  <w:marTop w:val="0"/>
                  <w:marBottom w:val="0"/>
                  <w:divBdr>
                    <w:top w:val="none" w:sz="0" w:space="0" w:color="auto"/>
                    <w:left w:val="none" w:sz="0" w:space="0" w:color="auto"/>
                    <w:bottom w:val="none" w:sz="0" w:space="0" w:color="auto"/>
                    <w:right w:val="none" w:sz="0" w:space="0" w:color="auto"/>
                  </w:divBdr>
                  <w:divsChild>
                    <w:div w:id="785931475">
                      <w:marLeft w:val="0"/>
                      <w:marRight w:val="0"/>
                      <w:marTop w:val="0"/>
                      <w:marBottom w:val="0"/>
                      <w:divBdr>
                        <w:top w:val="none" w:sz="0" w:space="0" w:color="auto"/>
                        <w:left w:val="none" w:sz="0" w:space="0" w:color="auto"/>
                        <w:bottom w:val="none" w:sz="0" w:space="0" w:color="auto"/>
                        <w:right w:val="none" w:sz="0" w:space="0" w:color="auto"/>
                      </w:divBdr>
                    </w:div>
                  </w:divsChild>
                </w:div>
                <w:div w:id="847476527">
                  <w:marLeft w:val="0"/>
                  <w:marRight w:val="0"/>
                  <w:marTop w:val="0"/>
                  <w:marBottom w:val="0"/>
                  <w:divBdr>
                    <w:top w:val="none" w:sz="0" w:space="0" w:color="auto"/>
                    <w:left w:val="none" w:sz="0" w:space="0" w:color="auto"/>
                    <w:bottom w:val="none" w:sz="0" w:space="0" w:color="auto"/>
                    <w:right w:val="none" w:sz="0" w:space="0" w:color="auto"/>
                  </w:divBdr>
                  <w:divsChild>
                    <w:div w:id="1765955121">
                      <w:marLeft w:val="0"/>
                      <w:marRight w:val="0"/>
                      <w:marTop w:val="0"/>
                      <w:marBottom w:val="0"/>
                      <w:divBdr>
                        <w:top w:val="none" w:sz="0" w:space="0" w:color="auto"/>
                        <w:left w:val="none" w:sz="0" w:space="0" w:color="auto"/>
                        <w:bottom w:val="none" w:sz="0" w:space="0" w:color="auto"/>
                        <w:right w:val="none" w:sz="0" w:space="0" w:color="auto"/>
                      </w:divBdr>
                    </w:div>
                  </w:divsChild>
                </w:div>
                <w:div w:id="190067750">
                  <w:marLeft w:val="0"/>
                  <w:marRight w:val="0"/>
                  <w:marTop w:val="0"/>
                  <w:marBottom w:val="0"/>
                  <w:divBdr>
                    <w:top w:val="none" w:sz="0" w:space="0" w:color="auto"/>
                    <w:left w:val="none" w:sz="0" w:space="0" w:color="auto"/>
                    <w:bottom w:val="none" w:sz="0" w:space="0" w:color="auto"/>
                    <w:right w:val="none" w:sz="0" w:space="0" w:color="auto"/>
                  </w:divBdr>
                  <w:divsChild>
                    <w:div w:id="1996572110">
                      <w:marLeft w:val="0"/>
                      <w:marRight w:val="0"/>
                      <w:marTop w:val="0"/>
                      <w:marBottom w:val="0"/>
                      <w:divBdr>
                        <w:top w:val="none" w:sz="0" w:space="0" w:color="auto"/>
                        <w:left w:val="none" w:sz="0" w:space="0" w:color="auto"/>
                        <w:bottom w:val="none" w:sz="0" w:space="0" w:color="auto"/>
                        <w:right w:val="none" w:sz="0" w:space="0" w:color="auto"/>
                      </w:divBdr>
                    </w:div>
                  </w:divsChild>
                </w:div>
                <w:div w:id="906307722">
                  <w:marLeft w:val="0"/>
                  <w:marRight w:val="0"/>
                  <w:marTop w:val="0"/>
                  <w:marBottom w:val="0"/>
                  <w:divBdr>
                    <w:top w:val="none" w:sz="0" w:space="0" w:color="auto"/>
                    <w:left w:val="none" w:sz="0" w:space="0" w:color="auto"/>
                    <w:bottom w:val="none" w:sz="0" w:space="0" w:color="auto"/>
                    <w:right w:val="none" w:sz="0" w:space="0" w:color="auto"/>
                  </w:divBdr>
                  <w:divsChild>
                    <w:div w:id="442726046">
                      <w:marLeft w:val="0"/>
                      <w:marRight w:val="0"/>
                      <w:marTop w:val="0"/>
                      <w:marBottom w:val="0"/>
                      <w:divBdr>
                        <w:top w:val="none" w:sz="0" w:space="0" w:color="auto"/>
                        <w:left w:val="none" w:sz="0" w:space="0" w:color="auto"/>
                        <w:bottom w:val="none" w:sz="0" w:space="0" w:color="auto"/>
                        <w:right w:val="none" w:sz="0" w:space="0" w:color="auto"/>
                      </w:divBdr>
                    </w:div>
                  </w:divsChild>
                </w:div>
                <w:div w:id="651524808">
                  <w:marLeft w:val="0"/>
                  <w:marRight w:val="0"/>
                  <w:marTop w:val="0"/>
                  <w:marBottom w:val="0"/>
                  <w:divBdr>
                    <w:top w:val="none" w:sz="0" w:space="0" w:color="auto"/>
                    <w:left w:val="none" w:sz="0" w:space="0" w:color="auto"/>
                    <w:bottom w:val="none" w:sz="0" w:space="0" w:color="auto"/>
                    <w:right w:val="none" w:sz="0" w:space="0" w:color="auto"/>
                  </w:divBdr>
                  <w:divsChild>
                    <w:div w:id="1459182486">
                      <w:marLeft w:val="0"/>
                      <w:marRight w:val="0"/>
                      <w:marTop w:val="0"/>
                      <w:marBottom w:val="0"/>
                      <w:divBdr>
                        <w:top w:val="none" w:sz="0" w:space="0" w:color="auto"/>
                        <w:left w:val="none" w:sz="0" w:space="0" w:color="auto"/>
                        <w:bottom w:val="none" w:sz="0" w:space="0" w:color="auto"/>
                        <w:right w:val="none" w:sz="0" w:space="0" w:color="auto"/>
                      </w:divBdr>
                    </w:div>
                  </w:divsChild>
                </w:div>
                <w:div w:id="1464421455">
                  <w:marLeft w:val="0"/>
                  <w:marRight w:val="0"/>
                  <w:marTop w:val="0"/>
                  <w:marBottom w:val="0"/>
                  <w:divBdr>
                    <w:top w:val="none" w:sz="0" w:space="0" w:color="auto"/>
                    <w:left w:val="none" w:sz="0" w:space="0" w:color="auto"/>
                    <w:bottom w:val="none" w:sz="0" w:space="0" w:color="auto"/>
                    <w:right w:val="none" w:sz="0" w:space="0" w:color="auto"/>
                  </w:divBdr>
                  <w:divsChild>
                    <w:div w:id="92407877">
                      <w:marLeft w:val="0"/>
                      <w:marRight w:val="0"/>
                      <w:marTop w:val="0"/>
                      <w:marBottom w:val="0"/>
                      <w:divBdr>
                        <w:top w:val="none" w:sz="0" w:space="0" w:color="auto"/>
                        <w:left w:val="none" w:sz="0" w:space="0" w:color="auto"/>
                        <w:bottom w:val="none" w:sz="0" w:space="0" w:color="auto"/>
                        <w:right w:val="none" w:sz="0" w:space="0" w:color="auto"/>
                      </w:divBdr>
                    </w:div>
                  </w:divsChild>
                </w:div>
                <w:div w:id="1981423499">
                  <w:marLeft w:val="0"/>
                  <w:marRight w:val="0"/>
                  <w:marTop w:val="0"/>
                  <w:marBottom w:val="0"/>
                  <w:divBdr>
                    <w:top w:val="none" w:sz="0" w:space="0" w:color="auto"/>
                    <w:left w:val="none" w:sz="0" w:space="0" w:color="auto"/>
                    <w:bottom w:val="none" w:sz="0" w:space="0" w:color="auto"/>
                    <w:right w:val="none" w:sz="0" w:space="0" w:color="auto"/>
                  </w:divBdr>
                  <w:divsChild>
                    <w:div w:id="157697188">
                      <w:marLeft w:val="0"/>
                      <w:marRight w:val="0"/>
                      <w:marTop w:val="0"/>
                      <w:marBottom w:val="0"/>
                      <w:divBdr>
                        <w:top w:val="none" w:sz="0" w:space="0" w:color="auto"/>
                        <w:left w:val="none" w:sz="0" w:space="0" w:color="auto"/>
                        <w:bottom w:val="none" w:sz="0" w:space="0" w:color="auto"/>
                        <w:right w:val="none" w:sz="0" w:space="0" w:color="auto"/>
                      </w:divBdr>
                    </w:div>
                  </w:divsChild>
                </w:div>
                <w:div w:id="200825103">
                  <w:marLeft w:val="0"/>
                  <w:marRight w:val="0"/>
                  <w:marTop w:val="0"/>
                  <w:marBottom w:val="0"/>
                  <w:divBdr>
                    <w:top w:val="none" w:sz="0" w:space="0" w:color="auto"/>
                    <w:left w:val="none" w:sz="0" w:space="0" w:color="auto"/>
                    <w:bottom w:val="none" w:sz="0" w:space="0" w:color="auto"/>
                    <w:right w:val="none" w:sz="0" w:space="0" w:color="auto"/>
                  </w:divBdr>
                  <w:divsChild>
                    <w:div w:id="670839405">
                      <w:marLeft w:val="0"/>
                      <w:marRight w:val="0"/>
                      <w:marTop w:val="0"/>
                      <w:marBottom w:val="0"/>
                      <w:divBdr>
                        <w:top w:val="none" w:sz="0" w:space="0" w:color="auto"/>
                        <w:left w:val="none" w:sz="0" w:space="0" w:color="auto"/>
                        <w:bottom w:val="none" w:sz="0" w:space="0" w:color="auto"/>
                        <w:right w:val="none" w:sz="0" w:space="0" w:color="auto"/>
                      </w:divBdr>
                    </w:div>
                  </w:divsChild>
                </w:div>
                <w:div w:id="515121075">
                  <w:marLeft w:val="0"/>
                  <w:marRight w:val="0"/>
                  <w:marTop w:val="0"/>
                  <w:marBottom w:val="0"/>
                  <w:divBdr>
                    <w:top w:val="none" w:sz="0" w:space="0" w:color="auto"/>
                    <w:left w:val="none" w:sz="0" w:space="0" w:color="auto"/>
                    <w:bottom w:val="none" w:sz="0" w:space="0" w:color="auto"/>
                    <w:right w:val="none" w:sz="0" w:space="0" w:color="auto"/>
                  </w:divBdr>
                  <w:divsChild>
                    <w:div w:id="1094399067">
                      <w:marLeft w:val="0"/>
                      <w:marRight w:val="0"/>
                      <w:marTop w:val="0"/>
                      <w:marBottom w:val="0"/>
                      <w:divBdr>
                        <w:top w:val="none" w:sz="0" w:space="0" w:color="auto"/>
                        <w:left w:val="none" w:sz="0" w:space="0" w:color="auto"/>
                        <w:bottom w:val="none" w:sz="0" w:space="0" w:color="auto"/>
                        <w:right w:val="none" w:sz="0" w:space="0" w:color="auto"/>
                      </w:divBdr>
                    </w:div>
                  </w:divsChild>
                </w:div>
                <w:div w:id="198322714">
                  <w:marLeft w:val="0"/>
                  <w:marRight w:val="0"/>
                  <w:marTop w:val="0"/>
                  <w:marBottom w:val="0"/>
                  <w:divBdr>
                    <w:top w:val="none" w:sz="0" w:space="0" w:color="auto"/>
                    <w:left w:val="none" w:sz="0" w:space="0" w:color="auto"/>
                    <w:bottom w:val="none" w:sz="0" w:space="0" w:color="auto"/>
                    <w:right w:val="none" w:sz="0" w:space="0" w:color="auto"/>
                  </w:divBdr>
                  <w:divsChild>
                    <w:div w:id="826284454">
                      <w:marLeft w:val="0"/>
                      <w:marRight w:val="0"/>
                      <w:marTop w:val="0"/>
                      <w:marBottom w:val="0"/>
                      <w:divBdr>
                        <w:top w:val="none" w:sz="0" w:space="0" w:color="auto"/>
                        <w:left w:val="none" w:sz="0" w:space="0" w:color="auto"/>
                        <w:bottom w:val="none" w:sz="0" w:space="0" w:color="auto"/>
                        <w:right w:val="none" w:sz="0" w:space="0" w:color="auto"/>
                      </w:divBdr>
                    </w:div>
                    <w:div w:id="1928688773">
                      <w:marLeft w:val="0"/>
                      <w:marRight w:val="0"/>
                      <w:marTop w:val="0"/>
                      <w:marBottom w:val="0"/>
                      <w:divBdr>
                        <w:top w:val="none" w:sz="0" w:space="0" w:color="auto"/>
                        <w:left w:val="none" w:sz="0" w:space="0" w:color="auto"/>
                        <w:bottom w:val="none" w:sz="0" w:space="0" w:color="auto"/>
                        <w:right w:val="none" w:sz="0" w:space="0" w:color="auto"/>
                      </w:divBdr>
                    </w:div>
                    <w:div w:id="1027022670">
                      <w:marLeft w:val="0"/>
                      <w:marRight w:val="0"/>
                      <w:marTop w:val="0"/>
                      <w:marBottom w:val="0"/>
                      <w:divBdr>
                        <w:top w:val="none" w:sz="0" w:space="0" w:color="auto"/>
                        <w:left w:val="none" w:sz="0" w:space="0" w:color="auto"/>
                        <w:bottom w:val="none" w:sz="0" w:space="0" w:color="auto"/>
                        <w:right w:val="none" w:sz="0" w:space="0" w:color="auto"/>
                      </w:divBdr>
                    </w:div>
                  </w:divsChild>
                </w:div>
                <w:div w:id="274211807">
                  <w:marLeft w:val="0"/>
                  <w:marRight w:val="0"/>
                  <w:marTop w:val="0"/>
                  <w:marBottom w:val="0"/>
                  <w:divBdr>
                    <w:top w:val="none" w:sz="0" w:space="0" w:color="auto"/>
                    <w:left w:val="none" w:sz="0" w:space="0" w:color="auto"/>
                    <w:bottom w:val="none" w:sz="0" w:space="0" w:color="auto"/>
                    <w:right w:val="none" w:sz="0" w:space="0" w:color="auto"/>
                  </w:divBdr>
                  <w:divsChild>
                    <w:div w:id="888884186">
                      <w:marLeft w:val="0"/>
                      <w:marRight w:val="0"/>
                      <w:marTop w:val="0"/>
                      <w:marBottom w:val="0"/>
                      <w:divBdr>
                        <w:top w:val="none" w:sz="0" w:space="0" w:color="auto"/>
                        <w:left w:val="none" w:sz="0" w:space="0" w:color="auto"/>
                        <w:bottom w:val="none" w:sz="0" w:space="0" w:color="auto"/>
                        <w:right w:val="none" w:sz="0" w:space="0" w:color="auto"/>
                      </w:divBdr>
                    </w:div>
                  </w:divsChild>
                </w:div>
                <w:div w:id="1697537430">
                  <w:marLeft w:val="0"/>
                  <w:marRight w:val="0"/>
                  <w:marTop w:val="0"/>
                  <w:marBottom w:val="0"/>
                  <w:divBdr>
                    <w:top w:val="none" w:sz="0" w:space="0" w:color="auto"/>
                    <w:left w:val="none" w:sz="0" w:space="0" w:color="auto"/>
                    <w:bottom w:val="none" w:sz="0" w:space="0" w:color="auto"/>
                    <w:right w:val="none" w:sz="0" w:space="0" w:color="auto"/>
                  </w:divBdr>
                  <w:divsChild>
                    <w:div w:id="565604579">
                      <w:marLeft w:val="0"/>
                      <w:marRight w:val="0"/>
                      <w:marTop w:val="0"/>
                      <w:marBottom w:val="0"/>
                      <w:divBdr>
                        <w:top w:val="none" w:sz="0" w:space="0" w:color="auto"/>
                        <w:left w:val="none" w:sz="0" w:space="0" w:color="auto"/>
                        <w:bottom w:val="none" w:sz="0" w:space="0" w:color="auto"/>
                        <w:right w:val="none" w:sz="0" w:space="0" w:color="auto"/>
                      </w:divBdr>
                    </w:div>
                  </w:divsChild>
                </w:div>
                <w:div w:id="1200121059">
                  <w:marLeft w:val="0"/>
                  <w:marRight w:val="0"/>
                  <w:marTop w:val="0"/>
                  <w:marBottom w:val="0"/>
                  <w:divBdr>
                    <w:top w:val="none" w:sz="0" w:space="0" w:color="auto"/>
                    <w:left w:val="none" w:sz="0" w:space="0" w:color="auto"/>
                    <w:bottom w:val="none" w:sz="0" w:space="0" w:color="auto"/>
                    <w:right w:val="none" w:sz="0" w:space="0" w:color="auto"/>
                  </w:divBdr>
                  <w:divsChild>
                    <w:div w:id="1812478044">
                      <w:marLeft w:val="0"/>
                      <w:marRight w:val="0"/>
                      <w:marTop w:val="0"/>
                      <w:marBottom w:val="0"/>
                      <w:divBdr>
                        <w:top w:val="none" w:sz="0" w:space="0" w:color="auto"/>
                        <w:left w:val="none" w:sz="0" w:space="0" w:color="auto"/>
                        <w:bottom w:val="none" w:sz="0" w:space="0" w:color="auto"/>
                        <w:right w:val="none" w:sz="0" w:space="0" w:color="auto"/>
                      </w:divBdr>
                    </w:div>
                  </w:divsChild>
                </w:div>
                <w:div w:id="467671069">
                  <w:marLeft w:val="0"/>
                  <w:marRight w:val="0"/>
                  <w:marTop w:val="0"/>
                  <w:marBottom w:val="0"/>
                  <w:divBdr>
                    <w:top w:val="none" w:sz="0" w:space="0" w:color="auto"/>
                    <w:left w:val="none" w:sz="0" w:space="0" w:color="auto"/>
                    <w:bottom w:val="none" w:sz="0" w:space="0" w:color="auto"/>
                    <w:right w:val="none" w:sz="0" w:space="0" w:color="auto"/>
                  </w:divBdr>
                  <w:divsChild>
                    <w:div w:id="2096318360">
                      <w:marLeft w:val="0"/>
                      <w:marRight w:val="0"/>
                      <w:marTop w:val="0"/>
                      <w:marBottom w:val="0"/>
                      <w:divBdr>
                        <w:top w:val="none" w:sz="0" w:space="0" w:color="auto"/>
                        <w:left w:val="none" w:sz="0" w:space="0" w:color="auto"/>
                        <w:bottom w:val="none" w:sz="0" w:space="0" w:color="auto"/>
                        <w:right w:val="none" w:sz="0" w:space="0" w:color="auto"/>
                      </w:divBdr>
                    </w:div>
                    <w:div w:id="690453149">
                      <w:marLeft w:val="0"/>
                      <w:marRight w:val="0"/>
                      <w:marTop w:val="0"/>
                      <w:marBottom w:val="0"/>
                      <w:divBdr>
                        <w:top w:val="none" w:sz="0" w:space="0" w:color="auto"/>
                        <w:left w:val="none" w:sz="0" w:space="0" w:color="auto"/>
                        <w:bottom w:val="none" w:sz="0" w:space="0" w:color="auto"/>
                        <w:right w:val="none" w:sz="0" w:space="0" w:color="auto"/>
                      </w:divBdr>
                    </w:div>
                    <w:div w:id="292029783">
                      <w:marLeft w:val="0"/>
                      <w:marRight w:val="0"/>
                      <w:marTop w:val="0"/>
                      <w:marBottom w:val="0"/>
                      <w:divBdr>
                        <w:top w:val="none" w:sz="0" w:space="0" w:color="auto"/>
                        <w:left w:val="none" w:sz="0" w:space="0" w:color="auto"/>
                        <w:bottom w:val="none" w:sz="0" w:space="0" w:color="auto"/>
                        <w:right w:val="none" w:sz="0" w:space="0" w:color="auto"/>
                      </w:divBdr>
                    </w:div>
                    <w:div w:id="1822574147">
                      <w:marLeft w:val="0"/>
                      <w:marRight w:val="0"/>
                      <w:marTop w:val="0"/>
                      <w:marBottom w:val="0"/>
                      <w:divBdr>
                        <w:top w:val="none" w:sz="0" w:space="0" w:color="auto"/>
                        <w:left w:val="none" w:sz="0" w:space="0" w:color="auto"/>
                        <w:bottom w:val="none" w:sz="0" w:space="0" w:color="auto"/>
                        <w:right w:val="none" w:sz="0" w:space="0" w:color="auto"/>
                      </w:divBdr>
                    </w:div>
                  </w:divsChild>
                </w:div>
                <w:div w:id="719288114">
                  <w:marLeft w:val="0"/>
                  <w:marRight w:val="0"/>
                  <w:marTop w:val="0"/>
                  <w:marBottom w:val="0"/>
                  <w:divBdr>
                    <w:top w:val="none" w:sz="0" w:space="0" w:color="auto"/>
                    <w:left w:val="none" w:sz="0" w:space="0" w:color="auto"/>
                    <w:bottom w:val="none" w:sz="0" w:space="0" w:color="auto"/>
                    <w:right w:val="none" w:sz="0" w:space="0" w:color="auto"/>
                  </w:divBdr>
                  <w:divsChild>
                    <w:div w:id="383987493">
                      <w:marLeft w:val="0"/>
                      <w:marRight w:val="0"/>
                      <w:marTop w:val="0"/>
                      <w:marBottom w:val="0"/>
                      <w:divBdr>
                        <w:top w:val="none" w:sz="0" w:space="0" w:color="auto"/>
                        <w:left w:val="none" w:sz="0" w:space="0" w:color="auto"/>
                        <w:bottom w:val="none" w:sz="0" w:space="0" w:color="auto"/>
                        <w:right w:val="none" w:sz="0" w:space="0" w:color="auto"/>
                      </w:divBdr>
                    </w:div>
                  </w:divsChild>
                </w:div>
                <w:div w:id="388454534">
                  <w:marLeft w:val="0"/>
                  <w:marRight w:val="0"/>
                  <w:marTop w:val="0"/>
                  <w:marBottom w:val="0"/>
                  <w:divBdr>
                    <w:top w:val="none" w:sz="0" w:space="0" w:color="auto"/>
                    <w:left w:val="none" w:sz="0" w:space="0" w:color="auto"/>
                    <w:bottom w:val="none" w:sz="0" w:space="0" w:color="auto"/>
                    <w:right w:val="none" w:sz="0" w:space="0" w:color="auto"/>
                  </w:divBdr>
                  <w:divsChild>
                    <w:div w:id="1665623014">
                      <w:marLeft w:val="0"/>
                      <w:marRight w:val="0"/>
                      <w:marTop w:val="0"/>
                      <w:marBottom w:val="0"/>
                      <w:divBdr>
                        <w:top w:val="none" w:sz="0" w:space="0" w:color="auto"/>
                        <w:left w:val="none" w:sz="0" w:space="0" w:color="auto"/>
                        <w:bottom w:val="none" w:sz="0" w:space="0" w:color="auto"/>
                        <w:right w:val="none" w:sz="0" w:space="0" w:color="auto"/>
                      </w:divBdr>
                    </w:div>
                  </w:divsChild>
                </w:div>
                <w:div w:id="1440179633">
                  <w:marLeft w:val="0"/>
                  <w:marRight w:val="0"/>
                  <w:marTop w:val="0"/>
                  <w:marBottom w:val="0"/>
                  <w:divBdr>
                    <w:top w:val="none" w:sz="0" w:space="0" w:color="auto"/>
                    <w:left w:val="none" w:sz="0" w:space="0" w:color="auto"/>
                    <w:bottom w:val="none" w:sz="0" w:space="0" w:color="auto"/>
                    <w:right w:val="none" w:sz="0" w:space="0" w:color="auto"/>
                  </w:divBdr>
                  <w:divsChild>
                    <w:div w:id="520163601">
                      <w:marLeft w:val="0"/>
                      <w:marRight w:val="0"/>
                      <w:marTop w:val="0"/>
                      <w:marBottom w:val="0"/>
                      <w:divBdr>
                        <w:top w:val="none" w:sz="0" w:space="0" w:color="auto"/>
                        <w:left w:val="none" w:sz="0" w:space="0" w:color="auto"/>
                        <w:bottom w:val="none" w:sz="0" w:space="0" w:color="auto"/>
                        <w:right w:val="none" w:sz="0" w:space="0" w:color="auto"/>
                      </w:divBdr>
                    </w:div>
                  </w:divsChild>
                </w:div>
                <w:div w:id="360479218">
                  <w:marLeft w:val="0"/>
                  <w:marRight w:val="0"/>
                  <w:marTop w:val="0"/>
                  <w:marBottom w:val="0"/>
                  <w:divBdr>
                    <w:top w:val="none" w:sz="0" w:space="0" w:color="auto"/>
                    <w:left w:val="none" w:sz="0" w:space="0" w:color="auto"/>
                    <w:bottom w:val="none" w:sz="0" w:space="0" w:color="auto"/>
                    <w:right w:val="none" w:sz="0" w:space="0" w:color="auto"/>
                  </w:divBdr>
                  <w:divsChild>
                    <w:div w:id="1653874110">
                      <w:marLeft w:val="0"/>
                      <w:marRight w:val="0"/>
                      <w:marTop w:val="0"/>
                      <w:marBottom w:val="0"/>
                      <w:divBdr>
                        <w:top w:val="none" w:sz="0" w:space="0" w:color="auto"/>
                        <w:left w:val="none" w:sz="0" w:space="0" w:color="auto"/>
                        <w:bottom w:val="none" w:sz="0" w:space="0" w:color="auto"/>
                        <w:right w:val="none" w:sz="0" w:space="0" w:color="auto"/>
                      </w:divBdr>
                    </w:div>
                  </w:divsChild>
                </w:div>
                <w:div w:id="2059549119">
                  <w:marLeft w:val="0"/>
                  <w:marRight w:val="0"/>
                  <w:marTop w:val="0"/>
                  <w:marBottom w:val="0"/>
                  <w:divBdr>
                    <w:top w:val="none" w:sz="0" w:space="0" w:color="auto"/>
                    <w:left w:val="none" w:sz="0" w:space="0" w:color="auto"/>
                    <w:bottom w:val="none" w:sz="0" w:space="0" w:color="auto"/>
                    <w:right w:val="none" w:sz="0" w:space="0" w:color="auto"/>
                  </w:divBdr>
                  <w:divsChild>
                    <w:div w:id="1897081345">
                      <w:marLeft w:val="0"/>
                      <w:marRight w:val="0"/>
                      <w:marTop w:val="0"/>
                      <w:marBottom w:val="0"/>
                      <w:divBdr>
                        <w:top w:val="none" w:sz="0" w:space="0" w:color="auto"/>
                        <w:left w:val="none" w:sz="0" w:space="0" w:color="auto"/>
                        <w:bottom w:val="none" w:sz="0" w:space="0" w:color="auto"/>
                        <w:right w:val="none" w:sz="0" w:space="0" w:color="auto"/>
                      </w:divBdr>
                    </w:div>
                  </w:divsChild>
                </w:div>
                <w:div w:id="776290693">
                  <w:marLeft w:val="0"/>
                  <w:marRight w:val="0"/>
                  <w:marTop w:val="0"/>
                  <w:marBottom w:val="0"/>
                  <w:divBdr>
                    <w:top w:val="none" w:sz="0" w:space="0" w:color="auto"/>
                    <w:left w:val="none" w:sz="0" w:space="0" w:color="auto"/>
                    <w:bottom w:val="none" w:sz="0" w:space="0" w:color="auto"/>
                    <w:right w:val="none" w:sz="0" w:space="0" w:color="auto"/>
                  </w:divBdr>
                  <w:divsChild>
                    <w:div w:id="2062122392">
                      <w:marLeft w:val="0"/>
                      <w:marRight w:val="0"/>
                      <w:marTop w:val="0"/>
                      <w:marBottom w:val="0"/>
                      <w:divBdr>
                        <w:top w:val="none" w:sz="0" w:space="0" w:color="auto"/>
                        <w:left w:val="none" w:sz="0" w:space="0" w:color="auto"/>
                        <w:bottom w:val="none" w:sz="0" w:space="0" w:color="auto"/>
                        <w:right w:val="none" w:sz="0" w:space="0" w:color="auto"/>
                      </w:divBdr>
                    </w:div>
                    <w:div w:id="1687174315">
                      <w:marLeft w:val="0"/>
                      <w:marRight w:val="0"/>
                      <w:marTop w:val="0"/>
                      <w:marBottom w:val="0"/>
                      <w:divBdr>
                        <w:top w:val="none" w:sz="0" w:space="0" w:color="auto"/>
                        <w:left w:val="none" w:sz="0" w:space="0" w:color="auto"/>
                        <w:bottom w:val="none" w:sz="0" w:space="0" w:color="auto"/>
                        <w:right w:val="none" w:sz="0" w:space="0" w:color="auto"/>
                      </w:divBdr>
                    </w:div>
                    <w:div w:id="2084526895">
                      <w:marLeft w:val="0"/>
                      <w:marRight w:val="0"/>
                      <w:marTop w:val="0"/>
                      <w:marBottom w:val="0"/>
                      <w:divBdr>
                        <w:top w:val="none" w:sz="0" w:space="0" w:color="auto"/>
                        <w:left w:val="none" w:sz="0" w:space="0" w:color="auto"/>
                        <w:bottom w:val="none" w:sz="0" w:space="0" w:color="auto"/>
                        <w:right w:val="none" w:sz="0" w:space="0" w:color="auto"/>
                      </w:divBdr>
                    </w:div>
                  </w:divsChild>
                </w:div>
                <w:div w:id="122426392">
                  <w:marLeft w:val="0"/>
                  <w:marRight w:val="0"/>
                  <w:marTop w:val="0"/>
                  <w:marBottom w:val="0"/>
                  <w:divBdr>
                    <w:top w:val="none" w:sz="0" w:space="0" w:color="auto"/>
                    <w:left w:val="none" w:sz="0" w:space="0" w:color="auto"/>
                    <w:bottom w:val="none" w:sz="0" w:space="0" w:color="auto"/>
                    <w:right w:val="none" w:sz="0" w:space="0" w:color="auto"/>
                  </w:divBdr>
                  <w:divsChild>
                    <w:div w:id="541865521">
                      <w:marLeft w:val="0"/>
                      <w:marRight w:val="0"/>
                      <w:marTop w:val="0"/>
                      <w:marBottom w:val="0"/>
                      <w:divBdr>
                        <w:top w:val="none" w:sz="0" w:space="0" w:color="auto"/>
                        <w:left w:val="none" w:sz="0" w:space="0" w:color="auto"/>
                        <w:bottom w:val="none" w:sz="0" w:space="0" w:color="auto"/>
                        <w:right w:val="none" w:sz="0" w:space="0" w:color="auto"/>
                      </w:divBdr>
                    </w:div>
                  </w:divsChild>
                </w:div>
                <w:div w:id="734938382">
                  <w:marLeft w:val="0"/>
                  <w:marRight w:val="0"/>
                  <w:marTop w:val="0"/>
                  <w:marBottom w:val="0"/>
                  <w:divBdr>
                    <w:top w:val="none" w:sz="0" w:space="0" w:color="auto"/>
                    <w:left w:val="none" w:sz="0" w:space="0" w:color="auto"/>
                    <w:bottom w:val="none" w:sz="0" w:space="0" w:color="auto"/>
                    <w:right w:val="none" w:sz="0" w:space="0" w:color="auto"/>
                  </w:divBdr>
                  <w:divsChild>
                    <w:div w:id="1802113703">
                      <w:marLeft w:val="0"/>
                      <w:marRight w:val="0"/>
                      <w:marTop w:val="0"/>
                      <w:marBottom w:val="0"/>
                      <w:divBdr>
                        <w:top w:val="none" w:sz="0" w:space="0" w:color="auto"/>
                        <w:left w:val="none" w:sz="0" w:space="0" w:color="auto"/>
                        <w:bottom w:val="none" w:sz="0" w:space="0" w:color="auto"/>
                        <w:right w:val="none" w:sz="0" w:space="0" w:color="auto"/>
                      </w:divBdr>
                    </w:div>
                  </w:divsChild>
                </w:div>
                <w:div w:id="1225750978">
                  <w:marLeft w:val="0"/>
                  <w:marRight w:val="0"/>
                  <w:marTop w:val="0"/>
                  <w:marBottom w:val="0"/>
                  <w:divBdr>
                    <w:top w:val="none" w:sz="0" w:space="0" w:color="auto"/>
                    <w:left w:val="none" w:sz="0" w:space="0" w:color="auto"/>
                    <w:bottom w:val="none" w:sz="0" w:space="0" w:color="auto"/>
                    <w:right w:val="none" w:sz="0" w:space="0" w:color="auto"/>
                  </w:divBdr>
                  <w:divsChild>
                    <w:div w:id="937102902">
                      <w:marLeft w:val="0"/>
                      <w:marRight w:val="0"/>
                      <w:marTop w:val="0"/>
                      <w:marBottom w:val="0"/>
                      <w:divBdr>
                        <w:top w:val="none" w:sz="0" w:space="0" w:color="auto"/>
                        <w:left w:val="none" w:sz="0" w:space="0" w:color="auto"/>
                        <w:bottom w:val="none" w:sz="0" w:space="0" w:color="auto"/>
                        <w:right w:val="none" w:sz="0" w:space="0" w:color="auto"/>
                      </w:divBdr>
                    </w:div>
                  </w:divsChild>
                </w:div>
                <w:div w:id="1056851000">
                  <w:marLeft w:val="0"/>
                  <w:marRight w:val="0"/>
                  <w:marTop w:val="0"/>
                  <w:marBottom w:val="0"/>
                  <w:divBdr>
                    <w:top w:val="none" w:sz="0" w:space="0" w:color="auto"/>
                    <w:left w:val="none" w:sz="0" w:space="0" w:color="auto"/>
                    <w:bottom w:val="none" w:sz="0" w:space="0" w:color="auto"/>
                    <w:right w:val="none" w:sz="0" w:space="0" w:color="auto"/>
                  </w:divBdr>
                  <w:divsChild>
                    <w:div w:id="792869204">
                      <w:marLeft w:val="0"/>
                      <w:marRight w:val="0"/>
                      <w:marTop w:val="0"/>
                      <w:marBottom w:val="0"/>
                      <w:divBdr>
                        <w:top w:val="none" w:sz="0" w:space="0" w:color="auto"/>
                        <w:left w:val="none" w:sz="0" w:space="0" w:color="auto"/>
                        <w:bottom w:val="none" w:sz="0" w:space="0" w:color="auto"/>
                        <w:right w:val="none" w:sz="0" w:space="0" w:color="auto"/>
                      </w:divBdr>
                    </w:div>
                    <w:div w:id="1769808264">
                      <w:marLeft w:val="0"/>
                      <w:marRight w:val="0"/>
                      <w:marTop w:val="0"/>
                      <w:marBottom w:val="0"/>
                      <w:divBdr>
                        <w:top w:val="none" w:sz="0" w:space="0" w:color="auto"/>
                        <w:left w:val="none" w:sz="0" w:space="0" w:color="auto"/>
                        <w:bottom w:val="none" w:sz="0" w:space="0" w:color="auto"/>
                        <w:right w:val="none" w:sz="0" w:space="0" w:color="auto"/>
                      </w:divBdr>
                    </w:div>
                    <w:div w:id="38626647">
                      <w:marLeft w:val="0"/>
                      <w:marRight w:val="0"/>
                      <w:marTop w:val="0"/>
                      <w:marBottom w:val="0"/>
                      <w:divBdr>
                        <w:top w:val="none" w:sz="0" w:space="0" w:color="auto"/>
                        <w:left w:val="none" w:sz="0" w:space="0" w:color="auto"/>
                        <w:bottom w:val="none" w:sz="0" w:space="0" w:color="auto"/>
                        <w:right w:val="none" w:sz="0" w:space="0" w:color="auto"/>
                      </w:divBdr>
                    </w:div>
                    <w:div w:id="1308513578">
                      <w:marLeft w:val="0"/>
                      <w:marRight w:val="0"/>
                      <w:marTop w:val="0"/>
                      <w:marBottom w:val="0"/>
                      <w:divBdr>
                        <w:top w:val="none" w:sz="0" w:space="0" w:color="auto"/>
                        <w:left w:val="none" w:sz="0" w:space="0" w:color="auto"/>
                        <w:bottom w:val="none" w:sz="0" w:space="0" w:color="auto"/>
                        <w:right w:val="none" w:sz="0" w:space="0" w:color="auto"/>
                      </w:divBdr>
                    </w:div>
                  </w:divsChild>
                </w:div>
                <w:div w:id="386533060">
                  <w:marLeft w:val="0"/>
                  <w:marRight w:val="0"/>
                  <w:marTop w:val="0"/>
                  <w:marBottom w:val="0"/>
                  <w:divBdr>
                    <w:top w:val="none" w:sz="0" w:space="0" w:color="auto"/>
                    <w:left w:val="none" w:sz="0" w:space="0" w:color="auto"/>
                    <w:bottom w:val="none" w:sz="0" w:space="0" w:color="auto"/>
                    <w:right w:val="none" w:sz="0" w:space="0" w:color="auto"/>
                  </w:divBdr>
                  <w:divsChild>
                    <w:div w:id="963120943">
                      <w:marLeft w:val="0"/>
                      <w:marRight w:val="0"/>
                      <w:marTop w:val="0"/>
                      <w:marBottom w:val="0"/>
                      <w:divBdr>
                        <w:top w:val="none" w:sz="0" w:space="0" w:color="auto"/>
                        <w:left w:val="none" w:sz="0" w:space="0" w:color="auto"/>
                        <w:bottom w:val="none" w:sz="0" w:space="0" w:color="auto"/>
                        <w:right w:val="none" w:sz="0" w:space="0" w:color="auto"/>
                      </w:divBdr>
                    </w:div>
                  </w:divsChild>
                </w:div>
                <w:div w:id="1142384733">
                  <w:marLeft w:val="0"/>
                  <w:marRight w:val="0"/>
                  <w:marTop w:val="0"/>
                  <w:marBottom w:val="0"/>
                  <w:divBdr>
                    <w:top w:val="none" w:sz="0" w:space="0" w:color="auto"/>
                    <w:left w:val="none" w:sz="0" w:space="0" w:color="auto"/>
                    <w:bottom w:val="none" w:sz="0" w:space="0" w:color="auto"/>
                    <w:right w:val="none" w:sz="0" w:space="0" w:color="auto"/>
                  </w:divBdr>
                  <w:divsChild>
                    <w:div w:id="531042000">
                      <w:marLeft w:val="0"/>
                      <w:marRight w:val="0"/>
                      <w:marTop w:val="0"/>
                      <w:marBottom w:val="0"/>
                      <w:divBdr>
                        <w:top w:val="none" w:sz="0" w:space="0" w:color="auto"/>
                        <w:left w:val="none" w:sz="0" w:space="0" w:color="auto"/>
                        <w:bottom w:val="none" w:sz="0" w:space="0" w:color="auto"/>
                        <w:right w:val="none" w:sz="0" w:space="0" w:color="auto"/>
                      </w:divBdr>
                    </w:div>
                  </w:divsChild>
                </w:div>
                <w:div w:id="1613127958">
                  <w:marLeft w:val="0"/>
                  <w:marRight w:val="0"/>
                  <w:marTop w:val="0"/>
                  <w:marBottom w:val="0"/>
                  <w:divBdr>
                    <w:top w:val="none" w:sz="0" w:space="0" w:color="auto"/>
                    <w:left w:val="none" w:sz="0" w:space="0" w:color="auto"/>
                    <w:bottom w:val="none" w:sz="0" w:space="0" w:color="auto"/>
                    <w:right w:val="none" w:sz="0" w:space="0" w:color="auto"/>
                  </w:divBdr>
                  <w:divsChild>
                    <w:div w:id="1652783709">
                      <w:marLeft w:val="0"/>
                      <w:marRight w:val="0"/>
                      <w:marTop w:val="0"/>
                      <w:marBottom w:val="0"/>
                      <w:divBdr>
                        <w:top w:val="none" w:sz="0" w:space="0" w:color="auto"/>
                        <w:left w:val="none" w:sz="0" w:space="0" w:color="auto"/>
                        <w:bottom w:val="none" w:sz="0" w:space="0" w:color="auto"/>
                        <w:right w:val="none" w:sz="0" w:space="0" w:color="auto"/>
                      </w:divBdr>
                    </w:div>
                  </w:divsChild>
                </w:div>
                <w:div w:id="131990769">
                  <w:marLeft w:val="0"/>
                  <w:marRight w:val="0"/>
                  <w:marTop w:val="0"/>
                  <w:marBottom w:val="0"/>
                  <w:divBdr>
                    <w:top w:val="none" w:sz="0" w:space="0" w:color="auto"/>
                    <w:left w:val="none" w:sz="0" w:space="0" w:color="auto"/>
                    <w:bottom w:val="none" w:sz="0" w:space="0" w:color="auto"/>
                    <w:right w:val="none" w:sz="0" w:space="0" w:color="auto"/>
                  </w:divBdr>
                  <w:divsChild>
                    <w:div w:id="520582732">
                      <w:marLeft w:val="0"/>
                      <w:marRight w:val="0"/>
                      <w:marTop w:val="0"/>
                      <w:marBottom w:val="0"/>
                      <w:divBdr>
                        <w:top w:val="none" w:sz="0" w:space="0" w:color="auto"/>
                        <w:left w:val="none" w:sz="0" w:space="0" w:color="auto"/>
                        <w:bottom w:val="none" w:sz="0" w:space="0" w:color="auto"/>
                        <w:right w:val="none" w:sz="0" w:space="0" w:color="auto"/>
                      </w:divBdr>
                    </w:div>
                    <w:div w:id="1965958233">
                      <w:marLeft w:val="0"/>
                      <w:marRight w:val="0"/>
                      <w:marTop w:val="0"/>
                      <w:marBottom w:val="0"/>
                      <w:divBdr>
                        <w:top w:val="none" w:sz="0" w:space="0" w:color="auto"/>
                        <w:left w:val="none" w:sz="0" w:space="0" w:color="auto"/>
                        <w:bottom w:val="none" w:sz="0" w:space="0" w:color="auto"/>
                        <w:right w:val="none" w:sz="0" w:space="0" w:color="auto"/>
                      </w:divBdr>
                    </w:div>
                  </w:divsChild>
                </w:div>
                <w:div w:id="235164484">
                  <w:marLeft w:val="0"/>
                  <w:marRight w:val="0"/>
                  <w:marTop w:val="0"/>
                  <w:marBottom w:val="0"/>
                  <w:divBdr>
                    <w:top w:val="none" w:sz="0" w:space="0" w:color="auto"/>
                    <w:left w:val="none" w:sz="0" w:space="0" w:color="auto"/>
                    <w:bottom w:val="none" w:sz="0" w:space="0" w:color="auto"/>
                    <w:right w:val="none" w:sz="0" w:space="0" w:color="auto"/>
                  </w:divBdr>
                  <w:divsChild>
                    <w:div w:id="232936457">
                      <w:marLeft w:val="0"/>
                      <w:marRight w:val="0"/>
                      <w:marTop w:val="0"/>
                      <w:marBottom w:val="0"/>
                      <w:divBdr>
                        <w:top w:val="none" w:sz="0" w:space="0" w:color="auto"/>
                        <w:left w:val="none" w:sz="0" w:space="0" w:color="auto"/>
                        <w:bottom w:val="none" w:sz="0" w:space="0" w:color="auto"/>
                        <w:right w:val="none" w:sz="0" w:space="0" w:color="auto"/>
                      </w:divBdr>
                    </w:div>
                  </w:divsChild>
                </w:div>
                <w:div w:id="2080444843">
                  <w:marLeft w:val="0"/>
                  <w:marRight w:val="0"/>
                  <w:marTop w:val="0"/>
                  <w:marBottom w:val="0"/>
                  <w:divBdr>
                    <w:top w:val="none" w:sz="0" w:space="0" w:color="auto"/>
                    <w:left w:val="none" w:sz="0" w:space="0" w:color="auto"/>
                    <w:bottom w:val="none" w:sz="0" w:space="0" w:color="auto"/>
                    <w:right w:val="none" w:sz="0" w:space="0" w:color="auto"/>
                  </w:divBdr>
                  <w:divsChild>
                    <w:div w:id="1951357254">
                      <w:marLeft w:val="0"/>
                      <w:marRight w:val="0"/>
                      <w:marTop w:val="0"/>
                      <w:marBottom w:val="0"/>
                      <w:divBdr>
                        <w:top w:val="none" w:sz="0" w:space="0" w:color="auto"/>
                        <w:left w:val="none" w:sz="0" w:space="0" w:color="auto"/>
                        <w:bottom w:val="none" w:sz="0" w:space="0" w:color="auto"/>
                        <w:right w:val="none" w:sz="0" w:space="0" w:color="auto"/>
                      </w:divBdr>
                    </w:div>
                  </w:divsChild>
                </w:div>
                <w:div w:id="1804694955">
                  <w:marLeft w:val="0"/>
                  <w:marRight w:val="0"/>
                  <w:marTop w:val="0"/>
                  <w:marBottom w:val="0"/>
                  <w:divBdr>
                    <w:top w:val="none" w:sz="0" w:space="0" w:color="auto"/>
                    <w:left w:val="none" w:sz="0" w:space="0" w:color="auto"/>
                    <w:bottom w:val="none" w:sz="0" w:space="0" w:color="auto"/>
                    <w:right w:val="none" w:sz="0" w:space="0" w:color="auto"/>
                  </w:divBdr>
                  <w:divsChild>
                    <w:div w:id="1613508874">
                      <w:marLeft w:val="0"/>
                      <w:marRight w:val="0"/>
                      <w:marTop w:val="0"/>
                      <w:marBottom w:val="0"/>
                      <w:divBdr>
                        <w:top w:val="none" w:sz="0" w:space="0" w:color="auto"/>
                        <w:left w:val="none" w:sz="0" w:space="0" w:color="auto"/>
                        <w:bottom w:val="none" w:sz="0" w:space="0" w:color="auto"/>
                        <w:right w:val="none" w:sz="0" w:space="0" w:color="auto"/>
                      </w:divBdr>
                    </w:div>
                  </w:divsChild>
                </w:div>
                <w:div w:id="719593525">
                  <w:marLeft w:val="0"/>
                  <w:marRight w:val="0"/>
                  <w:marTop w:val="0"/>
                  <w:marBottom w:val="0"/>
                  <w:divBdr>
                    <w:top w:val="none" w:sz="0" w:space="0" w:color="auto"/>
                    <w:left w:val="none" w:sz="0" w:space="0" w:color="auto"/>
                    <w:bottom w:val="none" w:sz="0" w:space="0" w:color="auto"/>
                    <w:right w:val="none" w:sz="0" w:space="0" w:color="auto"/>
                  </w:divBdr>
                  <w:divsChild>
                    <w:div w:id="1525436043">
                      <w:marLeft w:val="0"/>
                      <w:marRight w:val="0"/>
                      <w:marTop w:val="0"/>
                      <w:marBottom w:val="0"/>
                      <w:divBdr>
                        <w:top w:val="none" w:sz="0" w:space="0" w:color="auto"/>
                        <w:left w:val="none" w:sz="0" w:space="0" w:color="auto"/>
                        <w:bottom w:val="none" w:sz="0" w:space="0" w:color="auto"/>
                        <w:right w:val="none" w:sz="0" w:space="0" w:color="auto"/>
                      </w:divBdr>
                    </w:div>
                    <w:div w:id="1468740229">
                      <w:marLeft w:val="0"/>
                      <w:marRight w:val="0"/>
                      <w:marTop w:val="0"/>
                      <w:marBottom w:val="0"/>
                      <w:divBdr>
                        <w:top w:val="none" w:sz="0" w:space="0" w:color="auto"/>
                        <w:left w:val="none" w:sz="0" w:space="0" w:color="auto"/>
                        <w:bottom w:val="none" w:sz="0" w:space="0" w:color="auto"/>
                        <w:right w:val="none" w:sz="0" w:space="0" w:color="auto"/>
                      </w:divBdr>
                    </w:div>
                  </w:divsChild>
                </w:div>
                <w:div w:id="1869027701">
                  <w:marLeft w:val="0"/>
                  <w:marRight w:val="0"/>
                  <w:marTop w:val="0"/>
                  <w:marBottom w:val="0"/>
                  <w:divBdr>
                    <w:top w:val="none" w:sz="0" w:space="0" w:color="auto"/>
                    <w:left w:val="none" w:sz="0" w:space="0" w:color="auto"/>
                    <w:bottom w:val="none" w:sz="0" w:space="0" w:color="auto"/>
                    <w:right w:val="none" w:sz="0" w:space="0" w:color="auto"/>
                  </w:divBdr>
                  <w:divsChild>
                    <w:div w:id="294874823">
                      <w:marLeft w:val="0"/>
                      <w:marRight w:val="0"/>
                      <w:marTop w:val="0"/>
                      <w:marBottom w:val="0"/>
                      <w:divBdr>
                        <w:top w:val="none" w:sz="0" w:space="0" w:color="auto"/>
                        <w:left w:val="none" w:sz="0" w:space="0" w:color="auto"/>
                        <w:bottom w:val="none" w:sz="0" w:space="0" w:color="auto"/>
                        <w:right w:val="none" w:sz="0" w:space="0" w:color="auto"/>
                      </w:divBdr>
                    </w:div>
                  </w:divsChild>
                </w:div>
                <w:div w:id="710417165">
                  <w:marLeft w:val="0"/>
                  <w:marRight w:val="0"/>
                  <w:marTop w:val="0"/>
                  <w:marBottom w:val="0"/>
                  <w:divBdr>
                    <w:top w:val="none" w:sz="0" w:space="0" w:color="auto"/>
                    <w:left w:val="none" w:sz="0" w:space="0" w:color="auto"/>
                    <w:bottom w:val="none" w:sz="0" w:space="0" w:color="auto"/>
                    <w:right w:val="none" w:sz="0" w:space="0" w:color="auto"/>
                  </w:divBdr>
                  <w:divsChild>
                    <w:div w:id="718019123">
                      <w:marLeft w:val="0"/>
                      <w:marRight w:val="0"/>
                      <w:marTop w:val="0"/>
                      <w:marBottom w:val="0"/>
                      <w:divBdr>
                        <w:top w:val="none" w:sz="0" w:space="0" w:color="auto"/>
                        <w:left w:val="none" w:sz="0" w:space="0" w:color="auto"/>
                        <w:bottom w:val="none" w:sz="0" w:space="0" w:color="auto"/>
                        <w:right w:val="none" w:sz="0" w:space="0" w:color="auto"/>
                      </w:divBdr>
                    </w:div>
                    <w:div w:id="916742033">
                      <w:marLeft w:val="0"/>
                      <w:marRight w:val="0"/>
                      <w:marTop w:val="0"/>
                      <w:marBottom w:val="0"/>
                      <w:divBdr>
                        <w:top w:val="none" w:sz="0" w:space="0" w:color="auto"/>
                        <w:left w:val="none" w:sz="0" w:space="0" w:color="auto"/>
                        <w:bottom w:val="none" w:sz="0" w:space="0" w:color="auto"/>
                        <w:right w:val="none" w:sz="0" w:space="0" w:color="auto"/>
                      </w:divBdr>
                    </w:div>
                    <w:div w:id="1566338283">
                      <w:marLeft w:val="0"/>
                      <w:marRight w:val="0"/>
                      <w:marTop w:val="0"/>
                      <w:marBottom w:val="0"/>
                      <w:divBdr>
                        <w:top w:val="none" w:sz="0" w:space="0" w:color="auto"/>
                        <w:left w:val="none" w:sz="0" w:space="0" w:color="auto"/>
                        <w:bottom w:val="none" w:sz="0" w:space="0" w:color="auto"/>
                        <w:right w:val="none" w:sz="0" w:space="0" w:color="auto"/>
                      </w:divBdr>
                    </w:div>
                  </w:divsChild>
                </w:div>
                <w:div w:id="680354966">
                  <w:marLeft w:val="0"/>
                  <w:marRight w:val="0"/>
                  <w:marTop w:val="0"/>
                  <w:marBottom w:val="0"/>
                  <w:divBdr>
                    <w:top w:val="none" w:sz="0" w:space="0" w:color="auto"/>
                    <w:left w:val="none" w:sz="0" w:space="0" w:color="auto"/>
                    <w:bottom w:val="none" w:sz="0" w:space="0" w:color="auto"/>
                    <w:right w:val="none" w:sz="0" w:space="0" w:color="auto"/>
                  </w:divBdr>
                  <w:divsChild>
                    <w:div w:id="1117143065">
                      <w:marLeft w:val="0"/>
                      <w:marRight w:val="0"/>
                      <w:marTop w:val="0"/>
                      <w:marBottom w:val="0"/>
                      <w:divBdr>
                        <w:top w:val="none" w:sz="0" w:space="0" w:color="auto"/>
                        <w:left w:val="none" w:sz="0" w:space="0" w:color="auto"/>
                        <w:bottom w:val="none" w:sz="0" w:space="0" w:color="auto"/>
                        <w:right w:val="none" w:sz="0" w:space="0" w:color="auto"/>
                      </w:divBdr>
                    </w:div>
                  </w:divsChild>
                </w:div>
                <w:div w:id="1561358793">
                  <w:marLeft w:val="0"/>
                  <w:marRight w:val="0"/>
                  <w:marTop w:val="0"/>
                  <w:marBottom w:val="0"/>
                  <w:divBdr>
                    <w:top w:val="none" w:sz="0" w:space="0" w:color="auto"/>
                    <w:left w:val="none" w:sz="0" w:space="0" w:color="auto"/>
                    <w:bottom w:val="none" w:sz="0" w:space="0" w:color="auto"/>
                    <w:right w:val="none" w:sz="0" w:space="0" w:color="auto"/>
                  </w:divBdr>
                  <w:divsChild>
                    <w:div w:id="1857771532">
                      <w:marLeft w:val="0"/>
                      <w:marRight w:val="0"/>
                      <w:marTop w:val="0"/>
                      <w:marBottom w:val="0"/>
                      <w:divBdr>
                        <w:top w:val="none" w:sz="0" w:space="0" w:color="auto"/>
                        <w:left w:val="none" w:sz="0" w:space="0" w:color="auto"/>
                        <w:bottom w:val="none" w:sz="0" w:space="0" w:color="auto"/>
                        <w:right w:val="none" w:sz="0" w:space="0" w:color="auto"/>
                      </w:divBdr>
                    </w:div>
                  </w:divsChild>
                </w:div>
                <w:div w:id="1079906278">
                  <w:marLeft w:val="0"/>
                  <w:marRight w:val="0"/>
                  <w:marTop w:val="0"/>
                  <w:marBottom w:val="0"/>
                  <w:divBdr>
                    <w:top w:val="none" w:sz="0" w:space="0" w:color="auto"/>
                    <w:left w:val="none" w:sz="0" w:space="0" w:color="auto"/>
                    <w:bottom w:val="none" w:sz="0" w:space="0" w:color="auto"/>
                    <w:right w:val="none" w:sz="0" w:space="0" w:color="auto"/>
                  </w:divBdr>
                  <w:divsChild>
                    <w:div w:id="1282346030">
                      <w:marLeft w:val="0"/>
                      <w:marRight w:val="0"/>
                      <w:marTop w:val="0"/>
                      <w:marBottom w:val="0"/>
                      <w:divBdr>
                        <w:top w:val="none" w:sz="0" w:space="0" w:color="auto"/>
                        <w:left w:val="none" w:sz="0" w:space="0" w:color="auto"/>
                        <w:bottom w:val="none" w:sz="0" w:space="0" w:color="auto"/>
                        <w:right w:val="none" w:sz="0" w:space="0" w:color="auto"/>
                      </w:divBdr>
                    </w:div>
                  </w:divsChild>
                </w:div>
                <w:div w:id="178659562">
                  <w:marLeft w:val="0"/>
                  <w:marRight w:val="0"/>
                  <w:marTop w:val="0"/>
                  <w:marBottom w:val="0"/>
                  <w:divBdr>
                    <w:top w:val="none" w:sz="0" w:space="0" w:color="auto"/>
                    <w:left w:val="none" w:sz="0" w:space="0" w:color="auto"/>
                    <w:bottom w:val="none" w:sz="0" w:space="0" w:color="auto"/>
                    <w:right w:val="none" w:sz="0" w:space="0" w:color="auto"/>
                  </w:divBdr>
                  <w:divsChild>
                    <w:div w:id="1927306677">
                      <w:marLeft w:val="0"/>
                      <w:marRight w:val="0"/>
                      <w:marTop w:val="0"/>
                      <w:marBottom w:val="0"/>
                      <w:divBdr>
                        <w:top w:val="none" w:sz="0" w:space="0" w:color="auto"/>
                        <w:left w:val="none" w:sz="0" w:space="0" w:color="auto"/>
                        <w:bottom w:val="none" w:sz="0" w:space="0" w:color="auto"/>
                        <w:right w:val="none" w:sz="0" w:space="0" w:color="auto"/>
                      </w:divBdr>
                    </w:div>
                  </w:divsChild>
                </w:div>
                <w:div w:id="941258676">
                  <w:marLeft w:val="0"/>
                  <w:marRight w:val="0"/>
                  <w:marTop w:val="0"/>
                  <w:marBottom w:val="0"/>
                  <w:divBdr>
                    <w:top w:val="none" w:sz="0" w:space="0" w:color="auto"/>
                    <w:left w:val="none" w:sz="0" w:space="0" w:color="auto"/>
                    <w:bottom w:val="none" w:sz="0" w:space="0" w:color="auto"/>
                    <w:right w:val="none" w:sz="0" w:space="0" w:color="auto"/>
                  </w:divBdr>
                  <w:divsChild>
                    <w:div w:id="1120949412">
                      <w:marLeft w:val="0"/>
                      <w:marRight w:val="0"/>
                      <w:marTop w:val="0"/>
                      <w:marBottom w:val="0"/>
                      <w:divBdr>
                        <w:top w:val="none" w:sz="0" w:space="0" w:color="auto"/>
                        <w:left w:val="none" w:sz="0" w:space="0" w:color="auto"/>
                        <w:bottom w:val="none" w:sz="0" w:space="0" w:color="auto"/>
                        <w:right w:val="none" w:sz="0" w:space="0" w:color="auto"/>
                      </w:divBdr>
                    </w:div>
                  </w:divsChild>
                </w:div>
                <w:div w:id="150759907">
                  <w:marLeft w:val="0"/>
                  <w:marRight w:val="0"/>
                  <w:marTop w:val="0"/>
                  <w:marBottom w:val="0"/>
                  <w:divBdr>
                    <w:top w:val="none" w:sz="0" w:space="0" w:color="auto"/>
                    <w:left w:val="none" w:sz="0" w:space="0" w:color="auto"/>
                    <w:bottom w:val="none" w:sz="0" w:space="0" w:color="auto"/>
                    <w:right w:val="none" w:sz="0" w:space="0" w:color="auto"/>
                  </w:divBdr>
                  <w:divsChild>
                    <w:div w:id="1872916698">
                      <w:marLeft w:val="0"/>
                      <w:marRight w:val="0"/>
                      <w:marTop w:val="0"/>
                      <w:marBottom w:val="0"/>
                      <w:divBdr>
                        <w:top w:val="none" w:sz="0" w:space="0" w:color="auto"/>
                        <w:left w:val="none" w:sz="0" w:space="0" w:color="auto"/>
                        <w:bottom w:val="none" w:sz="0" w:space="0" w:color="auto"/>
                        <w:right w:val="none" w:sz="0" w:space="0" w:color="auto"/>
                      </w:divBdr>
                    </w:div>
                  </w:divsChild>
                </w:div>
                <w:div w:id="1250889363">
                  <w:marLeft w:val="0"/>
                  <w:marRight w:val="0"/>
                  <w:marTop w:val="0"/>
                  <w:marBottom w:val="0"/>
                  <w:divBdr>
                    <w:top w:val="none" w:sz="0" w:space="0" w:color="auto"/>
                    <w:left w:val="none" w:sz="0" w:space="0" w:color="auto"/>
                    <w:bottom w:val="none" w:sz="0" w:space="0" w:color="auto"/>
                    <w:right w:val="none" w:sz="0" w:space="0" w:color="auto"/>
                  </w:divBdr>
                  <w:divsChild>
                    <w:div w:id="1101801650">
                      <w:marLeft w:val="0"/>
                      <w:marRight w:val="0"/>
                      <w:marTop w:val="0"/>
                      <w:marBottom w:val="0"/>
                      <w:divBdr>
                        <w:top w:val="none" w:sz="0" w:space="0" w:color="auto"/>
                        <w:left w:val="none" w:sz="0" w:space="0" w:color="auto"/>
                        <w:bottom w:val="none" w:sz="0" w:space="0" w:color="auto"/>
                        <w:right w:val="none" w:sz="0" w:space="0" w:color="auto"/>
                      </w:divBdr>
                    </w:div>
                  </w:divsChild>
                </w:div>
                <w:div w:id="524831569">
                  <w:marLeft w:val="0"/>
                  <w:marRight w:val="0"/>
                  <w:marTop w:val="0"/>
                  <w:marBottom w:val="0"/>
                  <w:divBdr>
                    <w:top w:val="none" w:sz="0" w:space="0" w:color="auto"/>
                    <w:left w:val="none" w:sz="0" w:space="0" w:color="auto"/>
                    <w:bottom w:val="none" w:sz="0" w:space="0" w:color="auto"/>
                    <w:right w:val="none" w:sz="0" w:space="0" w:color="auto"/>
                  </w:divBdr>
                  <w:divsChild>
                    <w:div w:id="754788073">
                      <w:marLeft w:val="0"/>
                      <w:marRight w:val="0"/>
                      <w:marTop w:val="0"/>
                      <w:marBottom w:val="0"/>
                      <w:divBdr>
                        <w:top w:val="none" w:sz="0" w:space="0" w:color="auto"/>
                        <w:left w:val="none" w:sz="0" w:space="0" w:color="auto"/>
                        <w:bottom w:val="none" w:sz="0" w:space="0" w:color="auto"/>
                        <w:right w:val="none" w:sz="0" w:space="0" w:color="auto"/>
                      </w:divBdr>
                    </w:div>
                    <w:div w:id="1292634951">
                      <w:marLeft w:val="0"/>
                      <w:marRight w:val="0"/>
                      <w:marTop w:val="0"/>
                      <w:marBottom w:val="0"/>
                      <w:divBdr>
                        <w:top w:val="none" w:sz="0" w:space="0" w:color="auto"/>
                        <w:left w:val="none" w:sz="0" w:space="0" w:color="auto"/>
                        <w:bottom w:val="none" w:sz="0" w:space="0" w:color="auto"/>
                        <w:right w:val="none" w:sz="0" w:space="0" w:color="auto"/>
                      </w:divBdr>
                    </w:div>
                  </w:divsChild>
                </w:div>
                <w:div w:id="1149709007">
                  <w:marLeft w:val="0"/>
                  <w:marRight w:val="0"/>
                  <w:marTop w:val="0"/>
                  <w:marBottom w:val="0"/>
                  <w:divBdr>
                    <w:top w:val="none" w:sz="0" w:space="0" w:color="auto"/>
                    <w:left w:val="none" w:sz="0" w:space="0" w:color="auto"/>
                    <w:bottom w:val="none" w:sz="0" w:space="0" w:color="auto"/>
                    <w:right w:val="none" w:sz="0" w:space="0" w:color="auto"/>
                  </w:divBdr>
                  <w:divsChild>
                    <w:div w:id="2005740632">
                      <w:marLeft w:val="0"/>
                      <w:marRight w:val="0"/>
                      <w:marTop w:val="0"/>
                      <w:marBottom w:val="0"/>
                      <w:divBdr>
                        <w:top w:val="none" w:sz="0" w:space="0" w:color="auto"/>
                        <w:left w:val="none" w:sz="0" w:space="0" w:color="auto"/>
                        <w:bottom w:val="none" w:sz="0" w:space="0" w:color="auto"/>
                        <w:right w:val="none" w:sz="0" w:space="0" w:color="auto"/>
                      </w:divBdr>
                    </w:div>
                  </w:divsChild>
                </w:div>
                <w:div w:id="1730960244">
                  <w:marLeft w:val="0"/>
                  <w:marRight w:val="0"/>
                  <w:marTop w:val="0"/>
                  <w:marBottom w:val="0"/>
                  <w:divBdr>
                    <w:top w:val="none" w:sz="0" w:space="0" w:color="auto"/>
                    <w:left w:val="none" w:sz="0" w:space="0" w:color="auto"/>
                    <w:bottom w:val="none" w:sz="0" w:space="0" w:color="auto"/>
                    <w:right w:val="none" w:sz="0" w:space="0" w:color="auto"/>
                  </w:divBdr>
                  <w:divsChild>
                    <w:div w:id="1858080508">
                      <w:marLeft w:val="0"/>
                      <w:marRight w:val="0"/>
                      <w:marTop w:val="0"/>
                      <w:marBottom w:val="0"/>
                      <w:divBdr>
                        <w:top w:val="none" w:sz="0" w:space="0" w:color="auto"/>
                        <w:left w:val="none" w:sz="0" w:space="0" w:color="auto"/>
                        <w:bottom w:val="none" w:sz="0" w:space="0" w:color="auto"/>
                        <w:right w:val="none" w:sz="0" w:space="0" w:color="auto"/>
                      </w:divBdr>
                    </w:div>
                  </w:divsChild>
                </w:div>
                <w:div w:id="1897352226">
                  <w:marLeft w:val="0"/>
                  <w:marRight w:val="0"/>
                  <w:marTop w:val="0"/>
                  <w:marBottom w:val="0"/>
                  <w:divBdr>
                    <w:top w:val="none" w:sz="0" w:space="0" w:color="auto"/>
                    <w:left w:val="none" w:sz="0" w:space="0" w:color="auto"/>
                    <w:bottom w:val="none" w:sz="0" w:space="0" w:color="auto"/>
                    <w:right w:val="none" w:sz="0" w:space="0" w:color="auto"/>
                  </w:divBdr>
                  <w:divsChild>
                    <w:div w:id="587736817">
                      <w:marLeft w:val="0"/>
                      <w:marRight w:val="0"/>
                      <w:marTop w:val="0"/>
                      <w:marBottom w:val="0"/>
                      <w:divBdr>
                        <w:top w:val="none" w:sz="0" w:space="0" w:color="auto"/>
                        <w:left w:val="none" w:sz="0" w:space="0" w:color="auto"/>
                        <w:bottom w:val="none" w:sz="0" w:space="0" w:color="auto"/>
                        <w:right w:val="none" w:sz="0" w:space="0" w:color="auto"/>
                      </w:divBdr>
                    </w:div>
                  </w:divsChild>
                </w:div>
                <w:div w:id="618143471">
                  <w:marLeft w:val="0"/>
                  <w:marRight w:val="0"/>
                  <w:marTop w:val="0"/>
                  <w:marBottom w:val="0"/>
                  <w:divBdr>
                    <w:top w:val="none" w:sz="0" w:space="0" w:color="auto"/>
                    <w:left w:val="none" w:sz="0" w:space="0" w:color="auto"/>
                    <w:bottom w:val="none" w:sz="0" w:space="0" w:color="auto"/>
                    <w:right w:val="none" w:sz="0" w:space="0" w:color="auto"/>
                  </w:divBdr>
                  <w:divsChild>
                    <w:div w:id="1609971650">
                      <w:marLeft w:val="0"/>
                      <w:marRight w:val="0"/>
                      <w:marTop w:val="0"/>
                      <w:marBottom w:val="0"/>
                      <w:divBdr>
                        <w:top w:val="none" w:sz="0" w:space="0" w:color="auto"/>
                        <w:left w:val="none" w:sz="0" w:space="0" w:color="auto"/>
                        <w:bottom w:val="none" w:sz="0" w:space="0" w:color="auto"/>
                        <w:right w:val="none" w:sz="0" w:space="0" w:color="auto"/>
                      </w:divBdr>
                    </w:div>
                  </w:divsChild>
                </w:div>
                <w:div w:id="840196996">
                  <w:marLeft w:val="0"/>
                  <w:marRight w:val="0"/>
                  <w:marTop w:val="0"/>
                  <w:marBottom w:val="0"/>
                  <w:divBdr>
                    <w:top w:val="none" w:sz="0" w:space="0" w:color="auto"/>
                    <w:left w:val="none" w:sz="0" w:space="0" w:color="auto"/>
                    <w:bottom w:val="none" w:sz="0" w:space="0" w:color="auto"/>
                    <w:right w:val="none" w:sz="0" w:space="0" w:color="auto"/>
                  </w:divBdr>
                  <w:divsChild>
                    <w:div w:id="1176001660">
                      <w:marLeft w:val="0"/>
                      <w:marRight w:val="0"/>
                      <w:marTop w:val="0"/>
                      <w:marBottom w:val="0"/>
                      <w:divBdr>
                        <w:top w:val="none" w:sz="0" w:space="0" w:color="auto"/>
                        <w:left w:val="none" w:sz="0" w:space="0" w:color="auto"/>
                        <w:bottom w:val="none" w:sz="0" w:space="0" w:color="auto"/>
                        <w:right w:val="none" w:sz="0" w:space="0" w:color="auto"/>
                      </w:divBdr>
                    </w:div>
                  </w:divsChild>
                </w:div>
                <w:div w:id="871116989">
                  <w:marLeft w:val="0"/>
                  <w:marRight w:val="0"/>
                  <w:marTop w:val="0"/>
                  <w:marBottom w:val="0"/>
                  <w:divBdr>
                    <w:top w:val="none" w:sz="0" w:space="0" w:color="auto"/>
                    <w:left w:val="none" w:sz="0" w:space="0" w:color="auto"/>
                    <w:bottom w:val="none" w:sz="0" w:space="0" w:color="auto"/>
                    <w:right w:val="none" w:sz="0" w:space="0" w:color="auto"/>
                  </w:divBdr>
                  <w:divsChild>
                    <w:div w:id="1370716974">
                      <w:marLeft w:val="0"/>
                      <w:marRight w:val="0"/>
                      <w:marTop w:val="0"/>
                      <w:marBottom w:val="0"/>
                      <w:divBdr>
                        <w:top w:val="none" w:sz="0" w:space="0" w:color="auto"/>
                        <w:left w:val="none" w:sz="0" w:space="0" w:color="auto"/>
                        <w:bottom w:val="none" w:sz="0" w:space="0" w:color="auto"/>
                        <w:right w:val="none" w:sz="0" w:space="0" w:color="auto"/>
                      </w:divBdr>
                    </w:div>
                  </w:divsChild>
                </w:div>
                <w:div w:id="176045486">
                  <w:marLeft w:val="0"/>
                  <w:marRight w:val="0"/>
                  <w:marTop w:val="0"/>
                  <w:marBottom w:val="0"/>
                  <w:divBdr>
                    <w:top w:val="none" w:sz="0" w:space="0" w:color="auto"/>
                    <w:left w:val="none" w:sz="0" w:space="0" w:color="auto"/>
                    <w:bottom w:val="none" w:sz="0" w:space="0" w:color="auto"/>
                    <w:right w:val="none" w:sz="0" w:space="0" w:color="auto"/>
                  </w:divBdr>
                  <w:divsChild>
                    <w:div w:id="1328242698">
                      <w:marLeft w:val="0"/>
                      <w:marRight w:val="0"/>
                      <w:marTop w:val="0"/>
                      <w:marBottom w:val="0"/>
                      <w:divBdr>
                        <w:top w:val="none" w:sz="0" w:space="0" w:color="auto"/>
                        <w:left w:val="none" w:sz="0" w:space="0" w:color="auto"/>
                        <w:bottom w:val="none" w:sz="0" w:space="0" w:color="auto"/>
                        <w:right w:val="none" w:sz="0" w:space="0" w:color="auto"/>
                      </w:divBdr>
                    </w:div>
                  </w:divsChild>
                </w:div>
                <w:div w:id="1809979651">
                  <w:marLeft w:val="0"/>
                  <w:marRight w:val="0"/>
                  <w:marTop w:val="0"/>
                  <w:marBottom w:val="0"/>
                  <w:divBdr>
                    <w:top w:val="none" w:sz="0" w:space="0" w:color="auto"/>
                    <w:left w:val="none" w:sz="0" w:space="0" w:color="auto"/>
                    <w:bottom w:val="none" w:sz="0" w:space="0" w:color="auto"/>
                    <w:right w:val="none" w:sz="0" w:space="0" w:color="auto"/>
                  </w:divBdr>
                  <w:divsChild>
                    <w:div w:id="1622682777">
                      <w:marLeft w:val="0"/>
                      <w:marRight w:val="0"/>
                      <w:marTop w:val="0"/>
                      <w:marBottom w:val="0"/>
                      <w:divBdr>
                        <w:top w:val="none" w:sz="0" w:space="0" w:color="auto"/>
                        <w:left w:val="none" w:sz="0" w:space="0" w:color="auto"/>
                        <w:bottom w:val="none" w:sz="0" w:space="0" w:color="auto"/>
                        <w:right w:val="none" w:sz="0" w:space="0" w:color="auto"/>
                      </w:divBdr>
                    </w:div>
                    <w:div w:id="1885287844">
                      <w:marLeft w:val="0"/>
                      <w:marRight w:val="0"/>
                      <w:marTop w:val="0"/>
                      <w:marBottom w:val="0"/>
                      <w:divBdr>
                        <w:top w:val="none" w:sz="0" w:space="0" w:color="auto"/>
                        <w:left w:val="none" w:sz="0" w:space="0" w:color="auto"/>
                        <w:bottom w:val="none" w:sz="0" w:space="0" w:color="auto"/>
                        <w:right w:val="none" w:sz="0" w:space="0" w:color="auto"/>
                      </w:divBdr>
                    </w:div>
                  </w:divsChild>
                </w:div>
                <w:div w:id="965433831">
                  <w:marLeft w:val="0"/>
                  <w:marRight w:val="0"/>
                  <w:marTop w:val="0"/>
                  <w:marBottom w:val="0"/>
                  <w:divBdr>
                    <w:top w:val="none" w:sz="0" w:space="0" w:color="auto"/>
                    <w:left w:val="none" w:sz="0" w:space="0" w:color="auto"/>
                    <w:bottom w:val="none" w:sz="0" w:space="0" w:color="auto"/>
                    <w:right w:val="none" w:sz="0" w:space="0" w:color="auto"/>
                  </w:divBdr>
                  <w:divsChild>
                    <w:div w:id="701709284">
                      <w:marLeft w:val="0"/>
                      <w:marRight w:val="0"/>
                      <w:marTop w:val="0"/>
                      <w:marBottom w:val="0"/>
                      <w:divBdr>
                        <w:top w:val="none" w:sz="0" w:space="0" w:color="auto"/>
                        <w:left w:val="none" w:sz="0" w:space="0" w:color="auto"/>
                        <w:bottom w:val="none" w:sz="0" w:space="0" w:color="auto"/>
                        <w:right w:val="none" w:sz="0" w:space="0" w:color="auto"/>
                      </w:divBdr>
                    </w:div>
                  </w:divsChild>
                </w:div>
                <w:div w:id="461968695">
                  <w:marLeft w:val="0"/>
                  <w:marRight w:val="0"/>
                  <w:marTop w:val="0"/>
                  <w:marBottom w:val="0"/>
                  <w:divBdr>
                    <w:top w:val="none" w:sz="0" w:space="0" w:color="auto"/>
                    <w:left w:val="none" w:sz="0" w:space="0" w:color="auto"/>
                    <w:bottom w:val="none" w:sz="0" w:space="0" w:color="auto"/>
                    <w:right w:val="none" w:sz="0" w:space="0" w:color="auto"/>
                  </w:divBdr>
                  <w:divsChild>
                    <w:div w:id="314142145">
                      <w:marLeft w:val="0"/>
                      <w:marRight w:val="0"/>
                      <w:marTop w:val="0"/>
                      <w:marBottom w:val="0"/>
                      <w:divBdr>
                        <w:top w:val="none" w:sz="0" w:space="0" w:color="auto"/>
                        <w:left w:val="none" w:sz="0" w:space="0" w:color="auto"/>
                        <w:bottom w:val="none" w:sz="0" w:space="0" w:color="auto"/>
                        <w:right w:val="none" w:sz="0" w:space="0" w:color="auto"/>
                      </w:divBdr>
                    </w:div>
                  </w:divsChild>
                </w:div>
                <w:div w:id="781269139">
                  <w:marLeft w:val="0"/>
                  <w:marRight w:val="0"/>
                  <w:marTop w:val="0"/>
                  <w:marBottom w:val="0"/>
                  <w:divBdr>
                    <w:top w:val="none" w:sz="0" w:space="0" w:color="auto"/>
                    <w:left w:val="none" w:sz="0" w:space="0" w:color="auto"/>
                    <w:bottom w:val="none" w:sz="0" w:space="0" w:color="auto"/>
                    <w:right w:val="none" w:sz="0" w:space="0" w:color="auto"/>
                  </w:divBdr>
                  <w:divsChild>
                    <w:div w:id="1773931789">
                      <w:marLeft w:val="0"/>
                      <w:marRight w:val="0"/>
                      <w:marTop w:val="0"/>
                      <w:marBottom w:val="0"/>
                      <w:divBdr>
                        <w:top w:val="none" w:sz="0" w:space="0" w:color="auto"/>
                        <w:left w:val="none" w:sz="0" w:space="0" w:color="auto"/>
                        <w:bottom w:val="none" w:sz="0" w:space="0" w:color="auto"/>
                        <w:right w:val="none" w:sz="0" w:space="0" w:color="auto"/>
                      </w:divBdr>
                    </w:div>
                  </w:divsChild>
                </w:div>
                <w:div w:id="484860036">
                  <w:marLeft w:val="0"/>
                  <w:marRight w:val="0"/>
                  <w:marTop w:val="0"/>
                  <w:marBottom w:val="0"/>
                  <w:divBdr>
                    <w:top w:val="none" w:sz="0" w:space="0" w:color="auto"/>
                    <w:left w:val="none" w:sz="0" w:space="0" w:color="auto"/>
                    <w:bottom w:val="none" w:sz="0" w:space="0" w:color="auto"/>
                    <w:right w:val="none" w:sz="0" w:space="0" w:color="auto"/>
                  </w:divBdr>
                  <w:divsChild>
                    <w:div w:id="1869754808">
                      <w:marLeft w:val="0"/>
                      <w:marRight w:val="0"/>
                      <w:marTop w:val="0"/>
                      <w:marBottom w:val="0"/>
                      <w:divBdr>
                        <w:top w:val="none" w:sz="0" w:space="0" w:color="auto"/>
                        <w:left w:val="none" w:sz="0" w:space="0" w:color="auto"/>
                        <w:bottom w:val="none" w:sz="0" w:space="0" w:color="auto"/>
                        <w:right w:val="none" w:sz="0" w:space="0" w:color="auto"/>
                      </w:divBdr>
                    </w:div>
                    <w:div w:id="82727549">
                      <w:marLeft w:val="0"/>
                      <w:marRight w:val="0"/>
                      <w:marTop w:val="0"/>
                      <w:marBottom w:val="0"/>
                      <w:divBdr>
                        <w:top w:val="none" w:sz="0" w:space="0" w:color="auto"/>
                        <w:left w:val="none" w:sz="0" w:space="0" w:color="auto"/>
                        <w:bottom w:val="none" w:sz="0" w:space="0" w:color="auto"/>
                        <w:right w:val="none" w:sz="0" w:space="0" w:color="auto"/>
                      </w:divBdr>
                    </w:div>
                  </w:divsChild>
                </w:div>
                <w:div w:id="555237176">
                  <w:marLeft w:val="0"/>
                  <w:marRight w:val="0"/>
                  <w:marTop w:val="0"/>
                  <w:marBottom w:val="0"/>
                  <w:divBdr>
                    <w:top w:val="none" w:sz="0" w:space="0" w:color="auto"/>
                    <w:left w:val="none" w:sz="0" w:space="0" w:color="auto"/>
                    <w:bottom w:val="none" w:sz="0" w:space="0" w:color="auto"/>
                    <w:right w:val="none" w:sz="0" w:space="0" w:color="auto"/>
                  </w:divBdr>
                  <w:divsChild>
                    <w:div w:id="1410424626">
                      <w:marLeft w:val="0"/>
                      <w:marRight w:val="0"/>
                      <w:marTop w:val="0"/>
                      <w:marBottom w:val="0"/>
                      <w:divBdr>
                        <w:top w:val="none" w:sz="0" w:space="0" w:color="auto"/>
                        <w:left w:val="none" w:sz="0" w:space="0" w:color="auto"/>
                        <w:bottom w:val="none" w:sz="0" w:space="0" w:color="auto"/>
                        <w:right w:val="none" w:sz="0" w:space="0" w:color="auto"/>
                      </w:divBdr>
                    </w:div>
                  </w:divsChild>
                </w:div>
                <w:div w:id="1088698147">
                  <w:marLeft w:val="0"/>
                  <w:marRight w:val="0"/>
                  <w:marTop w:val="0"/>
                  <w:marBottom w:val="0"/>
                  <w:divBdr>
                    <w:top w:val="none" w:sz="0" w:space="0" w:color="auto"/>
                    <w:left w:val="none" w:sz="0" w:space="0" w:color="auto"/>
                    <w:bottom w:val="none" w:sz="0" w:space="0" w:color="auto"/>
                    <w:right w:val="none" w:sz="0" w:space="0" w:color="auto"/>
                  </w:divBdr>
                  <w:divsChild>
                    <w:div w:id="1615096361">
                      <w:marLeft w:val="0"/>
                      <w:marRight w:val="0"/>
                      <w:marTop w:val="0"/>
                      <w:marBottom w:val="0"/>
                      <w:divBdr>
                        <w:top w:val="none" w:sz="0" w:space="0" w:color="auto"/>
                        <w:left w:val="none" w:sz="0" w:space="0" w:color="auto"/>
                        <w:bottom w:val="none" w:sz="0" w:space="0" w:color="auto"/>
                        <w:right w:val="none" w:sz="0" w:space="0" w:color="auto"/>
                      </w:divBdr>
                    </w:div>
                  </w:divsChild>
                </w:div>
                <w:div w:id="756831212">
                  <w:marLeft w:val="0"/>
                  <w:marRight w:val="0"/>
                  <w:marTop w:val="0"/>
                  <w:marBottom w:val="0"/>
                  <w:divBdr>
                    <w:top w:val="none" w:sz="0" w:space="0" w:color="auto"/>
                    <w:left w:val="none" w:sz="0" w:space="0" w:color="auto"/>
                    <w:bottom w:val="none" w:sz="0" w:space="0" w:color="auto"/>
                    <w:right w:val="none" w:sz="0" w:space="0" w:color="auto"/>
                  </w:divBdr>
                  <w:divsChild>
                    <w:div w:id="1206796547">
                      <w:marLeft w:val="0"/>
                      <w:marRight w:val="0"/>
                      <w:marTop w:val="0"/>
                      <w:marBottom w:val="0"/>
                      <w:divBdr>
                        <w:top w:val="none" w:sz="0" w:space="0" w:color="auto"/>
                        <w:left w:val="none" w:sz="0" w:space="0" w:color="auto"/>
                        <w:bottom w:val="none" w:sz="0" w:space="0" w:color="auto"/>
                        <w:right w:val="none" w:sz="0" w:space="0" w:color="auto"/>
                      </w:divBdr>
                    </w:div>
                  </w:divsChild>
                </w:div>
                <w:div w:id="381439249">
                  <w:marLeft w:val="0"/>
                  <w:marRight w:val="0"/>
                  <w:marTop w:val="0"/>
                  <w:marBottom w:val="0"/>
                  <w:divBdr>
                    <w:top w:val="none" w:sz="0" w:space="0" w:color="auto"/>
                    <w:left w:val="none" w:sz="0" w:space="0" w:color="auto"/>
                    <w:bottom w:val="none" w:sz="0" w:space="0" w:color="auto"/>
                    <w:right w:val="none" w:sz="0" w:space="0" w:color="auto"/>
                  </w:divBdr>
                  <w:divsChild>
                    <w:div w:id="793984911">
                      <w:marLeft w:val="0"/>
                      <w:marRight w:val="0"/>
                      <w:marTop w:val="0"/>
                      <w:marBottom w:val="0"/>
                      <w:divBdr>
                        <w:top w:val="none" w:sz="0" w:space="0" w:color="auto"/>
                        <w:left w:val="none" w:sz="0" w:space="0" w:color="auto"/>
                        <w:bottom w:val="none" w:sz="0" w:space="0" w:color="auto"/>
                        <w:right w:val="none" w:sz="0" w:space="0" w:color="auto"/>
                      </w:divBdr>
                    </w:div>
                    <w:div w:id="1556311035">
                      <w:marLeft w:val="0"/>
                      <w:marRight w:val="0"/>
                      <w:marTop w:val="0"/>
                      <w:marBottom w:val="0"/>
                      <w:divBdr>
                        <w:top w:val="none" w:sz="0" w:space="0" w:color="auto"/>
                        <w:left w:val="none" w:sz="0" w:space="0" w:color="auto"/>
                        <w:bottom w:val="none" w:sz="0" w:space="0" w:color="auto"/>
                        <w:right w:val="none" w:sz="0" w:space="0" w:color="auto"/>
                      </w:divBdr>
                    </w:div>
                  </w:divsChild>
                </w:div>
                <w:div w:id="1669553795">
                  <w:marLeft w:val="0"/>
                  <w:marRight w:val="0"/>
                  <w:marTop w:val="0"/>
                  <w:marBottom w:val="0"/>
                  <w:divBdr>
                    <w:top w:val="none" w:sz="0" w:space="0" w:color="auto"/>
                    <w:left w:val="none" w:sz="0" w:space="0" w:color="auto"/>
                    <w:bottom w:val="none" w:sz="0" w:space="0" w:color="auto"/>
                    <w:right w:val="none" w:sz="0" w:space="0" w:color="auto"/>
                  </w:divBdr>
                  <w:divsChild>
                    <w:div w:id="665018824">
                      <w:marLeft w:val="0"/>
                      <w:marRight w:val="0"/>
                      <w:marTop w:val="0"/>
                      <w:marBottom w:val="0"/>
                      <w:divBdr>
                        <w:top w:val="none" w:sz="0" w:space="0" w:color="auto"/>
                        <w:left w:val="none" w:sz="0" w:space="0" w:color="auto"/>
                        <w:bottom w:val="none" w:sz="0" w:space="0" w:color="auto"/>
                        <w:right w:val="none" w:sz="0" w:space="0" w:color="auto"/>
                      </w:divBdr>
                    </w:div>
                    <w:div w:id="1632008833">
                      <w:marLeft w:val="0"/>
                      <w:marRight w:val="0"/>
                      <w:marTop w:val="0"/>
                      <w:marBottom w:val="0"/>
                      <w:divBdr>
                        <w:top w:val="none" w:sz="0" w:space="0" w:color="auto"/>
                        <w:left w:val="none" w:sz="0" w:space="0" w:color="auto"/>
                        <w:bottom w:val="none" w:sz="0" w:space="0" w:color="auto"/>
                        <w:right w:val="none" w:sz="0" w:space="0" w:color="auto"/>
                      </w:divBdr>
                    </w:div>
                  </w:divsChild>
                </w:div>
                <w:div w:id="1373726835">
                  <w:marLeft w:val="0"/>
                  <w:marRight w:val="0"/>
                  <w:marTop w:val="0"/>
                  <w:marBottom w:val="0"/>
                  <w:divBdr>
                    <w:top w:val="none" w:sz="0" w:space="0" w:color="auto"/>
                    <w:left w:val="none" w:sz="0" w:space="0" w:color="auto"/>
                    <w:bottom w:val="none" w:sz="0" w:space="0" w:color="auto"/>
                    <w:right w:val="none" w:sz="0" w:space="0" w:color="auto"/>
                  </w:divBdr>
                  <w:divsChild>
                    <w:div w:id="1670253177">
                      <w:marLeft w:val="0"/>
                      <w:marRight w:val="0"/>
                      <w:marTop w:val="0"/>
                      <w:marBottom w:val="0"/>
                      <w:divBdr>
                        <w:top w:val="none" w:sz="0" w:space="0" w:color="auto"/>
                        <w:left w:val="none" w:sz="0" w:space="0" w:color="auto"/>
                        <w:bottom w:val="none" w:sz="0" w:space="0" w:color="auto"/>
                        <w:right w:val="none" w:sz="0" w:space="0" w:color="auto"/>
                      </w:divBdr>
                    </w:div>
                  </w:divsChild>
                </w:div>
                <w:div w:id="1244536042">
                  <w:marLeft w:val="0"/>
                  <w:marRight w:val="0"/>
                  <w:marTop w:val="0"/>
                  <w:marBottom w:val="0"/>
                  <w:divBdr>
                    <w:top w:val="none" w:sz="0" w:space="0" w:color="auto"/>
                    <w:left w:val="none" w:sz="0" w:space="0" w:color="auto"/>
                    <w:bottom w:val="none" w:sz="0" w:space="0" w:color="auto"/>
                    <w:right w:val="none" w:sz="0" w:space="0" w:color="auto"/>
                  </w:divBdr>
                  <w:divsChild>
                    <w:div w:id="986199996">
                      <w:marLeft w:val="0"/>
                      <w:marRight w:val="0"/>
                      <w:marTop w:val="0"/>
                      <w:marBottom w:val="0"/>
                      <w:divBdr>
                        <w:top w:val="none" w:sz="0" w:space="0" w:color="auto"/>
                        <w:left w:val="none" w:sz="0" w:space="0" w:color="auto"/>
                        <w:bottom w:val="none" w:sz="0" w:space="0" w:color="auto"/>
                        <w:right w:val="none" w:sz="0" w:space="0" w:color="auto"/>
                      </w:divBdr>
                    </w:div>
                  </w:divsChild>
                </w:div>
                <w:div w:id="937521141">
                  <w:marLeft w:val="0"/>
                  <w:marRight w:val="0"/>
                  <w:marTop w:val="0"/>
                  <w:marBottom w:val="0"/>
                  <w:divBdr>
                    <w:top w:val="none" w:sz="0" w:space="0" w:color="auto"/>
                    <w:left w:val="none" w:sz="0" w:space="0" w:color="auto"/>
                    <w:bottom w:val="none" w:sz="0" w:space="0" w:color="auto"/>
                    <w:right w:val="none" w:sz="0" w:space="0" w:color="auto"/>
                  </w:divBdr>
                  <w:divsChild>
                    <w:div w:id="1288121048">
                      <w:marLeft w:val="0"/>
                      <w:marRight w:val="0"/>
                      <w:marTop w:val="0"/>
                      <w:marBottom w:val="0"/>
                      <w:divBdr>
                        <w:top w:val="none" w:sz="0" w:space="0" w:color="auto"/>
                        <w:left w:val="none" w:sz="0" w:space="0" w:color="auto"/>
                        <w:bottom w:val="none" w:sz="0" w:space="0" w:color="auto"/>
                        <w:right w:val="none" w:sz="0" w:space="0" w:color="auto"/>
                      </w:divBdr>
                    </w:div>
                  </w:divsChild>
                </w:div>
                <w:div w:id="1130828526">
                  <w:marLeft w:val="0"/>
                  <w:marRight w:val="0"/>
                  <w:marTop w:val="0"/>
                  <w:marBottom w:val="0"/>
                  <w:divBdr>
                    <w:top w:val="none" w:sz="0" w:space="0" w:color="auto"/>
                    <w:left w:val="none" w:sz="0" w:space="0" w:color="auto"/>
                    <w:bottom w:val="none" w:sz="0" w:space="0" w:color="auto"/>
                    <w:right w:val="none" w:sz="0" w:space="0" w:color="auto"/>
                  </w:divBdr>
                  <w:divsChild>
                    <w:div w:id="993727657">
                      <w:marLeft w:val="0"/>
                      <w:marRight w:val="0"/>
                      <w:marTop w:val="0"/>
                      <w:marBottom w:val="0"/>
                      <w:divBdr>
                        <w:top w:val="none" w:sz="0" w:space="0" w:color="auto"/>
                        <w:left w:val="none" w:sz="0" w:space="0" w:color="auto"/>
                        <w:bottom w:val="none" w:sz="0" w:space="0" w:color="auto"/>
                        <w:right w:val="none" w:sz="0" w:space="0" w:color="auto"/>
                      </w:divBdr>
                    </w:div>
                    <w:div w:id="499199501">
                      <w:marLeft w:val="0"/>
                      <w:marRight w:val="0"/>
                      <w:marTop w:val="0"/>
                      <w:marBottom w:val="0"/>
                      <w:divBdr>
                        <w:top w:val="none" w:sz="0" w:space="0" w:color="auto"/>
                        <w:left w:val="none" w:sz="0" w:space="0" w:color="auto"/>
                        <w:bottom w:val="none" w:sz="0" w:space="0" w:color="auto"/>
                        <w:right w:val="none" w:sz="0" w:space="0" w:color="auto"/>
                      </w:divBdr>
                    </w:div>
                  </w:divsChild>
                </w:div>
                <w:div w:id="1072043821">
                  <w:marLeft w:val="0"/>
                  <w:marRight w:val="0"/>
                  <w:marTop w:val="0"/>
                  <w:marBottom w:val="0"/>
                  <w:divBdr>
                    <w:top w:val="none" w:sz="0" w:space="0" w:color="auto"/>
                    <w:left w:val="none" w:sz="0" w:space="0" w:color="auto"/>
                    <w:bottom w:val="none" w:sz="0" w:space="0" w:color="auto"/>
                    <w:right w:val="none" w:sz="0" w:space="0" w:color="auto"/>
                  </w:divBdr>
                  <w:divsChild>
                    <w:div w:id="839783240">
                      <w:marLeft w:val="0"/>
                      <w:marRight w:val="0"/>
                      <w:marTop w:val="0"/>
                      <w:marBottom w:val="0"/>
                      <w:divBdr>
                        <w:top w:val="none" w:sz="0" w:space="0" w:color="auto"/>
                        <w:left w:val="none" w:sz="0" w:space="0" w:color="auto"/>
                        <w:bottom w:val="none" w:sz="0" w:space="0" w:color="auto"/>
                        <w:right w:val="none" w:sz="0" w:space="0" w:color="auto"/>
                      </w:divBdr>
                    </w:div>
                    <w:div w:id="1006635664">
                      <w:marLeft w:val="0"/>
                      <w:marRight w:val="0"/>
                      <w:marTop w:val="0"/>
                      <w:marBottom w:val="0"/>
                      <w:divBdr>
                        <w:top w:val="none" w:sz="0" w:space="0" w:color="auto"/>
                        <w:left w:val="none" w:sz="0" w:space="0" w:color="auto"/>
                        <w:bottom w:val="none" w:sz="0" w:space="0" w:color="auto"/>
                        <w:right w:val="none" w:sz="0" w:space="0" w:color="auto"/>
                      </w:divBdr>
                    </w:div>
                  </w:divsChild>
                </w:div>
                <w:div w:id="1630936637">
                  <w:marLeft w:val="0"/>
                  <w:marRight w:val="0"/>
                  <w:marTop w:val="0"/>
                  <w:marBottom w:val="0"/>
                  <w:divBdr>
                    <w:top w:val="none" w:sz="0" w:space="0" w:color="auto"/>
                    <w:left w:val="none" w:sz="0" w:space="0" w:color="auto"/>
                    <w:bottom w:val="none" w:sz="0" w:space="0" w:color="auto"/>
                    <w:right w:val="none" w:sz="0" w:space="0" w:color="auto"/>
                  </w:divBdr>
                  <w:divsChild>
                    <w:div w:id="977228668">
                      <w:marLeft w:val="0"/>
                      <w:marRight w:val="0"/>
                      <w:marTop w:val="0"/>
                      <w:marBottom w:val="0"/>
                      <w:divBdr>
                        <w:top w:val="none" w:sz="0" w:space="0" w:color="auto"/>
                        <w:left w:val="none" w:sz="0" w:space="0" w:color="auto"/>
                        <w:bottom w:val="none" w:sz="0" w:space="0" w:color="auto"/>
                        <w:right w:val="none" w:sz="0" w:space="0" w:color="auto"/>
                      </w:divBdr>
                    </w:div>
                  </w:divsChild>
                </w:div>
                <w:div w:id="214319945">
                  <w:marLeft w:val="0"/>
                  <w:marRight w:val="0"/>
                  <w:marTop w:val="0"/>
                  <w:marBottom w:val="0"/>
                  <w:divBdr>
                    <w:top w:val="none" w:sz="0" w:space="0" w:color="auto"/>
                    <w:left w:val="none" w:sz="0" w:space="0" w:color="auto"/>
                    <w:bottom w:val="none" w:sz="0" w:space="0" w:color="auto"/>
                    <w:right w:val="none" w:sz="0" w:space="0" w:color="auto"/>
                  </w:divBdr>
                  <w:divsChild>
                    <w:div w:id="328755574">
                      <w:marLeft w:val="0"/>
                      <w:marRight w:val="0"/>
                      <w:marTop w:val="0"/>
                      <w:marBottom w:val="0"/>
                      <w:divBdr>
                        <w:top w:val="none" w:sz="0" w:space="0" w:color="auto"/>
                        <w:left w:val="none" w:sz="0" w:space="0" w:color="auto"/>
                        <w:bottom w:val="none" w:sz="0" w:space="0" w:color="auto"/>
                        <w:right w:val="none" w:sz="0" w:space="0" w:color="auto"/>
                      </w:divBdr>
                    </w:div>
                  </w:divsChild>
                </w:div>
                <w:div w:id="993336504">
                  <w:marLeft w:val="0"/>
                  <w:marRight w:val="0"/>
                  <w:marTop w:val="0"/>
                  <w:marBottom w:val="0"/>
                  <w:divBdr>
                    <w:top w:val="none" w:sz="0" w:space="0" w:color="auto"/>
                    <w:left w:val="none" w:sz="0" w:space="0" w:color="auto"/>
                    <w:bottom w:val="none" w:sz="0" w:space="0" w:color="auto"/>
                    <w:right w:val="none" w:sz="0" w:space="0" w:color="auto"/>
                  </w:divBdr>
                  <w:divsChild>
                    <w:div w:id="1976905309">
                      <w:marLeft w:val="0"/>
                      <w:marRight w:val="0"/>
                      <w:marTop w:val="0"/>
                      <w:marBottom w:val="0"/>
                      <w:divBdr>
                        <w:top w:val="none" w:sz="0" w:space="0" w:color="auto"/>
                        <w:left w:val="none" w:sz="0" w:space="0" w:color="auto"/>
                        <w:bottom w:val="none" w:sz="0" w:space="0" w:color="auto"/>
                        <w:right w:val="none" w:sz="0" w:space="0" w:color="auto"/>
                      </w:divBdr>
                    </w:div>
                  </w:divsChild>
                </w:div>
                <w:div w:id="185142042">
                  <w:marLeft w:val="0"/>
                  <w:marRight w:val="0"/>
                  <w:marTop w:val="0"/>
                  <w:marBottom w:val="0"/>
                  <w:divBdr>
                    <w:top w:val="none" w:sz="0" w:space="0" w:color="auto"/>
                    <w:left w:val="none" w:sz="0" w:space="0" w:color="auto"/>
                    <w:bottom w:val="none" w:sz="0" w:space="0" w:color="auto"/>
                    <w:right w:val="none" w:sz="0" w:space="0" w:color="auto"/>
                  </w:divBdr>
                  <w:divsChild>
                    <w:div w:id="1359352718">
                      <w:marLeft w:val="0"/>
                      <w:marRight w:val="0"/>
                      <w:marTop w:val="0"/>
                      <w:marBottom w:val="0"/>
                      <w:divBdr>
                        <w:top w:val="none" w:sz="0" w:space="0" w:color="auto"/>
                        <w:left w:val="none" w:sz="0" w:space="0" w:color="auto"/>
                        <w:bottom w:val="none" w:sz="0" w:space="0" w:color="auto"/>
                        <w:right w:val="none" w:sz="0" w:space="0" w:color="auto"/>
                      </w:divBdr>
                    </w:div>
                    <w:div w:id="1183277203">
                      <w:marLeft w:val="0"/>
                      <w:marRight w:val="0"/>
                      <w:marTop w:val="0"/>
                      <w:marBottom w:val="0"/>
                      <w:divBdr>
                        <w:top w:val="none" w:sz="0" w:space="0" w:color="auto"/>
                        <w:left w:val="none" w:sz="0" w:space="0" w:color="auto"/>
                        <w:bottom w:val="none" w:sz="0" w:space="0" w:color="auto"/>
                        <w:right w:val="none" w:sz="0" w:space="0" w:color="auto"/>
                      </w:divBdr>
                    </w:div>
                  </w:divsChild>
                </w:div>
                <w:div w:id="383605615">
                  <w:marLeft w:val="0"/>
                  <w:marRight w:val="0"/>
                  <w:marTop w:val="0"/>
                  <w:marBottom w:val="0"/>
                  <w:divBdr>
                    <w:top w:val="none" w:sz="0" w:space="0" w:color="auto"/>
                    <w:left w:val="none" w:sz="0" w:space="0" w:color="auto"/>
                    <w:bottom w:val="none" w:sz="0" w:space="0" w:color="auto"/>
                    <w:right w:val="none" w:sz="0" w:space="0" w:color="auto"/>
                  </w:divBdr>
                  <w:divsChild>
                    <w:div w:id="1676420172">
                      <w:marLeft w:val="0"/>
                      <w:marRight w:val="0"/>
                      <w:marTop w:val="0"/>
                      <w:marBottom w:val="0"/>
                      <w:divBdr>
                        <w:top w:val="none" w:sz="0" w:space="0" w:color="auto"/>
                        <w:left w:val="none" w:sz="0" w:space="0" w:color="auto"/>
                        <w:bottom w:val="none" w:sz="0" w:space="0" w:color="auto"/>
                        <w:right w:val="none" w:sz="0" w:space="0" w:color="auto"/>
                      </w:divBdr>
                    </w:div>
                    <w:div w:id="24261168">
                      <w:marLeft w:val="0"/>
                      <w:marRight w:val="0"/>
                      <w:marTop w:val="0"/>
                      <w:marBottom w:val="0"/>
                      <w:divBdr>
                        <w:top w:val="none" w:sz="0" w:space="0" w:color="auto"/>
                        <w:left w:val="none" w:sz="0" w:space="0" w:color="auto"/>
                        <w:bottom w:val="none" w:sz="0" w:space="0" w:color="auto"/>
                        <w:right w:val="none" w:sz="0" w:space="0" w:color="auto"/>
                      </w:divBdr>
                    </w:div>
                    <w:div w:id="1776822686">
                      <w:marLeft w:val="0"/>
                      <w:marRight w:val="0"/>
                      <w:marTop w:val="0"/>
                      <w:marBottom w:val="0"/>
                      <w:divBdr>
                        <w:top w:val="none" w:sz="0" w:space="0" w:color="auto"/>
                        <w:left w:val="none" w:sz="0" w:space="0" w:color="auto"/>
                        <w:bottom w:val="none" w:sz="0" w:space="0" w:color="auto"/>
                        <w:right w:val="none" w:sz="0" w:space="0" w:color="auto"/>
                      </w:divBdr>
                    </w:div>
                  </w:divsChild>
                </w:div>
                <w:div w:id="1709988133">
                  <w:marLeft w:val="0"/>
                  <w:marRight w:val="0"/>
                  <w:marTop w:val="0"/>
                  <w:marBottom w:val="0"/>
                  <w:divBdr>
                    <w:top w:val="none" w:sz="0" w:space="0" w:color="auto"/>
                    <w:left w:val="none" w:sz="0" w:space="0" w:color="auto"/>
                    <w:bottom w:val="none" w:sz="0" w:space="0" w:color="auto"/>
                    <w:right w:val="none" w:sz="0" w:space="0" w:color="auto"/>
                  </w:divBdr>
                  <w:divsChild>
                    <w:div w:id="1325548515">
                      <w:marLeft w:val="0"/>
                      <w:marRight w:val="0"/>
                      <w:marTop w:val="0"/>
                      <w:marBottom w:val="0"/>
                      <w:divBdr>
                        <w:top w:val="none" w:sz="0" w:space="0" w:color="auto"/>
                        <w:left w:val="none" w:sz="0" w:space="0" w:color="auto"/>
                        <w:bottom w:val="none" w:sz="0" w:space="0" w:color="auto"/>
                        <w:right w:val="none" w:sz="0" w:space="0" w:color="auto"/>
                      </w:divBdr>
                    </w:div>
                  </w:divsChild>
                </w:div>
                <w:div w:id="723992074">
                  <w:marLeft w:val="0"/>
                  <w:marRight w:val="0"/>
                  <w:marTop w:val="0"/>
                  <w:marBottom w:val="0"/>
                  <w:divBdr>
                    <w:top w:val="none" w:sz="0" w:space="0" w:color="auto"/>
                    <w:left w:val="none" w:sz="0" w:space="0" w:color="auto"/>
                    <w:bottom w:val="none" w:sz="0" w:space="0" w:color="auto"/>
                    <w:right w:val="none" w:sz="0" w:space="0" w:color="auto"/>
                  </w:divBdr>
                  <w:divsChild>
                    <w:div w:id="172233570">
                      <w:marLeft w:val="0"/>
                      <w:marRight w:val="0"/>
                      <w:marTop w:val="0"/>
                      <w:marBottom w:val="0"/>
                      <w:divBdr>
                        <w:top w:val="none" w:sz="0" w:space="0" w:color="auto"/>
                        <w:left w:val="none" w:sz="0" w:space="0" w:color="auto"/>
                        <w:bottom w:val="none" w:sz="0" w:space="0" w:color="auto"/>
                        <w:right w:val="none" w:sz="0" w:space="0" w:color="auto"/>
                      </w:divBdr>
                    </w:div>
                  </w:divsChild>
                </w:div>
                <w:div w:id="940532213">
                  <w:marLeft w:val="0"/>
                  <w:marRight w:val="0"/>
                  <w:marTop w:val="0"/>
                  <w:marBottom w:val="0"/>
                  <w:divBdr>
                    <w:top w:val="none" w:sz="0" w:space="0" w:color="auto"/>
                    <w:left w:val="none" w:sz="0" w:space="0" w:color="auto"/>
                    <w:bottom w:val="none" w:sz="0" w:space="0" w:color="auto"/>
                    <w:right w:val="none" w:sz="0" w:space="0" w:color="auto"/>
                  </w:divBdr>
                  <w:divsChild>
                    <w:div w:id="595018983">
                      <w:marLeft w:val="0"/>
                      <w:marRight w:val="0"/>
                      <w:marTop w:val="0"/>
                      <w:marBottom w:val="0"/>
                      <w:divBdr>
                        <w:top w:val="none" w:sz="0" w:space="0" w:color="auto"/>
                        <w:left w:val="none" w:sz="0" w:space="0" w:color="auto"/>
                        <w:bottom w:val="none" w:sz="0" w:space="0" w:color="auto"/>
                        <w:right w:val="none" w:sz="0" w:space="0" w:color="auto"/>
                      </w:divBdr>
                    </w:div>
                    <w:div w:id="207923">
                      <w:marLeft w:val="0"/>
                      <w:marRight w:val="0"/>
                      <w:marTop w:val="0"/>
                      <w:marBottom w:val="0"/>
                      <w:divBdr>
                        <w:top w:val="none" w:sz="0" w:space="0" w:color="auto"/>
                        <w:left w:val="none" w:sz="0" w:space="0" w:color="auto"/>
                        <w:bottom w:val="none" w:sz="0" w:space="0" w:color="auto"/>
                        <w:right w:val="none" w:sz="0" w:space="0" w:color="auto"/>
                      </w:divBdr>
                    </w:div>
                  </w:divsChild>
                </w:div>
                <w:div w:id="768816386">
                  <w:marLeft w:val="0"/>
                  <w:marRight w:val="0"/>
                  <w:marTop w:val="0"/>
                  <w:marBottom w:val="0"/>
                  <w:divBdr>
                    <w:top w:val="none" w:sz="0" w:space="0" w:color="auto"/>
                    <w:left w:val="none" w:sz="0" w:space="0" w:color="auto"/>
                    <w:bottom w:val="none" w:sz="0" w:space="0" w:color="auto"/>
                    <w:right w:val="none" w:sz="0" w:space="0" w:color="auto"/>
                  </w:divBdr>
                  <w:divsChild>
                    <w:div w:id="431819387">
                      <w:marLeft w:val="0"/>
                      <w:marRight w:val="0"/>
                      <w:marTop w:val="0"/>
                      <w:marBottom w:val="0"/>
                      <w:divBdr>
                        <w:top w:val="none" w:sz="0" w:space="0" w:color="auto"/>
                        <w:left w:val="none" w:sz="0" w:space="0" w:color="auto"/>
                        <w:bottom w:val="none" w:sz="0" w:space="0" w:color="auto"/>
                        <w:right w:val="none" w:sz="0" w:space="0" w:color="auto"/>
                      </w:divBdr>
                    </w:div>
                    <w:div w:id="277566938">
                      <w:marLeft w:val="0"/>
                      <w:marRight w:val="0"/>
                      <w:marTop w:val="0"/>
                      <w:marBottom w:val="0"/>
                      <w:divBdr>
                        <w:top w:val="none" w:sz="0" w:space="0" w:color="auto"/>
                        <w:left w:val="none" w:sz="0" w:space="0" w:color="auto"/>
                        <w:bottom w:val="none" w:sz="0" w:space="0" w:color="auto"/>
                        <w:right w:val="none" w:sz="0" w:space="0" w:color="auto"/>
                      </w:divBdr>
                    </w:div>
                    <w:div w:id="1068839941">
                      <w:marLeft w:val="0"/>
                      <w:marRight w:val="0"/>
                      <w:marTop w:val="0"/>
                      <w:marBottom w:val="0"/>
                      <w:divBdr>
                        <w:top w:val="none" w:sz="0" w:space="0" w:color="auto"/>
                        <w:left w:val="none" w:sz="0" w:space="0" w:color="auto"/>
                        <w:bottom w:val="none" w:sz="0" w:space="0" w:color="auto"/>
                        <w:right w:val="none" w:sz="0" w:space="0" w:color="auto"/>
                      </w:divBdr>
                    </w:div>
                  </w:divsChild>
                </w:div>
                <w:div w:id="1016736252">
                  <w:marLeft w:val="0"/>
                  <w:marRight w:val="0"/>
                  <w:marTop w:val="0"/>
                  <w:marBottom w:val="0"/>
                  <w:divBdr>
                    <w:top w:val="none" w:sz="0" w:space="0" w:color="auto"/>
                    <w:left w:val="none" w:sz="0" w:space="0" w:color="auto"/>
                    <w:bottom w:val="none" w:sz="0" w:space="0" w:color="auto"/>
                    <w:right w:val="none" w:sz="0" w:space="0" w:color="auto"/>
                  </w:divBdr>
                  <w:divsChild>
                    <w:div w:id="337929408">
                      <w:marLeft w:val="0"/>
                      <w:marRight w:val="0"/>
                      <w:marTop w:val="0"/>
                      <w:marBottom w:val="0"/>
                      <w:divBdr>
                        <w:top w:val="none" w:sz="0" w:space="0" w:color="auto"/>
                        <w:left w:val="none" w:sz="0" w:space="0" w:color="auto"/>
                        <w:bottom w:val="none" w:sz="0" w:space="0" w:color="auto"/>
                        <w:right w:val="none" w:sz="0" w:space="0" w:color="auto"/>
                      </w:divBdr>
                    </w:div>
                  </w:divsChild>
                </w:div>
                <w:div w:id="389234263">
                  <w:marLeft w:val="0"/>
                  <w:marRight w:val="0"/>
                  <w:marTop w:val="0"/>
                  <w:marBottom w:val="0"/>
                  <w:divBdr>
                    <w:top w:val="none" w:sz="0" w:space="0" w:color="auto"/>
                    <w:left w:val="none" w:sz="0" w:space="0" w:color="auto"/>
                    <w:bottom w:val="none" w:sz="0" w:space="0" w:color="auto"/>
                    <w:right w:val="none" w:sz="0" w:space="0" w:color="auto"/>
                  </w:divBdr>
                  <w:divsChild>
                    <w:div w:id="11734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08478">
          <w:marLeft w:val="0"/>
          <w:marRight w:val="0"/>
          <w:marTop w:val="0"/>
          <w:marBottom w:val="0"/>
          <w:divBdr>
            <w:top w:val="none" w:sz="0" w:space="0" w:color="auto"/>
            <w:left w:val="none" w:sz="0" w:space="0" w:color="auto"/>
            <w:bottom w:val="none" w:sz="0" w:space="0" w:color="auto"/>
            <w:right w:val="none" w:sz="0" w:space="0" w:color="auto"/>
          </w:divBdr>
        </w:div>
      </w:divsChild>
    </w:div>
    <w:div w:id="1147745467">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7359732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555890330">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 w:id="2085487083">
      <w:bodyDiv w:val="1"/>
      <w:marLeft w:val="0"/>
      <w:marRight w:val="0"/>
      <w:marTop w:val="0"/>
      <w:marBottom w:val="0"/>
      <w:divBdr>
        <w:top w:val="none" w:sz="0" w:space="0" w:color="auto"/>
        <w:left w:val="none" w:sz="0" w:space="0" w:color="auto"/>
        <w:bottom w:val="none" w:sz="0" w:space="0" w:color="auto"/>
        <w:right w:val="none" w:sz="0" w:space="0" w:color="auto"/>
      </w:divBdr>
    </w:div>
    <w:div w:id="21126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3384B1E1-C124-4A8A-A00B-CD19193B9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5835</Words>
  <Characters>33264</Characters>
  <Application>Microsoft Office Word</Application>
  <DocSecurity>8</DocSecurity>
  <Lines>277</Lines>
  <Paragraphs>78</Paragraphs>
  <ScaleCrop>false</ScaleCrop>
  <Company>City Of Santa Monica</Company>
  <LinksUpToDate>false</LinksUpToDate>
  <CharactersWithSpaces>39021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7</cp:revision>
  <cp:lastPrinted>2015-09-17T16:45:00Z</cp:lastPrinted>
  <dcterms:created xsi:type="dcterms:W3CDTF">2022-08-01T21:53:00Z</dcterms:created>
  <dcterms:modified xsi:type="dcterms:W3CDTF">2023-02-17T20:35:00Z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