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EE1DF"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5398BB48"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F23638">
        <w:rPr>
          <w:rFonts w:ascii="Arial" w:hAnsi="Arial"/>
          <w:sz w:val="28"/>
        </w:rPr>
        <w:t>1</w:t>
      </w:r>
      <w:r w:rsidR="001F5ABD">
        <w:rPr>
          <w:rFonts w:ascii="Arial" w:hAnsi="Arial"/>
          <w:sz w:val="28"/>
        </w:rPr>
        <w:t>-2</w:t>
      </w:r>
      <w:r w:rsidR="00F23638">
        <w:rPr>
          <w:rFonts w:ascii="Arial" w:hAnsi="Arial"/>
          <w:sz w:val="28"/>
        </w:rPr>
        <w:t>2</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B80F3"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DCBD769" w:rsidR="007D3B4E" w:rsidRDefault="0096183C" w:rsidP="00F97372">
      <w:pPr>
        <w:tabs>
          <w:tab w:val="left" w:pos="-1440"/>
        </w:tabs>
        <w:ind w:left="2160" w:hanging="2160"/>
        <w:jc w:val="center"/>
        <w:rPr>
          <w:rFonts w:ascii="Arial" w:hAnsi="Arial"/>
          <w:sz w:val="22"/>
          <w:szCs w:val="22"/>
        </w:rPr>
      </w:pPr>
      <w:r>
        <w:rPr>
          <w:rFonts w:ascii="Arial" w:hAnsi="Arial"/>
          <w:sz w:val="22"/>
          <w:szCs w:val="22"/>
        </w:rPr>
        <w:t>PSJ Child and Family Development Center</w:t>
      </w:r>
    </w:p>
    <w:p w14:paraId="7CDF245B"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_________________________________________________</w:t>
      </w:r>
    </w:p>
    <w:p w14:paraId="1782B038" w14:textId="0A196F32" w:rsidR="007D3B4E" w:rsidRDefault="0096183C" w:rsidP="00F97372">
      <w:pPr>
        <w:tabs>
          <w:tab w:val="left" w:pos="-1440"/>
        </w:tabs>
        <w:ind w:left="2160" w:hanging="2160"/>
        <w:jc w:val="center"/>
        <w:rPr>
          <w:rFonts w:ascii="Arial" w:hAnsi="Arial"/>
          <w:sz w:val="22"/>
          <w:szCs w:val="22"/>
        </w:rPr>
      </w:pPr>
      <w:r>
        <w:rPr>
          <w:rFonts w:ascii="Arial" w:hAnsi="Arial"/>
          <w:sz w:val="22"/>
          <w:szCs w:val="22"/>
        </w:rPr>
        <w:t xml:space="preserve">Child Development Project </w:t>
      </w:r>
    </w:p>
    <w:p w14:paraId="0BAF233F"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_________________________________________________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11786F">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815502" w14:textId="77777777" w:rsidR="001375C7" w:rsidRPr="004D33AB" w:rsidRDefault="001375C7" w:rsidP="001375C7">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375C7" w:rsidRPr="00C74BB2" w14:paraId="1614C99F" w14:textId="77777777" w:rsidTr="0011786F">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216F72A" w14:textId="13964B43"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11786F">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3687978D" w14:textId="2DD3FDF8" w:rsidR="001375C7" w:rsidRPr="00C74BB2" w:rsidRDefault="00B66D4D" w:rsidP="00D9076C">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41F593F3"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1375C7">
        <w:rPr>
          <w:sz w:val="24"/>
          <w:u w:val="none"/>
        </w:rPr>
        <w:t>1</w:t>
      </w:r>
      <w:r w:rsidR="004812B8">
        <w:rPr>
          <w:sz w:val="24"/>
          <w:u w:val="none"/>
        </w:rPr>
        <w:t>-2</w:t>
      </w:r>
      <w:r w:rsidR="001375C7">
        <w:rPr>
          <w:sz w:val="24"/>
          <w:u w:val="none"/>
        </w:rPr>
        <w:t>2</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1375C7" w:rsidRPr="001375C7">
        <w:rPr>
          <w:noProof/>
          <w:u w:val="none"/>
        </w:rPr>
        <w:drawing>
          <wp:inline distT="0" distB="0" distL="0" distR="0" wp14:anchorId="62237534" wp14:editId="774A3F09">
            <wp:extent cx="5153025" cy="88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737" cy="908927"/>
                    </a:xfrm>
                    <a:prstGeom prst="rect">
                      <a:avLst/>
                    </a:prstGeom>
                    <a:noFill/>
                    <a:ln>
                      <a:noFill/>
                    </a:ln>
                  </pic:spPr>
                </pic:pic>
              </a:graphicData>
            </a:graphic>
          </wp:inline>
        </w:drawing>
      </w:r>
      <w:r w:rsidR="007D3B4E" w:rsidRPr="001375C7">
        <w:rPr>
          <w:sz w:val="24"/>
          <w:u w:val="none"/>
        </w:rPr>
        <w:t xml:space="preserve"> </w:t>
      </w:r>
    </w:p>
    <w:p w14:paraId="660A2448" w14:textId="77777777" w:rsidR="007D3B4E" w:rsidRPr="00F97372" w:rsidRDefault="007D3B4E" w:rsidP="19CC37A2"/>
    <w:p w14:paraId="73B36198" w14:textId="36C6EC7B" w:rsidR="0096183C" w:rsidRDefault="0096183C" w:rsidP="2B130EA8">
      <w:pPr>
        <w:pStyle w:val="BodyText2"/>
        <w:rPr>
          <w:rFonts w:eastAsia="Arial" w:cs="Arial"/>
          <w:i w:val="0"/>
        </w:rPr>
      </w:pPr>
      <w:r w:rsidRPr="2B130EA8">
        <w:rPr>
          <w:rFonts w:eastAsia="Arial" w:cs="Arial"/>
          <w:i w:val="0"/>
        </w:rPr>
        <w:t>The Child and Family Development Center’s (CFDC) Ch</w:t>
      </w:r>
      <w:r w:rsidR="5CC6E733" w:rsidRPr="2B130EA8">
        <w:rPr>
          <w:rFonts w:eastAsia="Arial" w:cs="Arial"/>
          <w:i w:val="0"/>
        </w:rPr>
        <w:t>ild</w:t>
      </w:r>
      <w:r w:rsidRPr="2B130EA8">
        <w:rPr>
          <w:rFonts w:eastAsia="Arial" w:cs="Arial"/>
          <w:i w:val="0"/>
        </w:rPr>
        <w:t xml:space="preserve"> Development Project (CDP) is a school/community-based early intervention program which utilizes a multimodal approach to target at-risk children in need of mental health services. CDP provides a range of innovative, culturally sensitive, and linguistically responsive mental health services that includes individual, group, and family counseling.  Additional services are parent training and support, teacher outreach and consultation, case management advocacy, and community outreach.  Priority is given to children whose families are economically indigent</w:t>
      </w:r>
      <w:r w:rsidRPr="2B130EA8">
        <w:rPr>
          <w:rFonts w:eastAsia="Arial" w:cs="Arial"/>
          <w:b/>
          <w:bCs/>
          <w:i w:val="0"/>
        </w:rPr>
        <w:t xml:space="preserve"> </w:t>
      </w:r>
      <w:r w:rsidRPr="2B130EA8">
        <w:rPr>
          <w:rFonts w:eastAsia="Arial" w:cs="Arial"/>
          <w:i w:val="0"/>
        </w:rPr>
        <w:t xml:space="preserve">to ensure the program targets children that may traditionally be unable to access other services. </w:t>
      </w:r>
    </w:p>
    <w:p w14:paraId="43B3F104" w14:textId="77777777" w:rsidR="0096183C" w:rsidRDefault="0096183C" w:rsidP="2B130EA8">
      <w:pPr>
        <w:rPr>
          <w:rFonts w:ascii="Arial" w:eastAsia="Arial" w:hAnsi="Arial" w:cs="Arial"/>
          <w:b/>
          <w:bCs/>
        </w:rPr>
      </w:pPr>
    </w:p>
    <w:p w14:paraId="6931F666" w14:textId="5D45BEC1" w:rsidR="0096183C" w:rsidRPr="005A5D7D" w:rsidRDefault="0096183C" w:rsidP="2B130EA8">
      <w:pPr>
        <w:pStyle w:val="BodyText2"/>
        <w:rPr>
          <w:rFonts w:eastAsia="Arial" w:cs="Arial"/>
          <w:i w:val="0"/>
        </w:rPr>
      </w:pPr>
      <w:r w:rsidRPr="2B130EA8">
        <w:rPr>
          <w:rFonts w:eastAsia="Arial" w:cs="Arial"/>
          <w:i w:val="0"/>
        </w:rPr>
        <w:t>The Child Development Project’s (CDP) philosophy is to foster healthy self-esteem, decrease conduct and hyperactivity problems, increase motivation and engagement with others, and build positive coping and pro-social behaviors that enable the children and their families to succeed at home, at school and in the community.  As such, CDP focuses on the whole child and recognizes and utilizes the individual strengths of each child, family member, and community collaborator.</w:t>
      </w:r>
    </w:p>
    <w:p w14:paraId="3CC69FFD" w14:textId="77777777" w:rsidR="0096183C" w:rsidRDefault="0096183C" w:rsidP="2B130EA8">
      <w:pPr>
        <w:pStyle w:val="BodyText2"/>
        <w:rPr>
          <w:rFonts w:eastAsia="Arial" w:cs="Arial"/>
          <w:i w:val="0"/>
        </w:rPr>
      </w:pPr>
    </w:p>
    <w:p w14:paraId="2AF48D32" w14:textId="77777777" w:rsidR="0096183C" w:rsidRPr="00305C20" w:rsidRDefault="0096183C" w:rsidP="2B130EA8">
      <w:pPr>
        <w:pStyle w:val="BodyText2"/>
        <w:rPr>
          <w:rFonts w:eastAsia="Arial" w:cs="Arial"/>
          <w:i w:val="0"/>
        </w:rPr>
      </w:pPr>
      <w:r w:rsidRPr="2B130EA8">
        <w:rPr>
          <w:rFonts w:eastAsia="Arial" w:cs="Arial"/>
          <w:i w:val="0"/>
        </w:rPr>
        <w:t>During the school year, the program provides services to emotionally vulnerable Elementary aged students enrolled at Will Rogers Learning Community.</w:t>
      </w:r>
    </w:p>
    <w:p w14:paraId="02D97A4E" w14:textId="77777777" w:rsidR="0096183C" w:rsidRDefault="0096183C" w:rsidP="2B130EA8">
      <w:pPr>
        <w:jc w:val="both"/>
        <w:rPr>
          <w:rFonts w:ascii="Arial" w:eastAsia="Arial" w:hAnsi="Arial" w:cs="Arial"/>
          <w:sz w:val="21"/>
          <w:szCs w:val="21"/>
        </w:rPr>
      </w:pPr>
    </w:p>
    <w:p w14:paraId="6C35AC38" w14:textId="77777777" w:rsidR="0096183C" w:rsidRDefault="0096183C" w:rsidP="2B130EA8">
      <w:pPr>
        <w:pStyle w:val="BodyText2"/>
        <w:rPr>
          <w:rFonts w:eastAsia="Arial" w:cs="Arial"/>
          <w:b/>
          <w:bCs/>
          <w:i w:val="0"/>
        </w:rPr>
      </w:pPr>
      <w:r w:rsidRPr="2B130EA8">
        <w:rPr>
          <w:rFonts w:eastAsia="Arial" w:cs="Arial"/>
          <w:b/>
          <w:bCs/>
          <w:i w:val="0"/>
        </w:rPr>
        <w:t>Program Accomplishments include:</w:t>
      </w:r>
    </w:p>
    <w:p w14:paraId="621CCECA" w14:textId="77777777" w:rsidR="0096183C" w:rsidRDefault="0096183C" w:rsidP="2B130EA8">
      <w:pPr>
        <w:pStyle w:val="BodyText2"/>
        <w:rPr>
          <w:rFonts w:eastAsia="Arial" w:cs="Arial"/>
          <w:b/>
          <w:bCs/>
          <w:i w:val="0"/>
        </w:rPr>
      </w:pPr>
    </w:p>
    <w:p w14:paraId="06360243" w14:textId="77777777" w:rsidR="0096183C" w:rsidRDefault="0096183C" w:rsidP="2B130EA8">
      <w:pPr>
        <w:pStyle w:val="BodyText2"/>
        <w:rPr>
          <w:rFonts w:eastAsia="Arial" w:cs="Arial"/>
          <w:b/>
          <w:bCs/>
          <w:i w:val="0"/>
          <w:u w:val="single"/>
        </w:rPr>
      </w:pPr>
      <w:r w:rsidRPr="2B130EA8">
        <w:rPr>
          <w:rFonts w:eastAsia="Arial" w:cs="Arial"/>
          <w:b/>
          <w:bCs/>
          <w:i w:val="0"/>
          <w:u w:val="single"/>
        </w:rPr>
        <w:t>Client Engagement:</w:t>
      </w:r>
    </w:p>
    <w:p w14:paraId="610186E0" w14:textId="77777777" w:rsidR="0096183C" w:rsidRDefault="0096183C" w:rsidP="2B130EA8">
      <w:pPr>
        <w:pStyle w:val="BodyText2"/>
        <w:rPr>
          <w:rFonts w:eastAsia="Arial" w:cs="Arial"/>
          <w:i w:val="0"/>
        </w:rPr>
      </w:pPr>
    </w:p>
    <w:p w14:paraId="12A0249B" w14:textId="14E34037" w:rsidR="0096183C" w:rsidRPr="004F2029" w:rsidRDefault="0096183C" w:rsidP="2B130EA8">
      <w:pPr>
        <w:pStyle w:val="BodyText2"/>
        <w:rPr>
          <w:rFonts w:eastAsia="Arial" w:cs="Arial"/>
          <w:i w:val="0"/>
        </w:rPr>
      </w:pPr>
      <w:r w:rsidRPr="2B130EA8">
        <w:rPr>
          <w:rFonts w:eastAsia="Arial" w:cs="Arial"/>
          <w:i w:val="0"/>
        </w:rPr>
        <w:t xml:space="preserve">• </w:t>
      </w:r>
      <w:r>
        <w:tab/>
      </w:r>
      <w:r w:rsidRPr="2B130EA8">
        <w:rPr>
          <w:rFonts w:eastAsia="Arial" w:cs="Arial"/>
          <w:i w:val="0"/>
        </w:rPr>
        <w:t xml:space="preserve">CDP therapists provided therapy services to </w:t>
      </w:r>
      <w:r w:rsidR="00B34160">
        <w:rPr>
          <w:rFonts w:eastAsia="Arial" w:cs="Arial"/>
          <w:i w:val="0"/>
        </w:rPr>
        <w:t>thirty-three</w:t>
      </w:r>
      <w:r w:rsidRPr="2B130EA8">
        <w:rPr>
          <w:rFonts w:eastAsia="Arial" w:cs="Arial"/>
          <w:i w:val="0"/>
        </w:rPr>
        <w:t xml:space="preserve"> (</w:t>
      </w:r>
      <w:r w:rsidR="00B66D4D">
        <w:rPr>
          <w:rFonts w:eastAsia="Arial" w:cs="Arial"/>
          <w:i w:val="0"/>
        </w:rPr>
        <w:t>3</w:t>
      </w:r>
      <w:r w:rsidR="00B34160">
        <w:rPr>
          <w:rFonts w:eastAsia="Arial" w:cs="Arial"/>
          <w:i w:val="0"/>
        </w:rPr>
        <w:t>3</w:t>
      </w:r>
      <w:r w:rsidR="00D9552E" w:rsidRPr="2B130EA8">
        <w:rPr>
          <w:rFonts w:eastAsia="Arial" w:cs="Arial"/>
          <w:i w:val="0"/>
        </w:rPr>
        <w:t xml:space="preserve">) </w:t>
      </w:r>
      <w:r w:rsidRPr="2B130EA8">
        <w:rPr>
          <w:rFonts w:eastAsia="Arial" w:cs="Arial"/>
          <w:i w:val="0"/>
        </w:rPr>
        <w:t xml:space="preserve">students at </w:t>
      </w:r>
      <w:r w:rsidR="00B66D4D">
        <w:rPr>
          <w:rFonts w:eastAsia="Arial" w:cs="Arial"/>
          <w:i w:val="0"/>
        </w:rPr>
        <w:t>year-end.</w:t>
      </w:r>
    </w:p>
    <w:p w14:paraId="24A910FF" w14:textId="7EE377F4" w:rsidR="0096183C" w:rsidRPr="004F2029" w:rsidRDefault="0096183C" w:rsidP="2B130EA8">
      <w:pPr>
        <w:pStyle w:val="BodyText2"/>
        <w:ind w:left="720" w:hanging="720"/>
        <w:rPr>
          <w:rFonts w:eastAsia="Arial" w:cs="Arial"/>
          <w:i w:val="0"/>
        </w:rPr>
      </w:pPr>
      <w:r w:rsidRPr="2B130EA8">
        <w:rPr>
          <w:rFonts w:eastAsia="Arial" w:cs="Arial"/>
          <w:i w:val="0"/>
        </w:rPr>
        <w:t>•</w:t>
      </w:r>
      <w:r>
        <w:tab/>
      </w:r>
      <w:r w:rsidR="00D9552E" w:rsidRPr="2B130EA8">
        <w:rPr>
          <w:rFonts w:eastAsia="Arial" w:cs="Arial"/>
          <w:i w:val="0"/>
        </w:rPr>
        <w:t>C</w:t>
      </w:r>
      <w:r w:rsidRPr="2B130EA8">
        <w:rPr>
          <w:rFonts w:eastAsia="Arial" w:cs="Arial"/>
          <w:i w:val="0"/>
        </w:rPr>
        <w:t>DP utilizes short-term curriculum-based group treatment models, resulting in a total</w:t>
      </w:r>
      <w:r w:rsidR="00D55C6E" w:rsidRPr="2B130EA8">
        <w:rPr>
          <w:rFonts w:eastAsia="Arial" w:cs="Arial"/>
          <w:i w:val="0"/>
        </w:rPr>
        <w:t xml:space="preserve"> of</w:t>
      </w:r>
      <w:r w:rsidRPr="2B130EA8">
        <w:rPr>
          <w:rFonts w:eastAsia="Arial" w:cs="Arial"/>
          <w:i w:val="0"/>
        </w:rPr>
        <w:t xml:space="preserve"> </w:t>
      </w:r>
      <w:r w:rsidR="003E5B4B">
        <w:rPr>
          <w:rFonts w:eastAsia="Arial" w:cs="Arial"/>
          <w:i w:val="0"/>
        </w:rPr>
        <w:t>five</w:t>
      </w:r>
      <w:r w:rsidRPr="2B130EA8">
        <w:rPr>
          <w:rFonts w:eastAsia="Arial" w:cs="Arial"/>
          <w:i w:val="0"/>
        </w:rPr>
        <w:t xml:space="preserve"> (</w:t>
      </w:r>
      <w:r w:rsidR="00B66D4D">
        <w:rPr>
          <w:rFonts w:eastAsia="Arial" w:cs="Arial"/>
          <w:i w:val="0"/>
        </w:rPr>
        <w:t>5</w:t>
      </w:r>
      <w:r w:rsidRPr="2B130EA8">
        <w:rPr>
          <w:rFonts w:eastAsia="Arial" w:cs="Arial"/>
          <w:i w:val="0"/>
        </w:rPr>
        <w:t>)</w:t>
      </w:r>
      <w:r w:rsidR="00D55C6E" w:rsidRPr="2B130EA8">
        <w:rPr>
          <w:rFonts w:eastAsia="Arial" w:cs="Arial"/>
          <w:i w:val="0"/>
        </w:rPr>
        <w:t xml:space="preserve"> therapy</w:t>
      </w:r>
      <w:r w:rsidRPr="2B130EA8">
        <w:rPr>
          <w:rFonts w:eastAsia="Arial" w:cs="Arial"/>
          <w:i w:val="0"/>
        </w:rPr>
        <w:t xml:space="preserve"> groups at </w:t>
      </w:r>
      <w:r w:rsidR="00B66D4D">
        <w:rPr>
          <w:rFonts w:eastAsia="Arial" w:cs="Arial"/>
          <w:i w:val="0"/>
        </w:rPr>
        <w:t>year-end.</w:t>
      </w:r>
      <w:r w:rsidRPr="2B130EA8">
        <w:rPr>
          <w:rFonts w:eastAsia="Arial" w:cs="Arial"/>
          <w:i w:val="0"/>
        </w:rPr>
        <w:t xml:space="preserve"> </w:t>
      </w:r>
    </w:p>
    <w:p w14:paraId="04FDD371" w14:textId="4749D2BA" w:rsidR="0096183C" w:rsidRDefault="0096183C" w:rsidP="2B130EA8">
      <w:pPr>
        <w:pStyle w:val="BodyText2"/>
        <w:ind w:left="720" w:hanging="720"/>
        <w:rPr>
          <w:rFonts w:eastAsia="Arial" w:cs="Arial"/>
          <w:i w:val="0"/>
        </w:rPr>
      </w:pPr>
      <w:r w:rsidRPr="2B130EA8">
        <w:rPr>
          <w:rFonts w:eastAsia="Arial" w:cs="Arial"/>
          <w:i w:val="0"/>
        </w:rPr>
        <w:t>•</w:t>
      </w:r>
      <w:r>
        <w:tab/>
      </w:r>
      <w:r w:rsidR="00B66D4D">
        <w:rPr>
          <w:rFonts w:eastAsia="Arial" w:cs="Arial"/>
          <w:i w:val="0"/>
        </w:rPr>
        <w:t>Twent</w:t>
      </w:r>
      <w:del w:id="0" w:author="noa.saadi@providence.org" w:date="2022-10-03T15:25:00Z">
        <w:r w:rsidR="00B66D4D">
          <w:rPr>
            <w:rFonts w:eastAsia="Arial" w:cs="Arial"/>
            <w:i w:val="0"/>
          </w:rPr>
          <w:delText>l</w:delText>
        </w:r>
      </w:del>
      <w:r w:rsidR="00B66D4D">
        <w:rPr>
          <w:rFonts w:eastAsia="Arial" w:cs="Arial"/>
          <w:i w:val="0"/>
        </w:rPr>
        <w:t>y-</w:t>
      </w:r>
      <w:r w:rsidR="003E5B4B">
        <w:rPr>
          <w:rFonts w:eastAsia="Arial" w:cs="Arial"/>
          <w:i w:val="0"/>
        </w:rPr>
        <w:t>four</w:t>
      </w:r>
      <w:r w:rsidR="001A7F4E">
        <w:rPr>
          <w:rFonts w:eastAsia="Arial" w:cs="Arial"/>
          <w:i w:val="0"/>
        </w:rPr>
        <w:t xml:space="preserve"> </w:t>
      </w:r>
      <w:r w:rsidRPr="2B130EA8">
        <w:rPr>
          <w:rFonts w:eastAsia="Arial" w:cs="Arial"/>
          <w:i w:val="0"/>
        </w:rPr>
        <w:t>(</w:t>
      </w:r>
      <w:r w:rsidR="00B66D4D">
        <w:rPr>
          <w:rFonts w:eastAsia="Arial" w:cs="Arial"/>
          <w:i w:val="0"/>
        </w:rPr>
        <w:t>2</w:t>
      </w:r>
      <w:r w:rsidR="00B34160">
        <w:rPr>
          <w:rFonts w:eastAsia="Arial" w:cs="Arial"/>
          <w:i w:val="0"/>
        </w:rPr>
        <w:t>4</w:t>
      </w:r>
      <w:r w:rsidRPr="2B130EA8">
        <w:rPr>
          <w:rFonts w:eastAsia="Arial" w:cs="Arial"/>
          <w:i w:val="0"/>
        </w:rPr>
        <w:t xml:space="preserve">) children participated in group therapy.  </w:t>
      </w:r>
      <w:r w:rsidR="00D9552E" w:rsidRPr="2B130EA8">
        <w:rPr>
          <w:rFonts w:eastAsia="Arial" w:cs="Arial"/>
          <w:i w:val="0"/>
        </w:rPr>
        <w:t>Nine</w:t>
      </w:r>
      <w:r w:rsidRPr="2B130EA8">
        <w:rPr>
          <w:rFonts w:eastAsia="Arial" w:cs="Arial"/>
          <w:i w:val="0"/>
        </w:rPr>
        <w:t xml:space="preserve"> (</w:t>
      </w:r>
      <w:r w:rsidR="00D9552E" w:rsidRPr="2B130EA8">
        <w:rPr>
          <w:rFonts w:eastAsia="Arial" w:cs="Arial"/>
          <w:i w:val="0"/>
        </w:rPr>
        <w:t>9</w:t>
      </w:r>
      <w:r w:rsidRPr="2B130EA8">
        <w:rPr>
          <w:rFonts w:eastAsia="Arial" w:cs="Arial"/>
          <w:i w:val="0"/>
        </w:rPr>
        <w:t xml:space="preserve">) children were seen in individual/family therapy.    </w:t>
      </w:r>
    </w:p>
    <w:p w14:paraId="18A5507F" w14:textId="77777777" w:rsidR="0096183C" w:rsidRDefault="0096183C" w:rsidP="2B130EA8">
      <w:pPr>
        <w:pStyle w:val="BodyText2"/>
        <w:rPr>
          <w:rFonts w:eastAsia="Arial" w:cs="Arial"/>
          <w:b/>
          <w:bCs/>
          <w:i w:val="0"/>
          <w:u w:val="single"/>
        </w:rPr>
      </w:pPr>
    </w:p>
    <w:p w14:paraId="190DE5B1" w14:textId="77777777" w:rsidR="0096183C" w:rsidRDefault="0096183C" w:rsidP="2B130EA8">
      <w:pPr>
        <w:pStyle w:val="BodyText2"/>
        <w:rPr>
          <w:rFonts w:eastAsia="Arial" w:cs="Arial"/>
          <w:b/>
          <w:bCs/>
          <w:i w:val="0"/>
          <w:u w:val="single"/>
        </w:rPr>
      </w:pPr>
    </w:p>
    <w:p w14:paraId="45316AB4" w14:textId="77777777" w:rsidR="0096183C" w:rsidRDefault="0096183C" w:rsidP="2B130EA8">
      <w:pPr>
        <w:pStyle w:val="BodyText2"/>
        <w:rPr>
          <w:rFonts w:eastAsia="Arial" w:cs="Arial"/>
          <w:b/>
          <w:bCs/>
          <w:i w:val="0"/>
          <w:u w:val="single"/>
        </w:rPr>
      </w:pPr>
      <w:r w:rsidRPr="2B130EA8">
        <w:rPr>
          <w:rFonts w:eastAsia="Arial" w:cs="Arial"/>
          <w:b/>
          <w:bCs/>
          <w:i w:val="0"/>
          <w:u w:val="single"/>
        </w:rPr>
        <w:t>Mental Health Promotion and Outreach Efforts</w:t>
      </w:r>
    </w:p>
    <w:p w14:paraId="13D74619" w14:textId="77777777" w:rsidR="0096183C" w:rsidRPr="009C10FF" w:rsidRDefault="0096183C" w:rsidP="2B130EA8">
      <w:pPr>
        <w:pStyle w:val="BodyText2"/>
        <w:rPr>
          <w:rFonts w:eastAsia="Arial" w:cs="Arial"/>
          <w:b/>
          <w:bCs/>
          <w:i w:val="0"/>
          <w:u w:val="single"/>
        </w:rPr>
      </w:pPr>
    </w:p>
    <w:p w14:paraId="44A8E43B" w14:textId="3AF9C59C" w:rsidR="0096183C" w:rsidRDefault="0096183C" w:rsidP="2B130EA8">
      <w:pPr>
        <w:pStyle w:val="BodyText2"/>
        <w:numPr>
          <w:ilvl w:val="0"/>
          <w:numId w:val="10"/>
        </w:numPr>
        <w:rPr>
          <w:rFonts w:eastAsia="Arial" w:cs="Arial"/>
          <w:i w:val="0"/>
        </w:rPr>
      </w:pPr>
      <w:r w:rsidRPr="2B130EA8">
        <w:rPr>
          <w:rFonts w:eastAsia="Arial" w:cs="Arial"/>
          <w:i w:val="0"/>
        </w:rPr>
        <w:t xml:space="preserve">CDP </w:t>
      </w:r>
      <w:r w:rsidR="621E51E7" w:rsidRPr="2B130EA8">
        <w:rPr>
          <w:rFonts w:eastAsia="Arial" w:cs="Arial"/>
          <w:i w:val="0"/>
        </w:rPr>
        <w:t>c</w:t>
      </w:r>
      <w:r w:rsidRPr="2B130EA8">
        <w:rPr>
          <w:rFonts w:eastAsia="Arial" w:cs="Arial"/>
          <w:i w:val="0"/>
        </w:rPr>
        <w:t>linicians provided a series of</w:t>
      </w:r>
      <w:r w:rsidR="00D9552E" w:rsidRPr="2B130EA8">
        <w:rPr>
          <w:rFonts w:eastAsia="Arial" w:cs="Arial"/>
          <w:i w:val="0"/>
        </w:rPr>
        <w:t xml:space="preserve"> five (5)</w:t>
      </w:r>
      <w:r w:rsidRPr="2B130EA8">
        <w:rPr>
          <w:rFonts w:eastAsia="Arial" w:cs="Arial"/>
          <w:i w:val="0"/>
        </w:rPr>
        <w:t xml:space="preserve"> </w:t>
      </w:r>
      <w:r w:rsidR="00D9552E" w:rsidRPr="2B130EA8">
        <w:rPr>
          <w:rFonts w:eastAsia="Arial" w:cs="Arial"/>
          <w:i w:val="0"/>
        </w:rPr>
        <w:t xml:space="preserve">in-class </w:t>
      </w:r>
      <w:r w:rsidRPr="2B130EA8">
        <w:rPr>
          <w:rFonts w:eastAsia="Arial" w:cs="Arial"/>
          <w:i w:val="0"/>
        </w:rPr>
        <w:t>workshops</w:t>
      </w:r>
      <w:r w:rsidR="00D9552E" w:rsidRPr="2B130EA8">
        <w:rPr>
          <w:rFonts w:eastAsia="Arial" w:cs="Arial"/>
          <w:i w:val="0"/>
        </w:rPr>
        <w:t xml:space="preserve"> focused on Promoting Kindness for all 4</w:t>
      </w:r>
      <w:r w:rsidR="00D9552E" w:rsidRPr="2B130EA8">
        <w:rPr>
          <w:rFonts w:eastAsia="Arial" w:cs="Arial"/>
          <w:i w:val="0"/>
          <w:vertAlign w:val="superscript"/>
        </w:rPr>
        <w:t>th</w:t>
      </w:r>
      <w:r w:rsidR="00D9552E" w:rsidRPr="2B130EA8">
        <w:rPr>
          <w:rFonts w:eastAsia="Arial" w:cs="Arial"/>
          <w:i w:val="0"/>
        </w:rPr>
        <w:t xml:space="preserve"> grade classroom</w:t>
      </w:r>
      <w:r w:rsidR="666B6951" w:rsidRPr="2B130EA8">
        <w:rPr>
          <w:rFonts w:eastAsia="Arial" w:cs="Arial"/>
          <w:i w:val="0"/>
        </w:rPr>
        <w:t>s</w:t>
      </w:r>
      <w:r w:rsidR="00D9552E" w:rsidRPr="2B130EA8">
        <w:rPr>
          <w:rFonts w:eastAsia="Arial" w:cs="Arial"/>
          <w:i w:val="0"/>
        </w:rPr>
        <w:t xml:space="preserve">.  </w:t>
      </w:r>
      <w:r w:rsidRPr="2B130EA8">
        <w:rPr>
          <w:rFonts w:eastAsia="Arial" w:cs="Arial"/>
          <w:i w:val="0"/>
        </w:rPr>
        <w:t xml:space="preserve"> </w:t>
      </w:r>
    </w:p>
    <w:p w14:paraId="5D61B4CB" w14:textId="575687B0" w:rsidR="0096183C" w:rsidRPr="00B66D4D" w:rsidRDefault="0096183C" w:rsidP="2B130EA8">
      <w:pPr>
        <w:pStyle w:val="BodyText2"/>
        <w:numPr>
          <w:ilvl w:val="0"/>
          <w:numId w:val="10"/>
        </w:numPr>
        <w:rPr>
          <w:rFonts w:eastAsia="Arial" w:cs="Arial"/>
          <w:i w:val="0"/>
          <w:szCs w:val="21"/>
        </w:rPr>
      </w:pPr>
      <w:r w:rsidRPr="00B66D4D">
        <w:rPr>
          <w:rFonts w:eastAsia="Arial" w:cs="Arial"/>
          <w:i w:val="0"/>
          <w:szCs w:val="21"/>
        </w:rPr>
        <w:t>CDP</w:t>
      </w:r>
      <w:r w:rsidR="00B66D4D">
        <w:rPr>
          <w:rFonts w:eastAsia="Arial" w:cs="Arial"/>
          <w:i w:val="0"/>
          <w:szCs w:val="21"/>
        </w:rPr>
        <w:t xml:space="preserve"> clinician </w:t>
      </w:r>
      <w:r w:rsidRPr="00B66D4D">
        <w:rPr>
          <w:rFonts w:eastAsia="Arial" w:cs="Arial"/>
          <w:i w:val="0"/>
          <w:szCs w:val="21"/>
        </w:rPr>
        <w:t xml:space="preserve">utilized UCLA’s FOCUS curriculum, which provides children tools that enhance feelings </w:t>
      </w:r>
      <w:r w:rsidRPr="00B66D4D">
        <w:rPr>
          <w:rFonts w:eastAsia="Arial" w:cs="Arial"/>
          <w:i w:val="0"/>
          <w:szCs w:val="21"/>
        </w:rPr>
        <w:lastRenderedPageBreak/>
        <w:t xml:space="preserve">identification, </w:t>
      </w:r>
      <w:r w:rsidR="00A45EBB" w:rsidRPr="00B66D4D">
        <w:rPr>
          <w:rFonts w:eastAsia="Arial" w:cs="Arial"/>
          <w:i w:val="0"/>
          <w:szCs w:val="21"/>
        </w:rPr>
        <w:t>regulation,</w:t>
      </w:r>
      <w:r w:rsidRPr="00B66D4D">
        <w:rPr>
          <w:rFonts w:eastAsia="Arial" w:cs="Arial"/>
          <w:i w:val="0"/>
          <w:szCs w:val="21"/>
        </w:rPr>
        <w:t xml:space="preserve"> and positive coping tools to utiliz</w:t>
      </w:r>
      <w:r w:rsidR="00D9552E" w:rsidRPr="00B66D4D">
        <w:rPr>
          <w:rFonts w:eastAsia="Arial" w:cs="Arial"/>
          <w:i w:val="0"/>
          <w:szCs w:val="21"/>
        </w:rPr>
        <w:t>e</w:t>
      </w:r>
      <w:r w:rsidRPr="00B66D4D">
        <w:rPr>
          <w:rFonts w:eastAsia="Arial" w:cs="Arial"/>
          <w:i w:val="0"/>
          <w:szCs w:val="21"/>
        </w:rPr>
        <w:t xml:space="preserve"> when they become dysregulated. Lead clinician </w:t>
      </w:r>
      <w:r w:rsidR="007E62C2" w:rsidRPr="00B66D4D">
        <w:rPr>
          <w:rFonts w:eastAsia="Arial" w:cs="Arial"/>
          <w:i w:val="0"/>
          <w:szCs w:val="21"/>
        </w:rPr>
        <w:t>conducted seven</w:t>
      </w:r>
      <w:r w:rsidR="00D9552E" w:rsidRPr="00B66D4D">
        <w:rPr>
          <w:rFonts w:eastAsia="Arial" w:cs="Arial"/>
          <w:i w:val="0"/>
          <w:szCs w:val="21"/>
        </w:rPr>
        <w:t xml:space="preserve"> (7) </w:t>
      </w:r>
      <w:r w:rsidRPr="00B66D4D">
        <w:rPr>
          <w:rFonts w:eastAsia="Arial" w:cs="Arial"/>
          <w:i w:val="0"/>
          <w:szCs w:val="21"/>
        </w:rPr>
        <w:t>classroom FOCUS lessons</w:t>
      </w:r>
      <w:r w:rsidR="00D9552E" w:rsidRPr="00B66D4D">
        <w:rPr>
          <w:rFonts w:eastAsia="Arial" w:cs="Arial"/>
          <w:i w:val="0"/>
          <w:szCs w:val="21"/>
        </w:rPr>
        <w:t>.</w:t>
      </w:r>
    </w:p>
    <w:p w14:paraId="19E895CF" w14:textId="6BC5F22D" w:rsidR="00B66D4D" w:rsidRPr="00B66D4D" w:rsidRDefault="0096183C" w:rsidP="00B66D4D">
      <w:pPr>
        <w:widowControl/>
        <w:numPr>
          <w:ilvl w:val="0"/>
          <w:numId w:val="19"/>
        </w:numPr>
        <w:autoSpaceDE/>
        <w:autoSpaceDN/>
        <w:adjustRightInd/>
        <w:rPr>
          <w:rFonts w:ascii="Arial" w:hAnsi="Arial" w:cs="Arial"/>
          <w:noProof/>
          <w:sz w:val="21"/>
          <w:szCs w:val="21"/>
        </w:rPr>
      </w:pPr>
      <w:r w:rsidRPr="00B66D4D">
        <w:rPr>
          <w:rFonts w:ascii="Arial" w:eastAsia="Arial" w:hAnsi="Arial" w:cs="Arial"/>
          <w:sz w:val="21"/>
          <w:szCs w:val="21"/>
        </w:rPr>
        <w:t xml:space="preserve">CDP clinician </w:t>
      </w:r>
      <w:r w:rsidR="00B66D4D" w:rsidRPr="00B66D4D">
        <w:rPr>
          <w:rFonts w:ascii="Arial" w:hAnsi="Arial" w:cs="Arial"/>
          <w:noProof/>
          <w:sz w:val="21"/>
          <w:szCs w:val="21"/>
        </w:rPr>
        <w:t xml:space="preserve">provided </w:t>
      </w:r>
      <w:r w:rsidR="0014319D">
        <w:rPr>
          <w:rFonts w:ascii="Arial" w:hAnsi="Arial" w:cs="Arial"/>
          <w:noProof/>
          <w:sz w:val="21"/>
          <w:szCs w:val="21"/>
        </w:rPr>
        <w:t>six (</w:t>
      </w:r>
      <w:r w:rsidR="00B66D4D" w:rsidRPr="00B66D4D">
        <w:rPr>
          <w:rFonts w:ascii="Arial" w:hAnsi="Arial" w:cs="Arial"/>
          <w:noProof/>
          <w:sz w:val="21"/>
          <w:szCs w:val="21"/>
        </w:rPr>
        <w:t>6</w:t>
      </w:r>
      <w:r w:rsidR="0014319D">
        <w:rPr>
          <w:rFonts w:ascii="Arial" w:hAnsi="Arial" w:cs="Arial"/>
          <w:noProof/>
          <w:sz w:val="21"/>
          <w:szCs w:val="21"/>
        </w:rPr>
        <w:t>)</w:t>
      </w:r>
      <w:r w:rsidR="00B66D4D" w:rsidRPr="00B66D4D">
        <w:rPr>
          <w:rFonts w:ascii="Arial" w:hAnsi="Arial" w:cs="Arial"/>
          <w:noProof/>
          <w:sz w:val="21"/>
          <w:szCs w:val="21"/>
        </w:rPr>
        <w:t xml:space="preserve"> whole-class workshops across Kindergarten classrooms focused on emotion idenfitication and regulation skills.</w:t>
      </w:r>
    </w:p>
    <w:p w14:paraId="4F8ECA37" w14:textId="1E522709" w:rsidR="00B66D4D" w:rsidRPr="00B66D4D" w:rsidRDefault="00B66D4D" w:rsidP="00B66D4D">
      <w:pPr>
        <w:widowControl/>
        <w:numPr>
          <w:ilvl w:val="0"/>
          <w:numId w:val="19"/>
        </w:numPr>
        <w:autoSpaceDE/>
        <w:autoSpaceDN/>
        <w:adjustRightInd/>
        <w:rPr>
          <w:rFonts w:ascii="Arial" w:hAnsi="Arial" w:cs="Arial"/>
          <w:noProof/>
          <w:sz w:val="21"/>
          <w:szCs w:val="21"/>
        </w:rPr>
      </w:pPr>
      <w:r w:rsidRPr="00B66D4D">
        <w:rPr>
          <w:rFonts w:ascii="Arial" w:hAnsi="Arial" w:cs="Arial"/>
          <w:noProof/>
          <w:sz w:val="21"/>
          <w:szCs w:val="21"/>
        </w:rPr>
        <w:t xml:space="preserve">CDP clinician provided </w:t>
      </w:r>
      <w:r w:rsidR="0014319D">
        <w:rPr>
          <w:rFonts w:ascii="Arial" w:hAnsi="Arial" w:cs="Arial"/>
          <w:noProof/>
          <w:sz w:val="21"/>
          <w:szCs w:val="21"/>
        </w:rPr>
        <w:t>two (</w:t>
      </w:r>
      <w:r w:rsidRPr="00B66D4D">
        <w:rPr>
          <w:rFonts w:ascii="Arial" w:hAnsi="Arial" w:cs="Arial"/>
          <w:noProof/>
          <w:sz w:val="21"/>
          <w:szCs w:val="21"/>
        </w:rPr>
        <w:t>2</w:t>
      </w:r>
      <w:r w:rsidR="0014319D">
        <w:rPr>
          <w:rFonts w:ascii="Arial" w:hAnsi="Arial" w:cs="Arial"/>
          <w:noProof/>
          <w:sz w:val="21"/>
          <w:szCs w:val="21"/>
        </w:rPr>
        <w:t>)</w:t>
      </w:r>
      <w:r w:rsidRPr="00B66D4D">
        <w:rPr>
          <w:rFonts w:ascii="Arial" w:hAnsi="Arial" w:cs="Arial"/>
          <w:noProof/>
          <w:sz w:val="21"/>
          <w:szCs w:val="21"/>
        </w:rPr>
        <w:t xml:space="preserve"> whole-class workshops </w:t>
      </w:r>
      <w:r>
        <w:rPr>
          <w:rFonts w:ascii="Arial" w:hAnsi="Arial" w:cs="Arial"/>
          <w:noProof/>
          <w:sz w:val="21"/>
          <w:szCs w:val="21"/>
        </w:rPr>
        <w:t>to 2</w:t>
      </w:r>
      <w:r w:rsidRPr="00B66D4D">
        <w:rPr>
          <w:rFonts w:ascii="Arial" w:hAnsi="Arial" w:cs="Arial"/>
          <w:noProof/>
          <w:sz w:val="21"/>
          <w:szCs w:val="21"/>
          <w:vertAlign w:val="superscript"/>
        </w:rPr>
        <w:t>nd</w:t>
      </w:r>
      <w:r>
        <w:rPr>
          <w:rFonts w:ascii="Arial" w:hAnsi="Arial" w:cs="Arial"/>
          <w:noProof/>
          <w:sz w:val="21"/>
          <w:szCs w:val="21"/>
        </w:rPr>
        <w:t xml:space="preserve"> graders</w:t>
      </w:r>
      <w:r w:rsidRPr="00B66D4D">
        <w:rPr>
          <w:rFonts w:ascii="Arial" w:hAnsi="Arial" w:cs="Arial"/>
          <w:noProof/>
          <w:sz w:val="21"/>
          <w:szCs w:val="21"/>
        </w:rPr>
        <w:t xml:space="preserve"> focused on</w:t>
      </w:r>
      <w:r w:rsidR="0014319D">
        <w:rPr>
          <w:rFonts w:ascii="Arial" w:hAnsi="Arial" w:cs="Arial"/>
          <w:noProof/>
          <w:sz w:val="21"/>
          <w:szCs w:val="21"/>
        </w:rPr>
        <w:t xml:space="preserve"> introducing and utilizng</w:t>
      </w:r>
      <w:r w:rsidRPr="00B66D4D">
        <w:rPr>
          <w:rFonts w:ascii="Arial" w:hAnsi="Arial" w:cs="Arial"/>
          <w:noProof/>
          <w:sz w:val="21"/>
          <w:szCs w:val="21"/>
        </w:rPr>
        <w:t xml:space="preserve"> the </w:t>
      </w:r>
      <w:r w:rsidR="0014319D">
        <w:rPr>
          <w:rFonts w:ascii="Arial" w:hAnsi="Arial" w:cs="Arial"/>
          <w:noProof/>
          <w:sz w:val="21"/>
          <w:szCs w:val="21"/>
        </w:rPr>
        <w:t>Fe</w:t>
      </w:r>
      <w:r w:rsidRPr="00B66D4D">
        <w:rPr>
          <w:rFonts w:ascii="Arial" w:hAnsi="Arial" w:cs="Arial"/>
          <w:noProof/>
          <w:sz w:val="21"/>
          <w:szCs w:val="21"/>
        </w:rPr>
        <w:t xml:space="preserve">elings </w:t>
      </w:r>
      <w:r w:rsidR="0014319D">
        <w:rPr>
          <w:rFonts w:ascii="Arial" w:hAnsi="Arial" w:cs="Arial"/>
          <w:noProof/>
          <w:sz w:val="21"/>
          <w:szCs w:val="21"/>
        </w:rPr>
        <w:t>T</w:t>
      </w:r>
      <w:r w:rsidRPr="00B66D4D">
        <w:rPr>
          <w:rFonts w:ascii="Arial" w:hAnsi="Arial" w:cs="Arial"/>
          <w:noProof/>
          <w:sz w:val="21"/>
          <w:szCs w:val="21"/>
        </w:rPr>
        <w:t xml:space="preserve">hermometer and </w:t>
      </w:r>
      <w:r w:rsidR="0014319D">
        <w:rPr>
          <w:rFonts w:ascii="Arial" w:hAnsi="Arial" w:cs="Arial"/>
          <w:noProof/>
          <w:sz w:val="21"/>
          <w:szCs w:val="21"/>
        </w:rPr>
        <w:t>E</w:t>
      </w:r>
      <w:r w:rsidRPr="00B66D4D">
        <w:rPr>
          <w:rFonts w:ascii="Arial" w:hAnsi="Arial" w:cs="Arial"/>
          <w:noProof/>
          <w:sz w:val="21"/>
          <w:szCs w:val="21"/>
        </w:rPr>
        <w:t xml:space="preserve">motion </w:t>
      </w:r>
      <w:r w:rsidR="0014319D">
        <w:rPr>
          <w:rFonts w:ascii="Arial" w:hAnsi="Arial" w:cs="Arial"/>
          <w:noProof/>
          <w:sz w:val="21"/>
          <w:szCs w:val="21"/>
        </w:rPr>
        <w:t>I</w:t>
      </w:r>
      <w:r w:rsidRPr="00B66D4D">
        <w:rPr>
          <w:rFonts w:ascii="Arial" w:hAnsi="Arial" w:cs="Arial"/>
          <w:noProof/>
          <w:sz w:val="21"/>
          <w:szCs w:val="21"/>
        </w:rPr>
        <w:t>dentification in order to promote communicating feelings and needs.</w:t>
      </w:r>
    </w:p>
    <w:p w14:paraId="1CCF1614" w14:textId="0EB62B5F" w:rsidR="00B66D4D" w:rsidRPr="00B66D4D" w:rsidRDefault="00B66D4D" w:rsidP="00B66D4D">
      <w:pPr>
        <w:widowControl/>
        <w:numPr>
          <w:ilvl w:val="0"/>
          <w:numId w:val="19"/>
        </w:numPr>
        <w:autoSpaceDE/>
        <w:autoSpaceDN/>
        <w:adjustRightInd/>
        <w:rPr>
          <w:rFonts w:ascii="Arial" w:hAnsi="Arial" w:cs="Arial"/>
          <w:noProof/>
          <w:sz w:val="21"/>
          <w:szCs w:val="21"/>
        </w:rPr>
      </w:pPr>
      <w:r w:rsidRPr="00B66D4D">
        <w:rPr>
          <w:rFonts w:ascii="Arial" w:hAnsi="Arial" w:cs="Arial"/>
          <w:noProof/>
          <w:sz w:val="21"/>
          <w:szCs w:val="21"/>
        </w:rPr>
        <w:t xml:space="preserve">CDP clinician provided </w:t>
      </w:r>
      <w:r w:rsidR="0014319D">
        <w:rPr>
          <w:rFonts w:ascii="Arial" w:hAnsi="Arial" w:cs="Arial"/>
          <w:noProof/>
          <w:sz w:val="21"/>
          <w:szCs w:val="21"/>
        </w:rPr>
        <w:t>four (</w:t>
      </w:r>
      <w:r w:rsidRPr="00B66D4D">
        <w:rPr>
          <w:rFonts w:ascii="Arial" w:hAnsi="Arial" w:cs="Arial"/>
          <w:noProof/>
          <w:sz w:val="21"/>
          <w:szCs w:val="21"/>
        </w:rPr>
        <w:t>4</w:t>
      </w:r>
      <w:r w:rsidR="0014319D">
        <w:rPr>
          <w:rFonts w:ascii="Arial" w:hAnsi="Arial" w:cs="Arial"/>
          <w:noProof/>
          <w:sz w:val="21"/>
          <w:szCs w:val="21"/>
        </w:rPr>
        <w:t>)</w:t>
      </w:r>
      <w:r w:rsidRPr="00B66D4D">
        <w:rPr>
          <w:rFonts w:ascii="Arial" w:hAnsi="Arial" w:cs="Arial"/>
          <w:noProof/>
          <w:sz w:val="21"/>
          <w:szCs w:val="21"/>
        </w:rPr>
        <w:t xml:space="preserve"> workshops to WRLC students attending CREST club. Workshops </w:t>
      </w:r>
      <w:r>
        <w:rPr>
          <w:rFonts w:ascii="Arial" w:hAnsi="Arial" w:cs="Arial"/>
          <w:noProof/>
          <w:sz w:val="21"/>
          <w:szCs w:val="21"/>
        </w:rPr>
        <w:t xml:space="preserve">focused on </w:t>
      </w:r>
      <w:r w:rsidRPr="00B66D4D">
        <w:rPr>
          <w:rFonts w:ascii="Arial" w:hAnsi="Arial" w:cs="Arial"/>
          <w:noProof/>
          <w:sz w:val="21"/>
          <w:szCs w:val="21"/>
        </w:rPr>
        <w:t>promoting self-compassion skills, promoting kindness, and encouraging positive self-talk.</w:t>
      </w:r>
    </w:p>
    <w:p w14:paraId="26B66587" w14:textId="43EC65CA" w:rsidR="0096183C" w:rsidRPr="00B66D4D" w:rsidRDefault="0096183C" w:rsidP="00B66D4D">
      <w:pPr>
        <w:widowControl/>
        <w:numPr>
          <w:ilvl w:val="0"/>
          <w:numId w:val="19"/>
        </w:numPr>
        <w:autoSpaceDE/>
        <w:autoSpaceDN/>
        <w:adjustRightInd/>
        <w:rPr>
          <w:rFonts w:ascii="Arial" w:hAnsi="Arial" w:cs="Arial"/>
          <w:noProof/>
          <w:sz w:val="21"/>
          <w:szCs w:val="21"/>
        </w:rPr>
      </w:pPr>
      <w:r w:rsidRPr="00B66D4D">
        <w:rPr>
          <w:rFonts w:ascii="Arial" w:eastAsia="Arial" w:hAnsi="Arial" w:cs="Arial"/>
          <w:sz w:val="21"/>
          <w:szCs w:val="21"/>
        </w:rPr>
        <w:t>CDP lead clinician</w:t>
      </w:r>
      <w:r w:rsidR="00B66D4D" w:rsidRPr="00B66D4D">
        <w:rPr>
          <w:rFonts w:ascii="Arial" w:hAnsi="Arial" w:cs="Arial"/>
          <w:noProof/>
          <w:sz w:val="21"/>
          <w:szCs w:val="21"/>
        </w:rPr>
        <w:t xml:space="preserve"> Provided client-centered consultation services to teachers th</w:t>
      </w:r>
      <w:r w:rsidR="007B1287">
        <w:rPr>
          <w:rFonts w:ascii="Arial" w:hAnsi="Arial" w:cs="Arial"/>
          <w:noProof/>
          <w:sz w:val="21"/>
          <w:szCs w:val="21"/>
        </w:rPr>
        <w:t>roughtout the year regarding impact of</w:t>
      </w:r>
      <w:r w:rsidR="00B66D4D" w:rsidRPr="00B66D4D">
        <w:rPr>
          <w:rFonts w:ascii="Arial" w:hAnsi="Arial" w:cs="Arial"/>
          <w:noProof/>
          <w:sz w:val="21"/>
          <w:szCs w:val="21"/>
        </w:rPr>
        <w:t xml:space="preserve"> trauma </w:t>
      </w:r>
      <w:r w:rsidR="007B1287">
        <w:rPr>
          <w:rFonts w:ascii="Arial" w:hAnsi="Arial" w:cs="Arial"/>
          <w:noProof/>
          <w:sz w:val="21"/>
          <w:szCs w:val="21"/>
        </w:rPr>
        <w:t>on emotional and behvioral presentation in the classroom</w:t>
      </w:r>
      <w:r w:rsidR="00B66D4D" w:rsidRPr="00B66D4D">
        <w:rPr>
          <w:rFonts w:ascii="Arial" w:hAnsi="Arial" w:cs="Arial"/>
          <w:noProof/>
          <w:sz w:val="21"/>
          <w:szCs w:val="21"/>
        </w:rPr>
        <w:t>, reinforcing coping skills, peer skills, and interpersonal functioning of students.</w:t>
      </w:r>
    </w:p>
    <w:p w14:paraId="3E61ABCF" w14:textId="63FEC7F2" w:rsidR="0096183C" w:rsidRPr="004F2029" w:rsidRDefault="00EE2A27" w:rsidP="2B130EA8">
      <w:pPr>
        <w:pStyle w:val="BodyText2"/>
        <w:numPr>
          <w:ilvl w:val="0"/>
          <w:numId w:val="10"/>
        </w:numPr>
        <w:rPr>
          <w:rFonts w:eastAsia="Arial" w:cs="Arial"/>
          <w:i w:val="0"/>
        </w:rPr>
      </w:pPr>
      <w:r w:rsidRPr="2B130EA8">
        <w:rPr>
          <w:rFonts w:eastAsia="Arial" w:cs="Arial"/>
          <w:i w:val="0"/>
        </w:rPr>
        <w:t>To</w:t>
      </w:r>
      <w:r w:rsidR="0096183C" w:rsidRPr="2B130EA8">
        <w:rPr>
          <w:rFonts w:eastAsia="Arial" w:cs="Arial"/>
          <w:i w:val="0"/>
        </w:rPr>
        <w:t xml:space="preserve"> increase outreach and awareness of services provided, C</w:t>
      </w:r>
      <w:r w:rsidR="00393DCF">
        <w:rPr>
          <w:rFonts w:eastAsia="Arial" w:cs="Arial"/>
          <w:i w:val="0"/>
        </w:rPr>
        <w:t>D</w:t>
      </w:r>
      <w:r w:rsidR="0096183C" w:rsidRPr="2B130EA8">
        <w:rPr>
          <w:rFonts w:eastAsia="Arial" w:cs="Arial"/>
          <w:i w:val="0"/>
        </w:rPr>
        <w:t>P lead clinician provided teachers (whose students were group participants) with weekly email updates regarding group content and process for each respective group.</w:t>
      </w:r>
    </w:p>
    <w:p w14:paraId="4408EDC7" w14:textId="0A231C4E" w:rsidR="0096183C" w:rsidRPr="004F2029" w:rsidRDefault="0096183C" w:rsidP="2B130EA8">
      <w:pPr>
        <w:pStyle w:val="BodyText2"/>
        <w:numPr>
          <w:ilvl w:val="0"/>
          <w:numId w:val="10"/>
        </w:numPr>
        <w:rPr>
          <w:rFonts w:eastAsia="Arial" w:cs="Arial"/>
          <w:i w:val="0"/>
        </w:rPr>
      </w:pPr>
      <w:r w:rsidRPr="2B130EA8">
        <w:rPr>
          <w:rFonts w:eastAsia="Arial" w:cs="Arial"/>
          <w:i w:val="0"/>
        </w:rPr>
        <w:t>CDP staff made outreach calls to parents of group participants to inform them of their child’s progress in</w:t>
      </w:r>
      <w:r w:rsidR="00F0030A" w:rsidRPr="2B130EA8">
        <w:rPr>
          <w:rFonts w:eastAsia="Arial" w:cs="Arial"/>
          <w:i w:val="0"/>
        </w:rPr>
        <w:t xml:space="preserve"> </w:t>
      </w:r>
      <w:r w:rsidRPr="2B130EA8">
        <w:rPr>
          <w:rFonts w:eastAsia="Arial" w:cs="Arial"/>
          <w:i w:val="0"/>
        </w:rPr>
        <w:t>group, as well as to encourage parents to reinforce interventions and skills learned in</w:t>
      </w:r>
      <w:r w:rsidR="00F0030A" w:rsidRPr="2B130EA8">
        <w:rPr>
          <w:rFonts w:eastAsia="Arial" w:cs="Arial"/>
          <w:i w:val="0"/>
        </w:rPr>
        <w:t xml:space="preserve"> </w:t>
      </w:r>
      <w:r w:rsidRPr="2B130EA8">
        <w:rPr>
          <w:rFonts w:eastAsia="Arial" w:cs="Arial"/>
          <w:i w:val="0"/>
        </w:rPr>
        <w:t>group.</w:t>
      </w:r>
    </w:p>
    <w:p w14:paraId="2596D35F" w14:textId="404970D8" w:rsidR="0096183C" w:rsidRDefault="0096183C" w:rsidP="2B130EA8">
      <w:pPr>
        <w:pStyle w:val="BodyText2"/>
        <w:numPr>
          <w:ilvl w:val="0"/>
          <w:numId w:val="10"/>
        </w:numPr>
        <w:rPr>
          <w:rFonts w:eastAsia="Arial" w:cs="Arial"/>
          <w:i w:val="0"/>
        </w:rPr>
      </w:pPr>
      <w:r w:rsidRPr="2B130EA8">
        <w:rPr>
          <w:rFonts w:eastAsia="Arial" w:cs="Arial"/>
          <w:i w:val="0"/>
        </w:rPr>
        <w:t xml:space="preserve">CDP lead clinician </w:t>
      </w:r>
      <w:r w:rsidR="00835042" w:rsidRPr="2B130EA8">
        <w:rPr>
          <w:rFonts w:eastAsia="Arial" w:cs="Arial"/>
          <w:i w:val="0"/>
        </w:rPr>
        <w:t>gave</w:t>
      </w:r>
      <w:r w:rsidR="00FF03D7" w:rsidRPr="2B130EA8">
        <w:rPr>
          <w:rFonts w:eastAsia="Arial" w:cs="Arial"/>
          <w:i w:val="0"/>
        </w:rPr>
        <w:t xml:space="preserve"> a</w:t>
      </w:r>
      <w:r w:rsidRPr="2B130EA8">
        <w:rPr>
          <w:rFonts w:eastAsia="Arial" w:cs="Arial"/>
          <w:i w:val="0"/>
        </w:rPr>
        <w:t xml:space="preserve"> presentation about the CDP program services at the ELAC parent meeting</w:t>
      </w:r>
      <w:r w:rsidR="69A5D110" w:rsidRPr="2B130EA8">
        <w:rPr>
          <w:rFonts w:eastAsia="Arial" w:cs="Arial"/>
          <w:i w:val="0"/>
        </w:rPr>
        <w:t>s</w:t>
      </w:r>
      <w:r w:rsidRPr="2B130EA8">
        <w:rPr>
          <w:rFonts w:eastAsia="Arial" w:cs="Arial"/>
          <w:i w:val="0"/>
        </w:rPr>
        <w:t xml:space="preserve"> </w:t>
      </w:r>
      <w:r w:rsidR="00835042" w:rsidRPr="2B130EA8">
        <w:rPr>
          <w:rFonts w:eastAsia="Arial" w:cs="Arial"/>
          <w:i w:val="0"/>
        </w:rPr>
        <w:t>to</w:t>
      </w:r>
      <w:r w:rsidRPr="2B130EA8">
        <w:rPr>
          <w:rFonts w:eastAsia="Arial" w:cs="Arial"/>
          <w:i w:val="0"/>
        </w:rPr>
        <w:t xml:space="preserve"> generat</w:t>
      </w:r>
      <w:r w:rsidR="00835042" w:rsidRPr="2B130EA8">
        <w:rPr>
          <w:rFonts w:eastAsia="Arial" w:cs="Arial"/>
          <w:i w:val="0"/>
        </w:rPr>
        <w:t xml:space="preserve">e </w:t>
      </w:r>
      <w:r w:rsidRPr="2B130EA8">
        <w:rPr>
          <w:rFonts w:eastAsia="Arial" w:cs="Arial"/>
          <w:i w:val="0"/>
        </w:rPr>
        <w:t>referrals.</w:t>
      </w:r>
    </w:p>
    <w:p w14:paraId="3F6005CC" w14:textId="7838CAB9" w:rsidR="0096183C" w:rsidRDefault="0096183C" w:rsidP="2B130EA8">
      <w:pPr>
        <w:pStyle w:val="BodyText2"/>
        <w:numPr>
          <w:ilvl w:val="0"/>
          <w:numId w:val="10"/>
        </w:numPr>
        <w:rPr>
          <w:rFonts w:eastAsia="Arial" w:cs="Arial"/>
          <w:i w:val="0"/>
        </w:rPr>
      </w:pPr>
      <w:r w:rsidRPr="2B130EA8">
        <w:rPr>
          <w:rFonts w:eastAsia="Arial" w:cs="Arial"/>
          <w:i w:val="0"/>
        </w:rPr>
        <w:t>CDP clinician provided case management and linkage to community resources, and crisis consultation on an as needed basis.</w:t>
      </w:r>
    </w:p>
    <w:p w14:paraId="61CB2BCA" w14:textId="50ED5D2E" w:rsidR="0096183C" w:rsidRPr="004459AB" w:rsidRDefault="0096183C" w:rsidP="2B130EA8">
      <w:pPr>
        <w:pStyle w:val="BodyText2"/>
        <w:numPr>
          <w:ilvl w:val="0"/>
          <w:numId w:val="10"/>
        </w:numPr>
        <w:rPr>
          <w:rFonts w:eastAsia="Arial" w:cs="Arial"/>
          <w:i w:val="0"/>
          <w:color w:val="000000" w:themeColor="text1"/>
        </w:rPr>
      </w:pPr>
      <w:r w:rsidRPr="2B130EA8">
        <w:rPr>
          <w:rFonts w:eastAsia="Arial" w:cs="Arial"/>
          <w:i w:val="0"/>
          <w:color w:val="000000" w:themeColor="text1"/>
        </w:rPr>
        <w:t xml:space="preserve">Outreach and </w:t>
      </w:r>
      <w:r w:rsidRPr="00615457">
        <w:rPr>
          <w:rFonts w:eastAsia="Arial" w:cs="Arial"/>
          <w:i w:val="0"/>
          <w:color w:val="000000" w:themeColor="text1"/>
        </w:rPr>
        <w:t xml:space="preserve">consultation with school personnel, including teachers and administrators took place </w:t>
      </w:r>
      <w:r w:rsidR="003C5069" w:rsidRPr="00615457">
        <w:rPr>
          <w:rFonts w:eastAsia="Arial" w:cs="Arial"/>
          <w:i w:val="0"/>
          <w:color w:val="000000" w:themeColor="text1"/>
        </w:rPr>
        <w:t>regularly for a total of</w:t>
      </w:r>
      <w:r w:rsidR="004459AB" w:rsidRPr="00615457">
        <w:rPr>
          <w:rFonts w:eastAsia="Arial" w:cs="Arial"/>
          <w:i w:val="0"/>
          <w:color w:val="000000" w:themeColor="text1"/>
        </w:rPr>
        <w:t xml:space="preserve"> </w:t>
      </w:r>
      <w:r w:rsidR="0014319D" w:rsidRPr="00615457">
        <w:rPr>
          <w:rFonts w:eastAsia="Arial" w:cs="Arial"/>
          <w:i w:val="0"/>
        </w:rPr>
        <w:t>278</w:t>
      </w:r>
      <w:r w:rsidR="004459AB" w:rsidRPr="00615457">
        <w:rPr>
          <w:rFonts w:eastAsia="Arial" w:cs="Arial"/>
          <w:i w:val="0"/>
        </w:rPr>
        <w:t xml:space="preserve"> hours of outreach and </w:t>
      </w:r>
      <w:r w:rsidR="00B34160" w:rsidRPr="00615457">
        <w:rPr>
          <w:rFonts w:eastAsia="Arial" w:cs="Arial"/>
          <w:i w:val="0"/>
        </w:rPr>
        <w:t>3</w:t>
      </w:r>
      <w:r w:rsidR="000679CA">
        <w:rPr>
          <w:rFonts w:eastAsia="Arial" w:cs="Arial"/>
          <w:i w:val="0"/>
        </w:rPr>
        <w:t>1</w:t>
      </w:r>
      <w:r w:rsidR="004459AB" w:rsidRPr="00615457">
        <w:rPr>
          <w:rFonts w:eastAsia="Arial" w:cs="Arial"/>
          <w:i w:val="0"/>
        </w:rPr>
        <w:t xml:space="preserve"> </w:t>
      </w:r>
      <w:r w:rsidR="004459AB" w:rsidRPr="00615457">
        <w:rPr>
          <w:rFonts w:eastAsia="Arial" w:cs="Arial"/>
          <w:i w:val="0"/>
          <w:color w:val="000000" w:themeColor="text1"/>
        </w:rPr>
        <w:t>hours</w:t>
      </w:r>
      <w:r w:rsidR="004459AB" w:rsidRPr="2B130EA8">
        <w:rPr>
          <w:rFonts w:eastAsia="Arial" w:cs="Arial"/>
          <w:i w:val="0"/>
          <w:color w:val="000000" w:themeColor="text1"/>
        </w:rPr>
        <w:t xml:space="preserve"> of consultation</w:t>
      </w:r>
      <w:r w:rsidR="004F178C" w:rsidRPr="2B130EA8">
        <w:rPr>
          <w:rFonts w:eastAsia="Arial" w:cs="Arial"/>
          <w:i w:val="0"/>
          <w:color w:val="000000" w:themeColor="text1"/>
        </w:rPr>
        <w:t xml:space="preserve"> to school personnel</w:t>
      </w:r>
      <w:r w:rsidR="004459AB" w:rsidRPr="2B130EA8">
        <w:rPr>
          <w:rFonts w:eastAsia="Arial" w:cs="Arial"/>
          <w:i w:val="0"/>
          <w:color w:val="000000" w:themeColor="text1"/>
        </w:rPr>
        <w:t>.</w:t>
      </w:r>
    </w:p>
    <w:p w14:paraId="4A5BC591" w14:textId="77777777" w:rsidR="0096183C" w:rsidRDefault="0096183C" w:rsidP="2B130EA8">
      <w:pPr>
        <w:pStyle w:val="BodyText2"/>
        <w:rPr>
          <w:rFonts w:eastAsia="Arial" w:cs="Arial"/>
          <w:b/>
          <w:bCs/>
          <w:i w:val="0"/>
          <w:u w:val="single"/>
        </w:rPr>
      </w:pPr>
    </w:p>
    <w:p w14:paraId="3DB715B5" w14:textId="04860D3A" w:rsidR="0096183C" w:rsidRDefault="0096183C" w:rsidP="2B130EA8">
      <w:pPr>
        <w:pStyle w:val="BodyText2"/>
        <w:rPr>
          <w:rFonts w:eastAsia="Arial" w:cs="Arial"/>
          <w:b/>
          <w:bCs/>
          <w:i w:val="0"/>
          <w:u w:val="single"/>
        </w:rPr>
      </w:pPr>
      <w:r w:rsidRPr="2B130EA8">
        <w:rPr>
          <w:rFonts w:eastAsia="Arial" w:cs="Arial"/>
          <w:b/>
          <w:bCs/>
          <w:i w:val="0"/>
          <w:u w:val="single"/>
        </w:rPr>
        <w:t>C/YDP Summer Activities for 202</w:t>
      </w:r>
      <w:r w:rsidR="007E62C2" w:rsidRPr="2B130EA8">
        <w:rPr>
          <w:rFonts w:eastAsia="Arial" w:cs="Arial"/>
          <w:b/>
          <w:bCs/>
          <w:i w:val="0"/>
          <w:u w:val="single"/>
        </w:rPr>
        <w:t>1</w:t>
      </w:r>
      <w:r w:rsidRPr="2B130EA8">
        <w:rPr>
          <w:rFonts w:eastAsia="Arial" w:cs="Arial"/>
          <w:b/>
          <w:bCs/>
          <w:i w:val="0"/>
          <w:u w:val="single"/>
        </w:rPr>
        <w:t>:</w:t>
      </w:r>
    </w:p>
    <w:p w14:paraId="33C885EA" w14:textId="77777777" w:rsidR="0096183C" w:rsidRPr="004F2029" w:rsidRDefault="0096183C" w:rsidP="2B130EA8">
      <w:pPr>
        <w:pStyle w:val="BodyText2"/>
        <w:rPr>
          <w:rFonts w:eastAsia="Arial" w:cs="Arial"/>
          <w:i w:val="0"/>
        </w:rPr>
      </w:pPr>
    </w:p>
    <w:p w14:paraId="2EC62E96" w14:textId="6FFD495A" w:rsidR="0096183C" w:rsidRDefault="0096183C" w:rsidP="2B130EA8">
      <w:pPr>
        <w:pStyle w:val="BodyText2"/>
        <w:numPr>
          <w:ilvl w:val="0"/>
          <w:numId w:val="11"/>
        </w:numPr>
        <w:rPr>
          <w:rFonts w:eastAsia="Arial" w:cs="Arial"/>
          <w:i w:val="0"/>
        </w:rPr>
      </w:pPr>
      <w:r w:rsidRPr="2B130EA8">
        <w:rPr>
          <w:rFonts w:eastAsia="Arial" w:cs="Arial"/>
          <w:i w:val="0"/>
        </w:rPr>
        <w:t xml:space="preserve">CDP provided a Triple P parenting group via Telehealth </w:t>
      </w:r>
      <w:r w:rsidR="001B0A70" w:rsidRPr="2B130EA8">
        <w:rPr>
          <w:rFonts w:eastAsia="Arial" w:cs="Arial"/>
          <w:i w:val="0"/>
        </w:rPr>
        <w:t>in Spanish.</w:t>
      </w:r>
    </w:p>
    <w:p w14:paraId="01BB84BF" w14:textId="43E8BE19" w:rsidR="001B0A70" w:rsidRPr="00EF151C" w:rsidRDefault="001B0A70" w:rsidP="2B130EA8">
      <w:pPr>
        <w:pStyle w:val="BodyText2"/>
        <w:numPr>
          <w:ilvl w:val="0"/>
          <w:numId w:val="11"/>
        </w:numPr>
        <w:rPr>
          <w:rFonts w:eastAsia="Arial" w:cs="Arial"/>
          <w:i w:val="0"/>
        </w:rPr>
      </w:pPr>
      <w:r w:rsidRPr="2B130EA8">
        <w:rPr>
          <w:rFonts w:eastAsia="Arial" w:cs="Arial"/>
          <w:i w:val="0"/>
        </w:rPr>
        <w:t>CDP Provided a Triple P Parenting group via Telehealth in English.</w:t>
      </w:r>
    </w:p>
    <w:p w14:paraId="03F5FC66" w14:textId="5E61CEBF" w:rsidR="0096183C" w:rsidRDefault="0096183C" w:rsidP="2B130EA8">
      <w:pPr>
        <w:pStyle w:val="BodyText2"/>
        <w:numPr>
          <w:ilvl w:val="0"/>
          <w:numId w:val="11"/>
        </w:numPr>
        <w:rPr>
          <w:rFonts w:eastAsia="Arial" w:cs="Arial"/>
          <w:i w:val="0"/>
        </w:rPr>
      </w:pPr>
      <w:r w:rsidRPr="2B130EA8">
        <w:rPr>
          <w:rFonts w:eastAsia="Arial" w:cs="Arial"/>
          <w:i w:val="0"/>
        </w:rPr>
        <w:t>CDP clinicians continued to meet with their individual/family therapy clients throughout the summer months, via Telehealth</w:t>
      </w:r>
      <w:r w:rsidR="00CF0F29" w:rsidRPr="2B130EA8">
        <w:rPr>
          <w:rFonts w:eastAsia="Arial" w:cs="Arial"/>
          <w:i w:val="0"/>
        </w:rPr>
        <w:t xml:space="preserve"> and in person, whenever possible.</w:t>
      </w:r>
      <w:r w:rsidR="494C983F" w:rsidRPr="2CCBCD4E">
        <w:rPr>
          <w:rFonts w:eastAsia="Arial" w:cs="Arial"/>
          <w:i w:val="0"/>
        </w:rPr>
        <w:t xml:space="preserve"> Eight individual/family therapy clients were seen throughout the summer.</w:t>
      </w:r>
    </w:p>
    <w:p w14:paraId="43200969" w14:textId="72BBCF25" w:rsidR="001B0A70" w:rsidRPr="00CF0F29" w:rsidRDefault="0096183C" w:rsidP="2B130EA8">
      <w:pPr>
        <w:pStyle w:val="BodyText2"/>
        <w:numPr>
          <w:ilvl w:val="0"/>
          <w:numId w:val="11"/>
        </w:numPr>
        <w:rPr>
          <w:rFonts w:eastAsia="Arial" w:cs="Arial"/>
          <w:b/>
          <w:bCs/>
          <w:i w:val="0"/>
          <w:u w:val="single"/>
        </w:rPr>
      </w:pPr>
      <w:r w:rsidRPr="2B130EA8">
        <w:rPr>
          <w:rFonts w:eastAsia="Arial" w:cs="Arial"/>
          <w:i w:val="0"/>
        </w:rPr>
        <w:t>CDP Clinicians provided</w:t>
      </w:r>
      <w:r w:rsidR="001B0A70" w:rsidRPr="2B130EA8">
        <w:rPr>
          <w:rFonts w:eastAsia="Arial" w:cs="Arial"/>
          <w:i w:val="0"/>
        </w:rPr>
        <w:t xml:space="preserve"> in</w:t>
      </w:r>
      <w:r w:rsidR="00AC10EB" w:rsidRPr="2B130EA8">
        <w:rPr>
          <w:rFonts w:eastAsia="Arial" w:cs="Arial"/>
          <w:i w:val="0"/>
        </w:rPr>
        <w:t>-</w:t>
      </w:r>
      <w:r w:rsidR="001B0A70" w:rsidRPr="2B130EA8">
        <w:rPr>
          <w:rFonts w:eastAsia="Arial" w:cs="Arial"/>
          <w:i w:val="0"/>
        </w:rPr>
        <w:t>person</w:t>
      </w:r>
      <w:r w:rsidRPr="2B130EA8">
        <w:rPr>
          <w:rFonts w:eastAsia="Arial" w:cs="Arial"/>
          <w:i w:val="0"/>
        </w:rPr>
        <w:t xml:space="preserve"> </w:t>
      </w:r>
      <w:r w:rsidR="00CF0F29" w:rsidRPr="2B130EA8">
        <w:rPr>
          <w:rFonts w:eastAsia="Arial" w:cs="Arial"/>
          <w:i w:val="0"/>
        </w:rPr>
        <w:t xml:space="preserve">therapeutic </w:t>
      </w:r>
      <w:r w:rsidR="001B0A70" w:rsidRPr="2B130EA8">
        <w:rPr>
          <w:rFonts w:eastAsia="Arial" w:cs="Arial"/>
          <w:i w:val="0"/>
        </w:rPr>
        <w:t>arts and crafts summer programming at Police Activities League</w:t>
      </w:r>
      <w:r w:rsidR="00CF0F29" w:rsidRPr="2B130EA8">
        <w:rPr>
          <w:rFonts w:eastAsia="Arial" w:cs="Arial"/>
          <w:i w:val="0"/>
        </w:rPr>
        <w:t xml:space="preserve"> focused on creating art that reinforces positive coping.</w:t>
      </w:r>
    </w:p>
    <w:p w14:paraId="0457A535" w14:textId="6EBA0A50" w:rsidR="00CF0F29" w:rsidRPr="00CF0F29" w:rsidRDefault="00CF0F29" w:rsidP="2B130EA8">
      <w:pPr>
        <w:pStyle w:val="BodyText2"/>
        <w:numPr>
          <w:ilvl w:val="0"/>
          <w:numId w:val="11"/>
        </w:numPr>
        <w:rPr>
          <w:rFonts w:eastAsia="Arial" w:cs="Arial"/>
          <w:b/>
          <w:bCs/>
          <w:i w:val="0"/>
          <w:u w:val="single"/>
        </w:rPr>
      </w:pPr>
      <w:r w:rsidRPr="2B130EA8">
        <w:rPr>
          <w:rFonts w:eastAsia="Arial" w:cs="Arial"/>
          <w:i w:val="0"/>
        </w:rPr>
        <w:t>CDP provided weekly in-person outreach at Virginia Avenue Park throughout the summer months</w:t>
      </w:r>
      <w:r w:rsidR="004F178C" w:rsidRPr="2B130EA8">
        <w:rPr>
          <w:rFonts w:eastAsia="Arial" w:cs="Arial"/>
          <w:i w:val="0"/>
        </w:rPr>
        <w:t xml:space="preserve"> until the program </w:t>
      </w:r>
      <w:r w:rsidR="00C4084D" w:rsidRPr="2B130EA8">
        <w:rPr>
          <w:rFonts w:eastAsia="Arial" w:cs="Arial"/>
          <w:i w:val="0"/>
        </w:rPr>
        <w:t>closed</w:t>
      </w:r>
      <w:r w:rsidR="004F178C" w:rsidRPr="2B130EA8">
        <w:rPr>
          <w:rFonts w:eastAsia="Arial" w:cs="Arial"/>
          <w:i w:val="0"/>
        </w:rPr>
        <w:t xml:space="preserve"> due to COVID cases</w:t>
      </w:r>
      <w:r w:rsidRPr="2B130EA8">
        <w:rPr>
          <w:rFonts w:eastAsia="Arial" w:cs="Arial"/>
          <w:i w:val="0"/>
        </w:rPr>
        <w:t>.</w:t>
      </w:r>
    </w:p>
    <w:p w14:paraId="4270BEE3" w14:textId="77777777" w:rsidR="001B0A70" w:rsidRPr="001B0A70" w:rsidRDefault="001B0A70" w:rsidP="2B130EA8">
      <w:pPr>
        <w:pStyle w:val="BodyText2"/>
        <w:ind w:left="360"/>
        <w:rPr>
          <w:rFonts w:eastAsia="Arial" w:cs="Arial"/>
          <w:b/>
          <w:bCs/>
          <w:i w:val="0"/>
          <w:u w:val="single"/>
        </w:rPr>
      </w:pPr>
    </w:p>
    <w:p w14:paraId="68A4EEDD" w14:textId="77777777" w:rsidR="001B0A70" w:rsidRDefault="001B0A70" w:rsidP="2B130EA8">
      <w:pPr>
        <w:pStyle w:val="BodyText2"/>
        <w:rPr>
          <w:rFonts w:eastAsia="Arial" w:cs="Arial"/>
          <w:i w:val="0"/>
        </w:rPr>
      </w:pPr>
    </w:p>
    <w:p w14:paraId="3CAA918C" w14:textId="38106950" w:rsidR="0096183C" w:rsidRDefault="0096183C" w:rsidP="2B130EA8">
      <w:pPr>
        <w:pStyle w:val="BodyText2"/>
        <w:rPr>
          <w:rFonts w:eastAsia="Arial" w:cs="Arial"/>
          <w:b/>
          <w:bCs/>
          <w:i w:val="0"/>
          <w:u w:val="single"/>
        </w:rPr>
      </w:pPr>
      <w:r w:rsidRPr="00615457">
        <w:rPr>
          <w:rFonts w:eastAsia="Arial" w:cs="Arial"/>
          <w:b/>
          <w:bCs/>
          <w:i w:val="0"/>
          <w:u w:val="single"/>
        </w:rPr>
        <w:t>Significant Program Challenges include:</w:t>
      </w:r>
    </w:p>
    <w:p w14:paraId="769E7675" w14:textId="77777777" w:rsidR="0096183C" w:rsidRDefault="0096183C" w:rsidP="2B130EA8">
      <w:pPr>
        <w:pStyle w:val="BodyText2"/>
        <w:rPr>
          <w:rFonts w:eastAsia="Arial" w:cs="Arial"/>
          <w:i w:val="0"/>
        </w:rPr>
      </w:pPr>
    </w:p>
    <w:p w14:paraId="66E947C7" w14:textId="70146E90" w:rsidR="00615457" w:rsidRPr="00615457" w:rsidRDefault="0084232C" w:rsidP="00615457">
      <w:pPr>
        <w:pStyle w:val="BodyText2"/>
        <w:numPr>
          <w:ilvl w:val="0"/>
          <w:numId w:val="13"/>
        </w:numPr>
        <w:rPr>
          <w:rFonts w:eastAsia="Arial" w:cs="Arial"/>
          <w:b/>
          <w:bCs/>
          <w:i w:val="0"/>
          <w:u w:val="single"/>
        </w:rPr>
      </w:pPr>
      <w:r w:rsidRPr="2B130EA8">
        <w:rPr>
          <w:rFonts w:eastAsia="Arial" w:cs="Arial"/>
          <w:i w:val="0"/>
        </w:rPr>
        <w:t>Due to</w:t>
      </w:r>
      <w:r w:rsidR="001333EC" w:rsidRPr="2B130EA8">
        <w:rPr>
          <w:rFonts w:eastAsia="Arial" w:cs="Arial"/>
          <w:i w:val="0"/>
        </w:rPr>
        <w:t xml:space="preserve"> the</w:t>
      </w:r>
      <w:r w:rsidRPr="2B130EA8">
        <w:rPr>
          <w:rFonts w:eastAsia="Arial" w:cs="Arial"/>
          <w:i w:val="0"/>
        </w:rPr>
        <w:t xml:space="preserve"> ongoing impact of COVID-19, we’ve had </w:t>
      </w:r>
      <w:r w:rsidR="001333EC" w:rsidRPr="2B130EA8">
        <w:rPr>
          <w:rFonts w:eastAsia="Arial" w:cs="Arial"/>
          <w:i w:val="0"/>
        </w:rPr>
        <w:t>entir</w:t>
      </w:r>
      <w:r w:rsidRPr="2B130EA8">
        <w:rPr>
          <w:rFonts w:eastAsia="Arial" w:cs="Arial"/>
          <w:i w:val="0"/>
        </w:rPr>
        <w:t>e classrooms go into quarantine, which at times has impacted service delivery</w:t>
      </w:r>
      <w:r w:rsidR="001333EC" w:rsidRPr="2B130EA8">
        <w:rPr>
          <w:rFonts w:eastAsia="Arial" w:cs="Arial"/>
          <w:i w:val="0"/>
        </w:rPr>
        <w:t>.</w:t>
      </w:r>
      <w:r w:rsidRPr="2B130EA8">
        <w:rPr>
          <w:rFonts w:eastAsia="Arial" w:cs="Arial"/>
          <w:i w:val="0"/>
        </w:rPr>
        <w:t xml:space="preserve">  For example, we had several instances where group process was disrupted due to multiple participants being in quarantine.</w:t>
      </w:r>
    </w:p>
    <w:p w14:paraId="6908E538" w14:textId="77777777" w:rsidR="009A01AA" w:rsidRDefault="009A01AA" w:rsidP="2B130EA8">
      <w:pPr>
        <w:jc w:val="both"/>
        <w:rPr>
          <w:rFonts w:ascii="Arial" w:eastAsia="Arial" w:hAnsi="Arial" w:cs="Arial"/>
          <w:sz w:val="21"/>
          <w:szCs w:val="21"/>
        </w:rPr>
      </w:pPr>
    </w:p>
    <w:p w14:paraId="154E79E7" w14:textId="77777777" w:rsidR="00E26D0F" w:rsidRDefault="00E26D0F" w:rsidP="2B130EA8">
      <w:pPr>
        <w:jc w:val="both"/>
        <w:rPr>
          <w:rFonts w:ascii="Arial" w:eastAsia="Arial" w:hAnsi="Arial" w:cs="Arial"/>
          <w:sz w:val="21"/>
          <w:szCs w:val="21"/>
        </w:rPr>
      </w:pPr>
    </w:p>
    <w:p w14:paraId="7EA73D40" w14:textId="77777777" w:rsidR="00D04539" w:rsidRPr="00407667" w:rsidRDefault="00D04539" w:rsidP="2B130EA8">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eastAsia="Arial" w:cs="Arial"/>
        </w:rPr>
      </w:pPr>
      <w:r w:rsidRPr="2B130EA8">
        <w:rPr>
          <w:rFonts w:eastAsia="Arial" w:cs="Arial"/>
        </w:rPr>
        <w:t>SECTION II:  ASSESSMENT, EVALUATION AND PARTICIPANT INVOLVEMENT</w:t>
      </w:r>
    </w:p>
    <w:p w14:paraId="0D56608E" w14:textId="77777777" w:rsidR="00F22F75" w:rsidRDefault="00F22F75" w:rsidP="2B130EA8">
      <w:pPr>
        <w:pStyle w:val="BodyText"/>
        <w:rPr>
          <w:rFonts w:eastAsia="Arial" w:cs="Arial"/>
          <w:i w:val="0"/>
          <w:iCs w:val="0"/>
        </w:rPr>
      </w:pPr>
    </w:p>
    <w:p w14:paraId="2719B5DA" w14:textId="00018686" w:rsidR="00F22F75" w:rsidRDefault="00F22F75" w:rsidP="2B130EA8">
      <w:pPr>
        <w:pStyle w:val="BodyText"/>
        <w:rPr>
          <w:rFonts w:eastAsia="Arial" w:cs="Arial"/>
          <w:i w:val="0"/>
          <w:iCs w:val="0"/>
        </w:rPr>
      </w:pPr>
      <w:r w:rsidRPr="2B130EA8">
        <w:rPr>
          <w:rFonts w:eastAsia="Arial" w:cs="Arial"/>
          <w:i w:val="0"/>
          <w:iCs w:val="0"/>
        </w:rPr>
        <w:t>The Child Development Project (</w:t>
      </w:r>
      <w:r w:rsidR="004F178C" w:rsidRPr="2B130EA8">
        <w:rPr>
          <w:rFonts w:eastAsia="Arial" w:cs="Arial"/>
          <w:i w:val="0"/>
          <w:iCs w:val="0"/>
        </w:rPr>
        <w:t>C</w:t>
      </w:r>
      <w:r w:rsidRPr="2B130EA8">
        <w:rPr>
          <w:rFonts w:eastAsia="Arial" w:cs="Arial"/>
          <w:i w:val="0"/>
          <w:iCs w:val="0"/>
        </w:rPr>
        <w:t>DP) seeks to achieve the following: Foster healthy self-esteem, decrease conduct and hyperactivity problems, increase motivation and engagement to others, and build positive coping and pro-social behaviors that enable the children and their families to succeed at home, at school and in the community</w:t>
      </w:r>
    </w:p>
    <w:p w14:paraId="20623434" w14:textId="77777777" w:rsidR="00F22F75" w:rsidRDefault="00F22F75" w:rsidP="2B130EA8">
      <w:pPr>
        <w:pStyle w:val="BodyText"/>
        <w:rPr>
          <w:rFonts w:eastAsia="Arial" w:cs="Arial"/>
          <w:i w:val="0"/>
          <w:iCs w:val="0"/>
          <w:sz w:val="21"/>
          <w:szCs w:val="21"/>
        </w:rPr>
      </w:pPr>
    </w:p>
    <w:p w14:paraId="38F2BCF7" w14:textId="067610B2" w:rsidR="00F22F75" w:rsidRDefault="00F22F75" w:rsidP="2B130EA8">
      <w:pPr>
        <w:pStyle w:val="BodyText"/>
        <w:rPr>
          <w:rFonts w:eastAsia="Arial" w:cs="Arial"/>
          <w:i w:val="0"/>
          <w:iCs w:val="0"/>
          <w:sz w:val="21"/>
          <w:szCs w:val="21"/>
        </w:rPr>
      </w:pPr>
      <w:r w:rsidRPr="00615457">
        <w:rPr>
          <w:rFonts w:eastAsia="Arial" w:cs="Arial"/>
          <w:i w:val="0"/>
          <w:iCs w:val="0"/>
          <w:sz w:val="21"/>
          <w:szCs w:val="21"/>
        </w:rPr>
        <w:t xml:space="preserve">These objectives are measured by administering </w:t>
      </w:r>
      <w:r w:rsidR="00615457">
        <w:rPr>
          <w:rFonts w:eastAsia="Arial" w:cs="Arial"/>
          <w:i w:val="0"/>
          <w:iCs w:val="0"/>
          <w:sz w:val="21"/>
          <w:szCs w:val="21"/>
        </w:rPr>
        <w:t>the Strength and Difficulties Questionnaire (SDQ)</w:t>
      </w:r>
      <w:r w:rsidRPr="00615457">
        <w:rPr>
          <w:rFonts w:eastAsia="Arial" w:cs="Arial"/>
          <w:i w:val="0"/>
          <w:iCs w:val="0"/>
          <w:sz w:val="21"/>
          <w:szCs w:val="21"/>
        </w:rPr>
        <w:t xml:space="preserve"> at the start of services and a post-questionnaire at the completion of services</w:t>
      </w:r>
      <w:r w:rsidRPr="52A23997">
        <w:rPr>
          <w:rFonts w:eastAsia="Arial" w:cs="Arial"/>
          <w:i w:val="0"/>
          <w:iCs w:val="0"/>
          <w:sz w:val="21"/>
          <w:szCs w:val="21"/>
        </w:rPr>
        <w:t xml:space="preserve">.  </w:t>
      </w:r>
      <w:r w:rsidR="4DF206DC" w:rsidRPr="52A23997">
        <w:rPr>
          <w:i w:val="0"/>
          <w:iCs w:val="0"/>
          <w:color w:val="202124"/>
          <w:sz w:val="21"/>
          <w:szCs w:val="21"/>
        </w:rPr>
        <w:t xml:space="preserve">The Strengths and Difficulties Questionnaire (Goodman, 1997) is a 25-item measure of youth psychopathology that yields a total score and </w:t>
      </w:r>
      <w:r w:rsidR="4DF206DC" w:rsidRPr="52A23997">
        <w:rPr>
          <w:i w:val="0"/>
          <w:iCs w:val="0"/>
          <w:color w:val="202124"/>
          <w:sz w:val="21"/>
          <w:szCs w:val="21"/>
        </w:rPr>
        <w:lastRenderedPageBreak/>
        <w:t xml:space="preserve">five subscale scores: </w:t>
      </w:r>
      <w:r w:rsidR="4DF206DC" w:rsidRPr="52A23997">
        <w:rPr>
          <w:b/>
          <w:bCs/>
          <w:i w:val="0"/>
          <w:iCs w:val="0"/>
          <w:color w:val="202124"/>
          <w:sz w:val="21"/>
          <w:szCs w:val="21"/>
        </w:rPr>
        <w:t>emotion problems, conduct problems, hyperactivity, peer problems and prosocial</w:t>
      </w:r>
      <w:r w:rsidR="4DF206DC" w:rsidRPr="52A23997">
        <w:rPr>
          <w:i w:val="0"/>
          <w:iCs w:val="0"/>
          <w:color w:val="202124"/>
          <w:sz w:val="21"/>
          <w:szCs w:val="21"/>
        </w:rPr>
        <w:t>. The SD</w:t>
      </w:r>
      <w:r w:rsidR="27576077" w:rsidRPr="52A23997">
        <w:rPr>
          <w:i w:val="0"/>
          <w:iCs w:val="0"/>
          <w:color w:val="202124"/>
          <w:sz w:val="21"/>
          <w:szCs w:val="21"/>
        </w:rPr>
        <w:t>Q is well researched and helps us learn more about the impact of our services across these 5 scales.</w:t>
      </w:r>
      <w:r w:rsidRPr="2CCBCD4E">
        <w:rPr>
          <w:i w:val="0"/>
          <w:iCs w:val="0"/>
          <w:color w:val="202124"/>
          <w:sz w:val="21"/>
          <w:szCs w:val="21"/>
        </w:rPr>
        <w:t xml:space="preserve">  </w:t>
      </w:r>
      <w:r w:rsidRPr="00615457">
        <w:rPr>
          <w:rFonts w:eastAsia="Arial" w:cs="Arial"/>
          <w:i w:val="0"/>
          <w:iCs w:val="0"/>
          <w:sz w:val="21"/>
          <w:szCs w:val="21"/>
        </w:rPr>
        <w:t xml:space="preserve">SDQ’s are completed by teachers for group participants, and by parents for Individual therapy clients.  </w:t>
      </w:r>
    </w:p>
    <w:p w14:paraId="03CFB2AC" w14:textId="77777777" w:rsidR="00615457" w:rsidRDefault="00615457" w:rsidP="2B130EA8">
      <w:pPr>
        <w:pStyle w:val="BodyText"/>
        <w:rPr>
          <w:rFonts w:eastAsia="Arial" w:cs="Arial"/>
          <w:i w:val="0"/>
          <w:iCs w:val="0"/>
          <w:sz w:val="21"/>
          <w:szCs w:val="21"/>
        </w:rPr>
      </w:pPr>
    </w:p>
    <w:p w14:paraId="53481197" w14:textId="524F61BD" w:rsidR="00F22F75" w:rsidRDefault="00F22F75" w:rsidP="2B130EA8">
      <w:pPr>
        <w:pStyle w:val="BodyText"/>
        <w:rPr>
          <w:rFonts w:eastAsia="Arial" w:cs="Arial"/>
          <w:i w:val="0"/>
          <w:iCs w:val="0"/>
          <w:sz w:val="21"/>
          <w:szCs w:val="21"/>
        </w:rPr>
      </w:pPr>
      <w:r w:rsidRPr="2B130EA8">
        <w:rPr>
          <w:rFonts w:eastAsia="Arial" w:cs="Arial"/>
          <w:i w:val="0"/>
          <w:iCs w:val="0"/>
          <w:sz w:val="21"/>
          <w:szCs w:val="21"/>
        </w:rPr>
        <w:t xml:space="preserve">The </w:t>
      </w:r>
      <w:r w:rsidR="004F178C" w:rsidRPr="2B130EA8">
        <w:rPr>
          <w:rFonts w:eastAsia="Arial" w:cs="Arial"/>
          <w:i w:val="0"/>
          <w:iCs w:val="0"/>
          <w:sz w:val="21"/>
          <w:szCs w:val="21"/>
        </w:rPr>
        <w:t>CD</w:t>
      </w:r>
      <w:r w:rsidRPr="2B130EA8">
        <w:rPr>
          <w:rFonts w:eastAsia="Arial" w:cs="Arial"/>
          <w:i w:val="0"/>
          <w:iCs w:val="0"/>
          <w:sz w:val="21"/>
          <w:szCs w:val="21"/>
        </w:rPr>
        <w:t xml:space="preserve">P team meets bi-monthly to discuss program coordination and implementation </w:t>
      </w:r>
      <w:r w:rsidR="000E271F" w:rsidRPr="2B130EA8">
        <w:rPr>
          <w:rFonts w:eastAsia="Arial" w:cs="Arial"/>
          <w:i w:val="0"/>
          <w:iCs w:val="0"/>
          <w:sz w:val="21"/>
          <w:szCs w:val="21"/>
        </w:rPr>
        <w:t>to</w:t>
      </w:r>
      <w:r w:rsidRPr="2B130EA8">
        <w:rPr>
          <w:rFonts w:eastAsia="Arial" w:cs="Arial"/>
          <w:i w:val="0"/>
          <w:iCs w:val="0"/>
          <w:sz w:val="21"/>
          <w:szCs w:val="21"/>
        </w:rPr>
        <w:t xml:space="preserve"> </w:t>
      </w:r>
      <w:r w:rsidR="003552B0" w:rsidRPr="2B130EA8">
        <w:rPr>
          <w:rFonts w:eastAsia="Arial" w:cs="Arial"/>
          <w:i w:val="0"/>
          <w:iCs w:val="0"/>
          <w:sz w:val="21"/>
          <w:szCs w:val="21"/>
        </w:rPr>
        <w:t>en</w:t>
      </w:r>
      <w:r w:rsidRPr="2B130EA8">
        <w:rPr>
          <w:rFonts w:eastAsia="Arial" w:cs="Arial"/>
          <w:i w:val="0"/>
          <w:iCs w:val="0"/>
          <w:sz w:val="21"/>
          <w:szCs w:val="21"/>
        </w:rPr>
        <w:t xml:space="preserve">sure program objectives are being met, and that clients are able to maximize participation in various program components.   </w:t>
      </w:r>
    </w:p>
    <w:p w14:paraId="5DB159A0" w14:textId="77777777" w:rsidR="00F22F75" w:rsidRDefault="00F22F75" w:rsidP="2B130EA8">
      <w:pPr>
        <w:pStyle w:val="BodyText2"/>
        <w:rPr>
          <w:rFonts w:eastAsia="Arial" w:cs="Arial"/>
          <w:b/>
          <w:bCs/>
          <w:i w:val="0"/>
          <w:u w:val="single"/>
        </w:rPr>
      </w:pPr>
    </w:p>
    <w:p w14:paraId="5431A4E7" w14:textId="77777777" w:rsidR="00F22F75" w:rsidRDefault="00F22F75" w:rsidP="2B130EA8">
      <w:pPr>
        <w:pStyle w:val="BodyText2"/>
        <w:rPr>
          <w:rFonts w:eastAsia="Arial" w:cs="Arial"/>
          <w:b/>
          <w:bCs/>
          <w:i w:val="0"/>
          <w:u w:val="single"/>
        </w:rPr>
      </w:pPr>
    </w:p>
    <w:p w14:paraId="5301DA91" w14:textId="7EA742A8" w:rsidR="00F22F75" w:rsidRDefault="00F22F75" w:rsidP="2B130EA8">
      <w:pPr>
        <w:pStyle w:val="BodyText2"/>
        <w:rPr>
          <w:rFonts w:eastAsia="Arial" w:cs="Arial"/>
          <w:b/>
          <w:bCs/>
          <w:i w:val="0"/>
          <w:u w:val="single"/>
        </w:rPr>
      </w:pPr>
      <w:r w:rsidRPr="001A7F4E">
        <w:rPr>
          <w:rFonts w:eastAsia="Arial" w:cs="Arial"/>
          <w:b/>
          <w:bCs/>
          <w:i w:val="0"/>
          <w:u w:val="single"/>
        </w:rPr>
        <w:t>Collaboration and Consultation with other Service Providers:</w:t>
      </w:r>
    </w:p>
    <w:p w14:paraId="092AC6D1" w14:textId="77777777" w:rsidR="00F22F75" w:rsidRDefault="00F22F75" w:rsidP="2B130EA8">
      <w:pPr>
        <w:pStyle w:val="BodyText2"/>
        <w:rPr>
          <w:rFonts w:eastAsia="Arial" w:cs="Arial"/>
          <w:i w:val="0"/>
        </w:rPr>
      </w:pPr>
    </w:p>
    <w:p w14:paraId="2E2C1530" w14:textId="6DA3419C" w:rsidR="00E4700D" w:rsidRDefault="00E4700D" w:rsidP="2B130EA8">
      <w:pPr>
        <w:pStyle w:val="BodyText2"/>
        <w:numPr>
          <w:ilvl w:val="0"/>
          <w:numId w:val="14"/>
        </w:numPr>
        <w:rPr>
          <w:rFonts w:eastAsia="Arial" w:cs="Arial"/>
          <w:i w:val="0"/>
        </w:rPr>
      </w:pPr>
      <w:r>
        <w:rPr>
          <w:rFonts w:eastAsia="Arial" w:cs="Arial"/>
          <w:i w:val="0"/>
        </w:rPr>
        <w:t>CDP clinician effectively collaborated with CREST staff to provide several workshops to the CREST afterschool program</w:t>
      </w:r>
      <w:r w:rsidR="00B67D4F">
        <w:rPr>
          <w:rFonts w:eastAsia="Arial" w:cs="Arial"/>
          <w:i w:val="0"/>
        </w:rPr>
        <w:t>.  These were well received by participants.</w:t>
      </w:r>
    </w:p>
    <w:p w14:paraId="1FE75D8D" w14:textId="7FF156E2" w:rsidR="00E4700D" w:rsidRDefault="00E4700D" w:rsidP="2B130EA8">
      <w:pPr>
        <w:pStyle w:val="BodyText2"/>
        <w:numPr>
          <w:ilvl w:val="0"/>
          <w:numId w:val="14"/>
        </w:numPr>
        <w:rPr>
          <w:rFonts w:eastAsia="Arial" w:cs="Arial"/>
          <w:i w:val="0"/>
        </w:rPr>
      </w:pPr>
      <w:r>
        <w:rPr>
          <w:rFonts w:eastAsia="Arial" w:cs="Arial"/>
          <w:i w:val="0"/>
        </w:rPr>
        <w:t>CDP Clinician effectively collaborated with SMMUSD Social Work intern to ensure client linkage to appropriate group therapy services takes place.</w:t>
      </w:r>
    </w:p>
    <w:p w14:paraId="491A071C" w14:textId="04182ABC" w:rsidR="00F22F75" w:rsidRDefault="00F22F75" w:rsidP="2B130EA8">
      <w:pPr>
        <w:pStyle w:val="BodyText2"/>
        <w:numPr>
          <w:ilvl w:val="0"/>
          <w:numId w:val="14"/>
        </w:numPr>
        <w:rPr>
          <w:rFonts w:eastAsia="Arial" w:cs="Arial"/>
          <w:i w:val="0"/>
        </w:rPr>
      </w:pPr>
      <w:r w:rsidRPr="2B130EA8">
        <w:rPr>
          <w:rFonts w:eastAsia="Arial" w:cs="Arial"/>
          <w:i w:val="0"/>
        </w:rPr>
        <w:t>CDP clinician participated in SST meetings where she effectively collaborated with school personnel including school administrators, school nurse, and school psychologist, in helping to identify and support students struggling with behavioral and emotional problem</w:t>
      </w:r>
      <w:r w:rsidR="00C66857" w:rsidRPr="2B130EA8">
        <w:rPr>
          <w:rFonts w:eastAsia="Arial" w:cs="Arial"/>
          <w:i w:val="0"/>
        </w:rPr>
        <w:t>s</w:t>
      </w:r>
      <w:r w:rsidRPr="2B130EA8">
        <w:rPr>
          <w:rFonts w:eastAsia="Arial" w:cs="Arial"/>
          <w:i w:val="0"/>
        </w:rPr>
        <w:t xml:space="preserve"> which are negatively impacting them academically.</w:t>
      </w:r>
    </w:p>
    <w:p w14:paraId="068F8615" w14:textId="07A705DA" w:rsidR="00F22F75" w:rsidRDefault="00F22F75" w:rsidP="2B130EA8">
      <w:pPr>
        <w:pStyle w:val="BodyText2"/>
        <w:numPr>
          <w:ilvl w:val="0"/>
          <w:numId w:val="14"/>
        </w:numPr>
        <w:rPr>
          <w:rFonts w:eastAsia="Arial" w:cs="Arial"/>
          <w:i w:val="0"/>
        </w:rPr>
      </w:pPr>
      <w:r w:rsidRPr="2B130EA8">
        <w:rPr>
          <w:rFonts w:eastAsia="Arial" w:cs="Arial"/>
          <w:i w:val="0"/>
        </w:rPr>
        <w:t xml:space="preserve">CDP </w:t>
      </w:r>
      <w:r w:rsidR="001B18D9" w:rsidRPr="2B130EA8">
        <w:rPr>
          <w:rFonts w:eastAsia="Arial" w:cs="Arial"/>
          <w:i w:val="0"/>
        </w:rPr>
        <w:t>c</w:t>
      </w:r>
      <w:r w:rsidRPr="2B130EA8">
        <w:rPr>
          <w:rFonts w:eastAsia="Arial" w:cs="Arial"/>
          <w:i w:val="0"/>
        </w:rPr>
        <w:t>linician provided client centered consultation services to teachers who wanted to learn more about how to best support students negatively impacted by the ongoing pandemic.</w:t>
      </w:r>
    </w:p>
    <w:p w14:paraId="4B177CFD" w14:textId="47C379E8" w:rsidR="00F22F75" w:rsidRPr="0033485F" w:rsidRDefault="00F22F75" w:rsidP="2B130EA8">
      <w:pPr>
        <w:pStyle w:val="BodyText2"/>
        <w:numPr>
          <w:ilvl w:val="0"/>
          <w:numId w:val="14"/>
        </w:numPr>
        <w:rPr>
          <w:rFonts w:eastAsia="Arial" w:cs="Arial"/>
          <w:i w:val="0"/>
        </w:rPr>
      </w:pPr>
      <w:r w:rsidRPr="2B130EA8">
        <w:rPr>
          <w:rFonts w:eastAsia="Arial" w:cs="Arial"/>
          <w:i w:val="0"/>
        </w:rPr>
        <w:t xml:space="preserve">CDP lead clinician consulted, collaborated and provided school Vice Principal with regular updates regarding service delivery, and </w:t>
      </w:r>
      <w:r w:rsidR="008810AA" w:rsidRPr="2B130EA8">
        <w:rPr>
          <w:rFonts w:eastAsia="Arial" w:cs="Arial"/>
          <w:i w:val="0"/>
        </w:rPr>
        <w:t xml:space="preserve">to </w:t>
      </w:r>
      <w:r w:rsidRPr="2B130EA8">
        <w:rPr>
          <w:rFonts w:eastAsia="Arial" w:cs="Arial"/>
          <w:i w:val="0"/>
        </w:rPr>
        <w:t xml:space="preserve">assure mental health services are being utilized.  </w:t>
      </w:r>
    </w:p>
    <w:p w14:paraId="5F22D9F0" w14:textId="55928045" w:rsidR="00F22F75" w:rsidRPr="0033485F" w:rsidRDefault="00F22F75" w:rsidP="780FDAED">
      <w:pPr>
        <w:pStyle w:val="BodyText2"/>
        <w:numPr>
          <w:ilvl w:val="0"/>
          <w:numId w:val="14"/>
        </w:numPr>
        <w:rPr>
          <w:rFonts w:eastAsia="Arial" w:cs="Arial"/>
          <w:i w:val="0"/>
        </w:rPr>
      </w:pPr>
      <w:r w:rsidRPr="780FDAED">
        <w:rPr>
          <w:rFonts w:eastAsia="Arial" w:cs="Arial"/>
          <w:i w:val="0"/>
        </w:rPr>
        <w:t xml:space="preserve">CDP lead </w:t>
      </w:r>
      <w:r w:rsidR="008810AA" w:rsidRPr="780FDAED">
        <w:rPr>
          <w:rFonts w:eastAsia="Arial" w:cs="Arial"/>
          <w:i w:val="0"/>
        </w:rPr>
        <w:t xml:space="preserve">clinician </w:t>
      </w:r>
      <w:r w:rsidRPr="780FDAED">
        <w:rPr>
          <w:rFonts w:eastAsia="Arial" w:cs="Arial"/>
          <w:i w:val="0"/>
        </w:rPr>
        <w:t>also actively collaborated and consulted with teachers regarding students who were struggling emotionally or behaviorally in the classroom and provided input regarding useful in</w:t>
      </w:r>
      <w:r w:rsidR="00AB3BAE" w:rsidRPr="780FDAED">
        <w:rPr>
          <w:rFonts w:eastAsia="Arial" w:cs="Arial"/>
          <w:i w:val="0"/>
        </w:rPr>
        <w:t>-</w:t>
      </w:r>
      <w:r w:rsidRPr="780FDAED">
        <w:rPr>
          <w:rFonts w:eastAsia="Arial" w:cs="Arial"/>
          <w:i w:val="0"/>
        </w:rPr>
        <w:t xml:space="preserve">class interventions for teachers to try </w:t>
      </w:r>
      <w:r w:rsidR="351786EE" w:rsidRPr="780FDAED">
        <w:rPr>
          <w:rFonts w:eastAsia="Arial" w:cs="Arial"/>
          <w:i w:val="0"/>
        </w:rPr>
        <w:t>to</w:t>
      </w:r>
      <w:r w:rsidRPr="780FDAED">
        <w:rPr>
          <w:rFonts w:eastAsia="Arial" w:cs="Arial"/>
          <w:i w:val="0"/>
        </w:rPr>
        <w:t xml:space="preserve"> support student’s socio-emotional well-being during Distance Learning.</w:t>
      </w:r>
    </w:p>
    <w:p w14:paraId="570FB8D5" w14:textId="704FBCBE" w:rsidR="00F22F75" w:rsidRPr="0033485F" w:rsidRDefault="00F22F75" w:rsidP="2B130EA8">
      <w:pPr>
        <w:pStyle w:val="BodyText2"/>
        <w:numPr>
          <w:ilvl w:val="0"/>
          <w:numId w:val="14"/>
        </w:numPr>
        <w:rPr>
          <w:rFonts w:eastAsia="Arial" w:cs="Arial"/>
          <w:i w:val="0"/>
        </w:rPr>
      </w:pPr>
      <w:r w:rsidRPr="2B130EA8">
        <w:rPr>
          <w:rFonts w:eastAsia="Arial" w:cs="Arial"/>
          <w:i w:val="0"/>
        </w:rPr>
        <w:t xml:space="preserve">CDP clinician consulted and collaborated with the Will Rogers bilingual </w:t>
      </w:r>
      <w:r w:rsidR="00380F79" w:rsidRPr="2B130EA8">
        <w:rPr>
          <w:rFonts w:eastAsia="Arial" w:cs="Arial"/>
          <w:i w:val="0"/>
        </w:rPr>
        <w:t>C</w:t>
      </w:r>
      <w:r w:rsidRPr="2B130EA8">
        <w:rPr>
          <w:rFonts w:eastAsia="Arial" w:cs="Arial"/>
          <w:i w:val="0"/>
        </w:rPr>
        <w:t xml:space="preserve">ommunity </w:t>
      </w:r>
      <w:r w:rsidR="00380F79" w:rsidRPr="2B130EA8">
        <w:rPr>
          <w:rFonts w:eastAsia="Arial" w:cs="Arial"/>
          <w:i w:val="0"/>
        </w:rPr>
        <w:t>L</w:t>
      </w:r>
      <w:r w:rsidRPr="2B130EA8">
        <w:rPr>
          <w:rFonts w:eastAsia="Arial" w:cs="Arial"/>
          <w:i w:val="0"/>
        </w:rPr>
        <w:t>iaison who serves the school and who is familiar with the Will Rogers community and its specific needs, to assess parent needs.</w:t>
      </w:r>
    </w:p>
    <w:p w14:paraId="1132ABC2" w14:textId="45CD5715" w:rsidR="00F22F75" w:rsidRPr="004F2029" w:rsidRDefault="00F22F75" w:rsidP="2B130EA8">
      <w:pPr>
        <w:pStyle w:val="BodyText2"/>
        <w:numPr>
          <w:ilvl w:val="0"/>
          <w:numId w:val="14"/>
        </w:numPr>
        <w:rPr>
          <w:rFonts w:eastAsia="Arial" w:cs="Arial"/>
          <w:i w:val="0"/>
        </w:rPr>
      </w:pPr>
      <w:r w:rsidRPr="2B130EA8">
        <w:rPr>
          <w:rFonts w:eastAsia="Arial" w:cs="Arial"/>
          <w:i w:val="0"/>
        </w:rPr>
        <w:t xml:space="preserve">CDP lead </w:t>
      </w:r>
      <w:r w:rsidR="00E124C9" w:rsidRPr="2B130EA8">
        <w:rPr>
          <w:rFonts w:eastAsia="Arial" w:cs="Arial"/>
          <w:i w:val="0"/>
        </w:rPr>
        <w:t>clinician</w:t>
      </w:r>
      <w:r w:rsidRPr="2B130EA8">
        <w:rPr>
          <w:rFonts w:eastAsia="Arial" w:cs="Arial"/>
          <w:i w:val="0"/>
        </w:rPr>
        <w:t xml:space="preserve"> met monthly with CREST staff to </w:t>
      </w:r>
      <w:r w:rsidR="00E124C9" w:rsidRPr="2B130EA8">
        <w:rPr>
          <w:rFonts w:eastAsia="Arial" w:cs="Arial"/>
          <w:i w:val="0"/>
        </w:rPr>
        <w:t>en</w:t>
      </w:r>
      <w:r w:rsidRPr="2B130EA8">
        <w:rPr>
          <w:rFonts w:eastAsia="Arial" w:cs="Arial"/>
          <w:i w:val="0"/>
        </w:rPr>
        <w:t>sure effective collaboration and coordination across programs.</w:t>
      </w:r>
    </w:p>
    <w:p w14:paraId="5FF3E5ED" w14:textId="7FE53F67" w:rsidR="00F22F75" w:rsidRPr="004F2029" w:rsidRDefault="00F22F75" w:rsidP="230C2F37">
      <w:pPr>
        <w:pStyle w:val="BodyText2"/>
        <w:numPr>
          <w:ilvl w:val="0"/>
          <w:numId w:val="14"/>
        </w:numPr>
        <w:rPr>
          <w:rFonts w:eastAsia="Arial" w:cs="Arial"/>
          <w:i w:val="0"/>
        </w:rPr>
      </w:pPr>
      <w:r w:rsidRPr="230C2F37">
        <w:rPr>
          <w:rFonts w:eastAsia="Arial" w:cs="Arial"/>
          <w:i w:val="0"/>
        </w:rPr>
        <w:t>CDP Coordinator attended the weekly Youth Resource Team 2.0</w:t>
      </w:r>
      <w:r w:rsidR="00E124C9" w:rsidRPr="230C2F37">
        <w:rPr>
          <w:rFonts w:eastAsia="Arial" w:cs="Arial"/>
          <w:i w:val="0"/>
        </w:rPr>
        <w:t xml:space="preserve"> </w:t>
      </w:r>
      <w:r w:rsidRPr="230C2F37">
        <w:rPr>
          <w:rFonts w:eastAsia="Arial" w:cs="Arial"/>
          <w:i w:val="0"/>
        </w:rPr>
        <w:t>meeting hosted by Virginia Ave Park. This meeting includes SMPD, Probation, JVS, DMH, and PAL</w:t>
      </w:r>
      <w:r w:rsidR="68F1E801" w:rsidRPr="230C2F37">
        <w:rPr>
          <w:rFonts w:eastAsia="Arial" w:cs="Arial"/>
          <w:i w:val="0"/>
        </w:rPr>
        <w:t>. Although</w:t>
      </w:r>
      <w:r w:rsidRPr="230C2F37">
        <w:rPr>
          <w:rFonts w:eastAsia="Arial" w:cs="Arial"/>
          <w:i w:val="0"/>
        </w:rPr>
        <w:t xml:space="preserve"> the meeting targets older youth, these youth at times have younger siblings who attend Will Rogers.  Coordinator regularly collaborates with partners and assisted the group by addressing the possible mental health needs of the youth identified by the team.</w:t>
      </w:r>
    </w:p>
    <w:p w14:paraId="2AC894A2" w14:textId="601FFB31" w:rsidR="00F22F75" w:rsidRPr="004F2029" w:rsidRDefault="00F22F75" w:rsidP="2B130EA8">
      <w:pPr>
        <w:pStyle w:val="BodyText2"/>
        <w:numPr>
          <w:ilvl w:val="0"/>
          <w:numId w:val="14"/>
        </w:numPr>
        <w:rPr>
          <w:rFonts w:eastAsia="Arial" w:cs="Arial"/>
          <w:i w:val="0"/>
        </w:rPr>
      </w:pPr>
      <w:r w:rsidRPr="2B130EA8">
        <w:rPr>
          <w:rFonts w:eastAsia="Arial" w:cs="Arial"/>
          <w:i w:val="0"/>
        </w:rPr>
        <w:t>CDP lead staff collaborat</w:t>
      </w:r>
      <w:r w:rsidR="008F7522" w:rsidRPr="2B130EA8">
        <w:rPr>
          <w:rFonts w:eastAsia="Arial" w:cs="Arial"/>
          <w:i w:val="0"/>
        </w:rPr>
        <w:t>ed</w:t>
      </w:r>
      <w:r w:rsidRPr="2B130EA8">
        <w:rPr>
          <w:rFonts w:eastAsia="Arial" w:cs="Arial"/>
          <w:i w:val="0"/>
        </w:rPr>
        <w:t xml:space="preserve"> with community providers and attended the School-based Mental Health Providers meeting, and the CDP Coordinator attended the Santa Monica School Based Mental Health Coordinator’s meeting.</w:t>
      </w:r>
    </w:p>
    <w:p w14:paraId="7D0A8D70" w14:textId="474FDF7D" w:rsidR="009A01AA" w:rsidRDefault="009A01AA" w:rsidP="2B130EA8">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8E10185" w14:textId="77777777" w:rsidR="00E26D0F" w:rsidRDefault="00E26D0F" w:rsidP="2B130EA8">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0B03FA4D" w14:textId="4A1F529E" w:rsidR="00D04539" w:rsidRPr="001A7F4E" w:rsidRDefault="00D04539" w:rsidP="2B130EA8">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eastAsia="Arial" w:cs="Arial"/>
          <w:color w:val="000000" w:themeColor="text1"/>
          <w:szCs w:val="21"/>
        </w:rPr>
      </w:pPr>
      <w:r w:rsidRPr="00F76BFA">
        <w:rPr>
          <w:rFonts w:eastAsia="Arial" w:cs="Arial"/>
          <w:color w:val="000000" w:themeColor="text1"/>
          <w:szCs w:val="21"/>
        </w:rPr>
        <w:t>SECTION III: BOARD INVOLVEMENT</w:t>
      </w:r>
    </w:p>
    <w:p w14:paraId="2EB1574F" w14:textId="2302059A" w:rsidR="00F23DF7" w:rsidRPr="00421C87" w:rsidRDefault="00F23DF7" w:rsidP="2B130EA8">
      <w:pPr>
        <w:rPr>
          <w:rFonts w:ascii="Arial" w:eastAsia="Arial" w:hAnsi="Arial" w:cs="Arial"/>
          <w:sz w:val="21"/>
          <w:szCs w:val="21"/>
        </w:rPr>
      </w:pPr>
      <w:r w:rsidRPr="00421C87">
        <w:rPr>
          <w:rFonts w:ascii="Arial" w:eastAsia="Arial" w:hAnsi="Arial" w:cs="Arial"/>
          <w:sz w:val="21"/>
          <w:szCs w:val="21"/>
        </w:rPr>
        <w:t xml:space="preserve">Board met on July 28, October </w:t>
      </w:r>
      <w:r w:rsidR="006B385D" w:rsidRPr="00421C87">
        <w:rPr>
          <w:rFonts w:ascii="Arial" w:eastAsia="Arial" w:hAnsi="Arial" w:cs="Arial"/>
          <w:sz w:val="21"/>
          <w:szCs w:val="21"/>
        </w:rPr>
        <w:t>27,</w:t>
      </w:r>
      <w:r w:rsidR="00F76BFA">
        <w:rPr>
          <w:rFonts w:ascii="Arial" w:eastAsia="Arial" w:hAnsi="Arial" w:cs="Arial"/>
          <w:sz w:val="21"/>
          <w:szCs w:val="21"/>
        </w:rPr>
        <w:t xml:space="preserve"> </w:t>
      </w:r>
      <w:r w:rsidRPr="00421C87">
        <w:rPr>
          <w:rFonts w:ascii="Arial" w:eastAsia="Arial" w:hAnsi="Arial" w:cs="Arial"/>
          <w:sz w:val="21"/>
          <w:szCs w:val="21"/>
        </w:rPr>
        <w:t>November 17</w:t>
      </w:r>
      <w:r w:rsidRPr="00421C87">
        <w:rPr>
          <w:rFonts w:ascii="Arial" w:eastAsia="Arial" w:hAnsi="Arial" w:cs="Arial"/>
          <w:sz w:val="21"/>
          <w:szCs w:val="21"/>
          <w:vertAlign w:val="superscript"/>
        </w:rPr>
        <w:t>th</w:t>
      </w:r>
      <w:r w:rsidR="00F76BFA">
        <w:rPr>
          <w:rFonts w:ascii="Arial" w:eastAsia="Arial" w:hAnsi="Arial" w:cs="Arial"/>
          <w:sz w:val="21"/>
          <w:szCs w:val="21"/>
        </w:rPr>
        <w:t>, January 26</w:t>
      </w:r>
      <w:r w:rsidR="00F76BFA" w:rsidRPr="00F76BFA">
        <w:rPr>
          <w:rFonts w:ascii="Arial" w:eastAsia="Arial" w:hAnsi="Arial" w:cs="Arial"/>
          <w:sz w:val="21"/>
          <w:szCs w:val="21"/>
          <w:vertAlign w:val="superscript"/>
        </w:rPr>
        <w:t>th</w:t>
      </w:r>
      <w:r w:rsidR="00F76BFA">
        <w:rPr>
          <w:rFonts w:ascii="Arial" w:eastAsia="Arial" w:hAnsi="Arial" w:cs="Arial"/>
          <w:sz w:val="21"/>
          <w:szCs w:val="21"/>
        </w:rPr>
        <w:t>, May 25</w:t>
      </w:r>
      <w:r w:rsidR="00F76BFA" w:rsidRPr="00F76BFA">
        <w:rPr>
          <w:rFonts w:ascii="Arial" w:eastAsia="Arial" w:hAnsi="Arial" w:cs="Arial"/>
          <w:sz w:val="21"/>
          <w:szCs w:val="21"/>
          <w:vertAlign w:val="superscript"/>
        </w:rPr>
        <w:t>th</w:t>
      </w:r>
      <w:r w:rsidR="00F76BFA">
        <w:rPr>
          <w:rFonts w:ascii="Arial" w:eastAsia="Arial" w:hAnsi="Arial" w:cs="Arial"/>
          <w:sz w:val="21"/>
          <w:szCs w:val="21"/>
        </w:rPr>
        <w:t xml:space="preserve"> and July 27</w:t>
      </w:r>
      <w:r w:rsidR="00F76BFA" w:rsidRPr="00F76BFA">
        <w:rPr>
          <w:rFonts w:ascii="Arial" w:eastAsia="Arial" w:hAnsi="Arial" w:cs="Arial"/>
          <w:sz w:val="21"/>
          <w:szCs w:val="21"/>
          <w:vertAlign w:val="superscript"/>
        </w:rPr>
        <w:t>th</w:t>
      </w:r>
      <w:r w:rsidR="00F76BFA">
        <w:rPr>
          <w:rFonts w:ascii="Arial" w:eastAsia="Arial" w:hAnsi="Arial" w:cs="Arial"/>
          <w:sz w:val="21"/>
          <w:szCs w:val="21"/>
        </w:rPr>
        <w:t>.</w:t>
      </w:r>
      <w:r w:rsidRPr="00421C87">
        <w:rPr>
          <w:rFonts w:ascii="Arial" w:eastAsia="Arial" w:hAnsi="Arial" w:cs="Arial"/>
          <w:sz w:val="21"/>
          <w:szCs w:val="21"/>
        </w:rPr>
        <w:t xml:space="preserve">   Average Board attendance is 95%.  Board Development Activities include:</w:t>
      </w:r>
      <w:r w:rsidR="00B41789">
        <w:rPr>
          <w:rFonts w:ascii="Arial" w:eastAsia="Arial" w:hAnsi="Arial" w:cs="Arial"/>
          <w:sz w:val="21"/>
          <w:szCs w:val="21"/>
        </w:rPr>
        <w:t xml:space="preserve"> In person Board event held to honor the late Chair, welcome new members and to thank outgoing members.  </w:t>
      </w:r>
      <w:r w:rsidRPr="00421C87">
        <w:rPr>
          <w:rFonts w:ascii="Arial" w:eastAsia="Arial" w:hAnsi="Arial" w:cs="Arial"/>
          <w:sz w:val="21"/>
          <w:szCs w:val="21"/>
        </w:rPr>
        <w:t xml:space="preserve"> </w:t>
      </w:r>
      <w:r w:rsidR="00F76BFA">
        <w:rPr>
          <w:rFonts w:ascii="Arial" w:eastAsia="Arial" w:hAnsi="Arial" w:cs="Arial"/>
          <w:sz w:val="21"/>
          <w:szCs w:val="21"/>
        </w:rPr>
        <w:t>11</w:t>
      </w:r>
      <w:r w:rsidRPr="00421C87">
        <w:rPr>
          <w:rFonts w:ascii="Arial" w:eastAsia="Arial" w:hAnsi="Arial" w:cs="Arial"/>
          <w:sz w:val="21"/>
          <w:szCs w:val="21"/>
        </w:rPr>
        <w:t xml:space="preserve"> Board Members work and/or reside in Santa Monica, </w:t>
      </w:r>
      <w:r w:rsidR="009D40F7" w:rsidRPr="00421C87">
        <w:rPr>
          <w:rFonts w:ascii="Arial" w:eastAsia="Arial" w:hAnsi="Arial" w:cs="Arial"/>
          <w:sz w:val="21"/>
          <w:szCs w:val="21"/>
        </w:rPr>
        <w:t xml:space="preserve">and </w:t>
      </w:r>
      <w:r w:rsidRPr="00421C87">
        <w:rPr>
          <w:rFonts w:ascii="Arial" w:eastAsia="Arial" w:hAnsi="Arial" w:cs="Arial"/>
          <w:sz w:val="21"/>
          <w:szCs w:val="21"/>
        </w:rPr>
        <w:t xml:space="preserve">there </w:t>
      </w:r>
      <w:r w:rsidR="00F76BFA">
        <w:rPr>
          <w:rFonts w:ascii="Arial" w:eastAsia="Arial" w:hAnsi="Arial" w:cs="Arial"/>
          <w:sz w:val="21"/>
          <w:szCs w:val="21"/>
        </w:rPr>
        <w:t>is 1</w:t>
      </w:r>
      <w:r w:rsidRPr="00421C87">
        <w:rPr>
          <w:rFonts w:ascii="Arial" w:eastAsia="Arial" w:hAnsi="Arial" w:cs="Arial"/>
          <w:sz w:val="21"/>
          <w:szCs w:val="21"/>
        </w:rPr>
        <w:t xml:space="preserve"> current </w:t>
      </w:r>
      <w:r w:rsidR="00F76BFA">
        <w:rPr>
          <w:rFonts w:ascii="Arial" w:eastAsia="Arial" w:hAnsi="Arial" w:cs="Arial"/>
          <w:sz w:val="21"/>
          <w:szCs w:val="21"/>
        </w:rPr>
        <w:t xml:space="preserve">Board </w:t>
      </w:r>
      <w:r w:rsidRPr="00421C87">
        <w:rPr>
          <w:rFonts w:ascii="Arial" w:eastAsia="Arial" w:hAnsi="Arial" w:cs="Arial"/>
          <w:sz w:val="21"/>
          <w:szCs w:val="21"/>
        </w:rPr>
        <w:t>vacanc</w:t>
      </w:r>
      <w:r w:rsidR="00F76BFA">
        <w:rPr>
          <w:rFonts w:ascii="Arial" w:eastAsia="Arial" w:hAnsi="Arial" w:cs="Arial"/>
          <w:sz w:val="21"/>
          <w:szCs w:val="21"/>
        </w:rPr>
        <w:t>y</w:t>
      </w:r>
      <w:r w:rsidR="00351918">
        <w:rPr>
          <w:rFonts w:ascii="Arial" w:eastAsia="Arial" w:hAnsi="Arial" w:cs="Arial"/>
          <w:sz w:val="21"/>
          <w:szCs w:val="21"/>
        </w:rPr>
        <w:t xml:space="preserve"> with no immediate plans to fill</w:t>
      </w:r>
      <w:r w:rsidRPr="00421C87">
        <w:rPr>
          <w:rFonts w:ascii="Arial" w:eastAsia="Arial" w:hAnsi="Arial" w:cs="Arial"/>
          <w:sz w:val="21"/>
          <w:szCs w:val="21"/>
        </w:rPr>
        <w:t>.  Significant policy directions or actions taken by the Board during this reporting period include the below</w:t>
      </w:r>
      <w:r w:rsidR="006B385D" w:rsidRPr="00421C87">
        <w:rPr>
          <w:rFonts w:ascii="Arial" w:eastAsia="Arial" w:hAnsi="Arial" w:cs="Arial"/>
          <w:sz w:val="21"/>
          <w:szCs w:val="21"/>
        </w:rPr>
        <w:t xml:space="preserve"> items</w:t>
      </w:r>
      <w:r w:rsidRPr="00421C87">
        <w:rPr>
          <w:rFonts w:ascii="Arial" w:eastAsia="Arial" w:hAnsi="Arial" w:cs="Arial"/>
          <w:sz w:val="21"/>
          <w:szCs w:val="21"/>
        </w:rPr>
        <w:t>:</w:t>
      </w:r>
    </w:p>
    <w:p w14:paraId="3BB72AE9" w14:textId="402F6684" w:rsidR="00F23DF7" w:rsidRPr="00421C87" w:rsidRDefault="00F23DF7" w:rsidP="2B130EA8">
      <w:pPr>
        <w:widowControl/>
        <w:numPr>
          <w:ilvl w:val="0"/>
          <w:numId w:val="18"/>
        </w:numPr>
        <w:autoSpaceDE/>
        <w:autoSpaceDN/>
        <w:adjustRightInd/>
        <w:rPr>
          <w:rFonts w:ascii="Arial" w:eastAsia="Arial" w:hAnsi="Arial" w:cs="Arial"/>
          <w:color w:val="000000" w:themeColor="text1"/>
          <w:sz w:val="21"/>
          <w:szCs w:val="21"/>
        </w:rPr>
      </w:pPr>
      <w:r w:rsidRPr="00421C87">
        <w:rPr>
          <w:rFonts w:ascii="Arial" w:eastAsia="Arial" w:hAnsi="Arial" w:cs="Arial"/>
          <w:color w:val="000000" w:themeColor="text1"/>
          <w:sz w:val="21"/>
          <w:szCs w:val="21"/>
          <w:bdr w:val="none" w:sz="0" w:space="0" w:color="auto" w:frame="1"/>
        </w:rPr>
        <w:t>Approved appointment</w:t>
      </w:r>
      <w:r w:rsidR="00F76BFA">
        <w:rPr>
          <w:rFonts w:ascii="Arial" w:eastAsia="Arial" w:hAnsi="Arial" w:cs="Arial"/>
          <w:color w:val="000000" w:themeColor="text1"/>
          <w:sz w:val="21"/>
          <w:szCs w:val="21"/>
          <w:bdr w:val="none" w:sz="0" w:space="0" w:color="auto" w:frame="1"/>
        </w:rPr>
        <w:t>s for new Board Chair</w:t>
      </w:r>
    </w:p>
    <w:p w14:paraId="7CF5FA7E" w14:textId="18B56955" w:rsidR="00F23DF7" w:rsidRPr="00421C87" w:rsidRDefault="00F23DF7" w:rsidP="2B130EA8">
      <w:pPr>
        <w:widowControl/>
        <w:numPr>
          <w:ilvl w:val="0"/>
          <w:numId w:val="18"/>
        </w:numPr>
        <w:autoSpaceDE/>
        <w:autoSpaceDN/>
        <w:adjustRightInd/>
        <w:rPr>
          <w:rFonts w:ascii="Arial" w:eastAsia="Arial" w:hAnsi="Arial" w:cs="Arial"/>
          <w:color w:val="000000" w:themeColor="text1"/>
          <w:sz w:val="21"/>
          <w:szCs w:val="21"/>
        </w:rPr>
      </w:pPr>
      <w:r w:rsidRPr="00421C87">
        <w:rPr>
          <w:rFonts w:ascii="Arial" w:eastAsia="Arial" w:hAnsi="Arial" w:cs="Arial"/>
          <w:color w:val="000000" w:themeColor="text1"/>
          <w:sz w:val="21"/>
          <w:szCs w:val="21"/>
          <w:bdr w:val="none" w:sz="0" w:space="0" w:color="auto" w:frame="1"/>
        </w:rPr>
        <w:t xml:space="preserve">Approved </w:t>
      </w:r>
      <w:r w:rsidR="00F76BFA">
        <w:rPr>
          <w:rFonts w:ascii="Arial" w:eastAsia="Arial" w:hAnsi="Arial" w:cs="Arial"/>
          <w:color w:val="000000" w:themeColor="text1"/>
          <w:sz w:val="21"/>
          <w:szCs w:val="21"/>
          <w:bdr w:val="none" w:sz="0" w:space="0" w:color="auto" w:frame="1"/>
        </w:rPr>
        <w:t>medical staff appointments and reappointments</w:t>
      </w:r>
    </w:p>
    <w:p w14:paraId="0397A96A" w14:textId="77777777" w:rsidR="00F23DF7" w:rsidRPr="00421C87" w:rsidRDefault="00F23DF7" w:rsidP="2B130EA8">
      <w:pPr>
        <w:widowControl/>
        <w:numPr>
          <w:ilvl w:val="0"/>
          <w:numId w:val="18"/>
        </w:numPr>
        <w:autoSpaceDE/>
        <w:autoSpaceDN/>
        <w:adjustRightInd/>
        <w:rPr>
          <w:rFonts w:ascii="Arial" w:eastAsia="Arial" w:hAnsi="Arial" w:cs="Arial"/>
          <w:color w:val="000000" w:themeColor="text1"/>
          <w:sz w:val="21"/>
          <w:szCs w:val="21"/>
        </w:rPr>
      </w:pPr>
      <w:r w:rsidRPr="00421C87">
        <w:rPr>
          <w:rFonts w:ascii="Arial" w:eastAsia="Arial" w:hAnsi="Arial" w:cs="Arial"/>
          <w:color w:val="000000" w:themeColor="text1"/>
          <w:sz w:val="21"/>
          <w:szCs w:val="21"/>
          <w:bdr w:val="none" w:sz="0" w:space="0" w:color="auto" w:frame="1"/>
        </w:rPr>
        <w:t>Approved election of Board Officers; Special Advisors</w:t>
      </w:r>
    </w:p>
    <w:p w14:paraId="6C4B01E0" w14:textId="3B6FA84F" w:rsidR="00F23DF7" w:rsidRPr="00421C87" w:rsidRDefault="00F23DF7" w:rsidP="2B130EA8">
      <w:pPr>
        <w:widowControl/>
        <w:numPr>
          <w:ilvl w:val="0"/>
          <w:numId w:val="18"/>
        </w:numPr>
        <w:autoSpaceDE/>
        <w:autoSpaceDN/>
        <w:adjustRightInd/>
        <w:rPr>
          <w:rFonts w:ascii="Arial" w:eastAsia="Arial" w:hAnsi="Arial" w:cs="Arial"/>
          <w:color w:val="000000" w:themeColor="text1"/>
          <w:sz w:val="21"/>
          <w:szCs w:val="21"/>
        </w:rPr>
      </w:pPr>
      <w:r w:rsidRPr="00421C87">
        <w:rPr>
          <w:rFonts w:ascii="Arial" w:eastAsia="Arial" w:hAnsi="Arial" w:cs="Arial"/>
          <w:color w:val="000000" w:themeColor="text1"/>
          <w:sz w:val="21"/>
          <w:szCs w:val="21"/>
        </w:rPr>
        <w:t>Approved the</w:t>
      </w:r>
      <w:r w:rsidR="00F76BFA">
        <w:rPr>
          <w:rFonts w:ascii="Arial" w:eastAsia="Arial" w:hAnsi="Arial" w:cs="Arial"/>
          <w:color w:val="000000" w:themeColor="text1"/>
          <w:sz w:val="21"/>
          <w:szCs w:val="21"/>
        </w:rPr>
        <w:t xml:space="preserve"> Revised</w:t>
      </w:r>
      <w:r w:rsidRPr="00421C87">
        <w:rPr>
          <w:rFonts w:ascii="Arial" w:eastAsia="Arial" w:hAnsi="Arial" w:cs="Arial"/>
          <w:color w:val="000000" w:themeColor="text1"/>
          <w:sz w:val="21"/>
          <w:szCs w:val="21"/>
        </w:rPr>
        <w:t xml:space="preserve"> 2022 Operating Budget. </w:t>
      </w:r>
    </w:p>
    <w:p w14:paraId="1493DB53" w14:textId="797DCB01" w:rsidR="00F23DF7" w:rsidRPr="00421C87" w:rsidRDefault="00F76BFA" w:rsidP="2B130EA8">
      <w:pPr>
        <w:widowControl/>
        <w:numPr>
          <w:ilvl w:val="0"/>
          <w:numId w:val="18"/>
        </w:numPr>
        <w:autoSpaceDE/>
        <w:autoSpaceDN/>
        <w:adjustRightInd/>
        <w:rPr>
          <w:rFonts w:ascii="Arial" w:eastAsia="Arial" w:hAnsi="Arial" w:cs="Arial"/>
          <w:color w:val="000000" w:themeColor="text1"/>
          <w:sz w:val="21"/>
          <w:szCs w:val="21"/>
        </w:rPr>
      </w:pPr>
      <w:r>
        <w:rPr>
          <w:rFonts w:ascii="Arial" w:eastAsia="Arial" w:hAnsi="Arial" w:cs="Arial"/>
          <w:color w:val="000000" w:themeColor="text1"/>
          <w:sz w:val="21"/>
          <w:szCs w:val="21"/>
        </w:rPr>
        <w:t>Approval of Quality and Patient Safety Committee Summary</w:t>
      </w:r>
    </w:p>
    <w:p w14:paraId="0751B6D4" w14:textId="77777777" w:rsidR="00F23DF7" w:rsidRPr="00421C87" w:rsidRDefault="00F23DF7" w:rsidP="2B130EA8">
      <w:pPr>
        <w:widowControl/>
        <w:numPr>
          <w:ilvl w:val="0"/>
          <w:numId w:val="18"/>
        </w:numPr>
        <w:autoSpaceDE/>
        <w:autoSpaceDN/>
        <w:adjustRightInd/>
        <w:rPr>
          <w:rFonts w:ascii="Arial" w:eastAsia="Arial" w:hAnsi="Arial" w:cs="Arial"/>
          <w:color w:val="000000" w:themeColor="text1"/>
          <w:sz w:val="21"/>
          <w:szCs w:val="21"/>
        </w:rPr>
      </w:pPr>
      <w:r w:rsidRPr="00421C87">
        <w:rPr>
          <w:rFonts w:ascii="Arial" w:eastAsia="Arial" w:hAnsi="Arial" w:cs="Arial"/>
          <w:color w:val="000000" w:themeColor="text1"/>
          <w:sz w:val="21"/>
          <w:szCs w:val="21"/>
        </w:rPr>
        <w:t>Approval of Various policies and procedures</w:t>
      </w:r>
    </w:p>
    <w:p w14:paraId="64DF94EA" w14:textId="77777777" w:rsidR="00F23DF7" w:rsidRPr="00421C87" w:rsidRDefault="00F23DF7" w:rsidP="2B130EA8">
      <w:pPr>
        <w:widowControl/>
        <w:numPr>
          <w:ilvl w:val="0"/>
          <w:numId w:val="18"/>
        </w:numPr>
        <w:autoSpaceDE/>
        <w:autoSpaceDN/>
        <w:adjustRightInd/>
        <w:rPr>
          <w:rFonts w:ascii="Arial" w:eastAsia="Arial" w:hAnsi="Arial" w:cs="Arial"/>
          <w:color w:val="000000" w:themeColor="text1"/>
          <w:sz w:val="21"/>
          <w:szCs w:val="21"/>
        </w:rPr>
      </w:pPr>
      <w:r w:rsidRPr="00421C87">
        <w:rPr>
          <w:rFonts w:ascii="Arial" w:eastAsia="Arial" w:hAnsi="Arial" w:cs="Arial"/>
          <w:color w:val="000000" w:themeColor="text1"/>
          <w:sz w:val="21"/>
          <w:szCs w:val="21"/>
        </w:rPr>
        <w:t>Approval of Peer Reviews</w:t>
      </w:r>
    </w:p>
    <w:p w14:paraId="2DBDFBB7" w14:textId="77777777" w:rsidR="009A01AA" w:rsidRDefault="009A01AA"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6C6E79F6" w14:textId="77777777" w:rsidR="00E26D0F" w:rsidRDefault="00E26D0F"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6549D471" w14:textId="7A0A4674" w:rsidR="00D04539" w:rsidRDefault="00D04539" w:rsidP="2B130EA8">
      <w:pPr>
        <w:pStyle w:val="Heading6"/>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Arial"/>
        </w:rPr>
      </w:pPr>
      <w:r w:rsidRPr="2B130EA8">
        <w:rPr>
          <w:rFonts w:eastAsia="Arial" w:cs="Arial"/>
        </w:rPr>
        <w:t>SECTION IV: STAFFING PATTERN</w:t>
      </w:r>
    </w:p>
    <w:p w14:paraId="35EA3D86" w14:textId="2E4F362E" w:rsidR="00D04539" w:rsidRDefault="008201A3" w:rsidP="2B130EA8">
      <w:pPr>
        <w:pStyle w:val="BodyText"/>
        <w:tabs>
          <w:tab w:val="clear" w:pos="1980"/>
          <w:tab w:val="clear" w:pos="2520"/>
          <w:tab w:val="left" w:pos="1710"/>
          <w:tab w:val="left" w:pos="2880"/>
        </w:tabs>
        <w:rPr>
          <w:rFonts w:eastAsia="Arial" w:cs="Arial"/>
          <w:i w:val="0"/>
          <w:iCs w:val="0"/>
          <w:sz w:val="21"/>
          <w:szCs w:val="21"/>
        </w:rPr>
      </w:pPr>
      <w:r w:rsidRPr="2B130EA8">
        <w:rPr>
          <w:rFonts w:eastAsia="Arial" w:cs="Arial"/>
          <w:i w:val="0"/>
          <w:iCs w:val="0"/>
          <w:sz w:val="21"/>
          <w:szCs w:val="21"/>
        </w:rPr>
        <w:t xml:space="preserve">We welcomed </w:t>
      </w:r>
      <w:r w:rsidR="005B1623">
        <w:rPr>
          <w:rFonts w:eastAsia="Arial" w:cs="Arial"/>
          <w:i w:val="0"/>
          <w:iCs w:val="0"/>
          <w:sz w:val="21"/>
          <w:szCs w:val="21"/>
        </w:rPr>
        <w:t xml:space="preserve">a </w:t>
      </w:r>
      <w:r w:rsidR="005B1623" w:rsidRPr="005B1623">
        <w:rPr>
          <w:rFonts w:eastAsia="Arial" w:cs="Arial"/>
          <w:i w:val="0"/>
          <w:iCs w:val="0"/>
          <w:sz w:val="21"/>
          <w:szCs w:val="21"/>
        </w:rPr>
        <w:t xml:space="preserve">new MSW-level site </w:t>
      </w:r>
      <w:proofErr w:type="spellStart"/>
      <w:r w:rsidR="005B1623" w:rsidRPr="005B1623">
        <w:rPr>
          <w:rFonts w:eastAsia="Arial" w:cs="Arial"/>
          <w:i w:val="0"/>
          <w:iCs w:val="0"/>
          <w:sz w:val="21"/>
          <w:szCs w:val="21"/>
        </w:rPr>
        <w:t>coordinator</w:t>
      </w:r>
      <w:r w:rsidRPr="2B130EA8">
        <w:rPr>
          <w:rFonts w:eastAsia="Arial" w:cs="Arial"/>
          <w:i w:val="0"/>
          <w:iCs w:val="0"/>
          <w:sz w:val="21"/>
          <w:szCs w:val="21"/>
        </w:rPr>
        <w:t>to</w:t>
      </w:r>
      <w:proofErr w:type="spellEnd"/>
      <w:r w:rsidRPr="2B130EA8">
        <w:rPr>
          <w:rFonts w:eastAsia="Arial" w:cs="Arial"/>
          <w:i w:val="0"/>
          <w:iCs w:val="0"/>
          <w:sz w:val="21"/>
          <w:szCs w:val="21"/>
        </w:rPr>
        <w:t xml:space="preserve"> the CDP program in August 2021.</w:t>
      </w:r>
      <w:r w:rsidR="4F761CC8" w:rsidRPr="52A23997">
        <w:rPr>
          <w:rFonts w:eastAsia="Arial" w:cs="Arial"/>
          <w:i w:val="0"/>
          <w:iCs w:val="0"/>
          <w:sz w:val="21"/>
          <w:szCs w:val="21"/>
        </w:rPr>
        <w:t xml:space="preserve"> In addition, we also had a Psychology Doctoral intern providing services at Will Rogers this past year.</w:t>
      </w:r>
    </w:p>
    <w:p w14:paraId="7646FE1D" w14:textId="77777777" w:rsidR="00E26D0F" w:rsidRDefault="00E26D0F"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bCs/>
          <w:sz w:val="21"/>
          <w:szCs w:val="21"/>
          <w:u w:val="single"/>
        </w:rPr>
      </w:pPr>
    </w:p>
    <w:p w14:paraId="6F02E64D" w14:textId="77777777" w:rsidR="008201A3" w:rsidRDefault="008201A3"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bCs/>
          <w:sz w:val="21"/>
          <w:szCs w:val="21"/>
          <w:u w:val="single"/>
        </w:rPr>
      </w:pPr>
    </w:p>
    <w:p w14:paraId="77BA1E20" w14:textId="7455C7A3" w:rsidR="00D04539" w:rsidRDefault="00D04539"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bCs/>
          <w:sz w:val="21"/>
          <w:szCs w:val="21"/>
          <w:u w:val="single"/>
        </w:rPr>
      </w:pPr>
      <w:r w:rsidRPr="2B130EA8">
        <w:rPr>
          <w:rFonts w:ascii="Arial" w:eastAsia="Arial" w:hAnsi="Arial" w:cs="Arial"/>
          <w:b/>
          <w:bCs/>
          <w:sz w:val="21"/>
          <w:szCs w:val="21"/>
          <w:u w:val="single"/>
        </w:rPr>
        <w:t>SECTION V: SPECIAL FUNDING CONDITIONS</w:t>
      </w:r>
    </w:p>
    <w:p w14:paraId="19D8BF03" w14:textId="77777777" w:rsidR="000679CA" w:rsidRDefault="000679CA"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bCs/>
          <w:sz w:val="21"/>
          <w:szCs w:val="21"/>
        </w:rPr>
      </w:pPr>
    </w:p>
    <w:p w14:paraId="32C8F823" w14:textId="77777777" w:rsidR="004B3A09" w:rsidRPr="006B32CF" w:rsidRDefault="004B3A09" w:rsidP="2B130EA8">
      <w:pPr>
        <w:widowControl/>
        <w:numPr>
          <w:ilvl w:val="0"/>
          <w:numId w:val="15"/>
        </w:numPr>
        <w:autoSpaceDE/>
        <w:autoSpaceDN/>
        <w:adjustRightInd/>
        <w:jc w:val="both"/>
        <w:rPr>
          <w:rFonts w:ascii="Arial" w:eastAsia="Arial" w:hAnsi="Arial" w:cs="Arial"/>
          <w:sz w:val="21"/>
          <w:szCs w:val="21"/>
        </w:rPr>
      </w:pPr>
      <w:r w:rsidRPr="2B130EA8">
        <w:rPr>
          <w:rFonts w:ascii="Arial" w:eastAsia="Arial" w:hAnsi="Arial" w:cs="Arial"/>
          <w:sz w:val="21"/>
          <w:szCs w:val="21"/>
        </w:rPr>
        <w:t>Agency will participate in the City’s efforts to develop an outcomes measurement system to better track human services program demographics and outcomes.</w:t>
      </w:r>
    </w:p>
    <w:p w14:paraId="62E421B7" w14:textId="6F88F617" w:rsidR="004B3A09" w:rsidRPr="00B617AE" w:rsidRDefault="004B3A09" w:rsidP="2B130EA8">
      <w:pPr>
        <w:numPr>
          <w:ilvl w:val="0"/>
          <w:numId w:val="15"/>
        </w:numPr>
        <w:shd w:val="clear" w:color="auto" w:fill="FFFFFF" w:themeFill="background1"/>
        <w:spacing w:beforeAutospacing="1" w:afterAutospacing="1"/>
        <w:textAlignment w:val="baseline"/>
        <w:rPr>
          <w:rFonts w:ascii="Arial" w:eastAsia="Arial" w:hAnsi="Arial" w:cs="Arial"/>
          <w:color w:val="000000"/>
          <w:sz w:val="21"/>
          <w:szCs w:val="21"/>
        </w:rPr>
      </w:pPr>
      <w:r w:rsidRPr="2B130EA8">
        <w:rPr>
          <w:rFonts w:ascii="Arial" w:eastAsia="Arial" w:hAnsi="Arial" w:cs="Arial"/>
          <w:color w:val="000000"/>
          <w:sz w:val="21"/>
          <w:szCs w:val="21"/>
          <w:bdr w:val="none" w:sz="0" w:space="0" w:color="auto" w:frame="1"/>
        </w:rPr>
        <w:t>CYDP Clinicians have successfully transitioned a majority (over 9</w:t>
      </w:r>
      <w:r w:rsidR="000679CA">
        <w:rPr>
          <w:rFonts w:ascii="Arial" w:eastAsia="Arial" w:hAnsi="Arial" w:cs="Arial"/>
          <w:color w:val="000000"/>
          <w:sz w:val="21"/>
          <w:szCs w:val="21"/>
          <w:bdr w:val="none" w:sz="0" w:space="0" w:color="auto" w:frame="1"/>
        </w:rPr>
        <w:t>5</w:t>
      </w:r>
      <w:r w:rsidRPr="2B130EA8">
        <w:rPr>
          <w:rFonts w:ascii="Arial" w:eastAsia="Arial" w:hAnsi="Arial" w:cs="Arial"/>
          <w:color w:val="000000"/>
          <w:sz w:val="21"/>
          <w:szCs w:val="21"/>
          <w:bdr w:val="none" w:sz="0" w:space="0" w:color="auto" w:frame="1"/>
        </w:rPr>
        <w:t>%</w:t>
      </w:r>
      <w:r w:rsidRPr="2B130EA8">
        <w:rPr>
          <w:rFonts w:ascii="Arial" w:eastAsia="Arial" w:hAnsi="Arial" w:cs="Arial"/>
          <w:color w:val="000000"/>
          <w:sz w:val="21"/>
          <w:szCs w:val="21"/>
        </w:rPr>
        <w:t xml:space="preserve">) </w:t>
      </w:r>
      <w:r w:rsidRPr="2B130EA8">
        <w:rPr>
          <w:rFonts w:ascii="Arial" w:eastAsia="Arial" w:hAnsi="Arial" w:cs="Arial"/>
          <w:color w:val="000000"/>
          <w:sz w:val="21"/>
          <w:szCs w:val="21"/>
          <w:bdr w:val="none" w:sz="0" w:space="0" w:color="auto" w:frame="1"/>
        </w:rPr>
        <w:t>of their services to in-person services.  All group therapy and individual therapy services are provided in person, and the majority of parent collateral</w:t>
      </w:r>
      <w:r w:rsidR="00814837" w:rsidRPr="2B130EA8">
        <w:rPr>
          <w:rFonts w:ascii="Arial" w:eastAsia="Arial" w:hAnsi="Arial" w:cs="Arial"/>
          <w:color w:val="000000"/>
          <w:sz w:val="21"/>
          <w:szCs w:val="21"/>
          <w:bdr w:val="none" w:sz="0" w:space="0" w:color="auto" w:frame="1"/>
        </w:rPr>
        <w:t xml:space="preserve"> sessions,</w:t>
      </w:r>
      <w:r w:rsidRPr="2B130EA8">
        <w:rPr>
          <w:rFonts w:ascii="Arial" w:eastAsia="Arial" w:hAnsi="Arial" w:cs="Arial"/>
          <w:color w:val="000000"/>
          <w:sz w:val="21"/>
          <w:szCs w:val="21"/>
          <w:bdr w:val="none" w:sz="0" w:space="0" w:color="auto" w:frame="1"/>
        </w:rPr>
        <w:t xml:space="preserve"> with the exception of few who prefer to meet via Telehealth are</w:t>
      </w:r>
      <w:r w:rsidR="00FF63EF" w:rsidRPr="2B130EA8">
        <w:rPr>
          <w:rFonts w:ascii="Arial" w:eastAsia="Arial" w:hAnsi="Arial" w:cs="Arial"/>
          <w:color w:val="000000"/>
          <w:sz w:val="21"/>
          <w:szCs w:val="21"/>
          <w:bdr w:val="none" w:sz="0" w:space="0" w:color="auto" w:frame="1"/>
        </w:rPr>
        <w:t xml:space="preserve"> conducted</w:t>
      </w:r>
      <w:r w:rsidRPr="2B130EA8">
        <w:rPr>
          <w:rFonts w:ascii="Arial" w:eastAsia="Arial" w:hAnsi="Arial" w:cs="Arial"/>
          <w:color w:val="000000"/>
          <w:sz w:val="21"/>
          <w:szCs w:val="21"/>
          <w:bdr w:val="none" w:sz="0" w:space="0" w:color="auto" w:frame="1"/>
        </w:rPr>
        <w:t xml:space="preserve"> in person.  All Classroom workshops have been conducted in person. </w:t>
      </w:r>
    </w:p>
    <w:p w14:paraId="64EE62DD" w14:textId="77777777" w:rsidR="004B3A09" w:rsidRPr="00B617AE" w:rsidRDefault="004B3A09" w:rsidP="2B130EA8">
      <w:pPr>
        <w:numPr>
          <w:ilvl w:val="0"/>
          <w:numId w:val="15"/>
        </w:numPr>
        <w:shd w:val="clear" w:color="auto" w:fill="FFFFFF" w:themeFill="background1"/>
        <w:spacing w:beforeAutospacing="1" w:afterAutospacing="1"/>
        <w:textAlignment w:val="baseline"/>
        <w:rPr>
          <w:rFonts w:ascii="Arial" w:eastAsia="Arial" w:hAnsi="Arial" w:cs="Arial"/>
          <w:color w:val="000000"/>
          <w:sz w:val="21"/>
          <w:szCs w:val="21"/>
        </w:rPr>
      </w:pPr>
      <w:r w:rsidRPr="2B130EA8">
        <w:rPr>
          <w:rFonts w:ascii="Arial" w:eastAsia="Arial" w:hAnsi="Arial" w:cs="Arial"/>
          <w:color w:val="000000"/>
          <w:sz w:val="21"/>
          <w:szCs w:val="21"/>
          <w:bdr w:val="none" w:sz="0" w:space="0" w:color="auto" w:frame="1"/>
        </w:rPr>
        <w:t>Agency will support eligible clients in submitting applications to applicable relief and housing sustainability programs.</w:t>
      </w:r>
    </w:p>
    <w:p w14:paraId="5E71D62E" w14:textId="77777777" w:rsidR="00D04539" w:rsidRDefault="00D04539"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503289F6" w14:textId="77777777" w:rsidR="009A01AA" w:rsidRDefault="009A01AA"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37E71025" w14:textId="77777777" w:rsidR="004B3A09" w:rsidRPr="006B32CF" w:rsidRDefault="004B3A09" w:rsidP="2B130EA8">
      <w:pPr>
        <w:rPr>
          <w:rFonts w:ascii="Arial" w:eastAsia="Arial" w:hAnsi="Arial" w:cs="Arial"/>
          <w:sz w:val="21"/>
          <w:szCs w:val="21"/>
        </w:rPr>
      </w:pPr>
      <w:r w:rsidRPr="2B130EA8">
        <w:rPr>
          <w:rFonts w:ascii="Arial" w:eastAsia="Arial" w:hAnsi="Arial" w:cs="Arial"/>
          <w:sz w:val="21"/>
          <w:szCs w:val="21"/>
          <w:u w:val="single"/>
        </w:rPr>
        <w:t>Youth and Families Agencies</w:t>
      </w:r>
      <w:r w:rsidRPr="2B130EA8">
        <w:rPr>
          <w:rFonts w:ascii="Arial" w:eastAsia="Arial" w:hAnsi="Arial" w:cs="Arial"/>
          <w:sz w:val="21"/>
          <w:szCs w:val="21"/>
        </w:rPr>
        <w:t>:</w:t>
      </w:r>
    </w:p>
    <w:p w14:paraId="3663264C" w14:textId="77777777" w:rsidR="004B3A09" w:rsidRPr="006B32CF" w:rsidRDefault="004B3A09" w:rsidP="2B130EA8">
      <w:pPr>
        <w:numPr>
          <w:ilvl w:val="0"/>
          <w:numId w:val="15"/>
        </w:numPr>
        <w:rPr>
          <w:rFonts w:ascii="Arial" w:eastAsia="Arial" w:hAnsi="Arial" w:cs="Arial"/>
          <w:sz w:val="21"/>
          <w:szCs w:val="21"/>
        </w:rPr>
      </w:pPr>
      <w:r w:rsidRPr="2B130EA8">
        <w:rPr>
          <w:rFonts w:ascii="Arial" w:eastAsia="Arial" w:hAnsi="Arial" w:cs="Arial"/>
          <w:sz w:val="21"/>
          <w:szCs w:val="21"/>
        </w:rPr>
        <w:t>Agency leadership actively participates in Santa Monica C2C meetings, and YDP staff actively participate in bi-weekly YRT and MSST meetings.</w:t>
      </w:r>
    </w:p>
    <w:p w14:paraId="14C10DB3" w14:textId="77777777" w:rsidR="004B3A09" w:rsidRDefault="004B3A09" w:rsidP="2B130EA8">
      <w:pPr>
        <w:pStyle w:val="Default"/>
        <w:numPr>
          <w:ilvl w:val="0"/>
          <w:numId w:val="15"/>
        </w:numPr>
        <w:rPr>
          <w:rFonts w:eastAsia="Arial"/>
          <w:sz w:val="21"/>
          <w:szCs w:val="21"/>
        </w:rPr>
      </w:pPr>
      <w:r w:rsidRPr="2B130EA8">
        <w:rPr>
          <w:rFonts w:eastAsia="Arial"/>
          <w:sz w:val="21"/>
          <w:szCs w:val="21"/>
        </w:rPr>
        <w:t xml:space="preserve">Agency will work with the City and the youth and family network of care to provide coordinated support to individuals and families that might require agency expertise in the aftermath of a serious community crisis. </w:t>
      </w:r>
    </w:p>
    <w:p w14:paraId="4D374892" w14:textId="77777777" w:rsidR="004B3A09" w:rsidRDefault="004B3A09" w:rsidP="2B130EA8">
      <w:pPr>
        <w:pStyle w:val="Default"/>
        <w:rPr>
          <w:rFonts w:eastAsia="Arial"/>
          <w:sz w:val="21"/>
          <w:szCs w:val="21"/>
        </w:rPr>
      </w:pPr>
    </w:p>
    <w:p w14:paraId="5CE7D9E3" w14:textId="77777777" w:rsidR="004B3A09" w:rsidRDefault="004B3A09" w:rsidP="2B130EA8">
      <w:pPr>
        <w:pStyle w:val="Default"/>
        <w:rPr>
          <w:rFonts w:eastAsia="Arial"/>
          <w:sz w:val="21"/>
          <w:szCs w:val="21"/>
          <w:u w:val="single"/>
        </w:rPr>
      </w:pPr>
    </w:p>
    <w:p w14:paraId="459EB2EE" w14:textId="77777777" w:rsidR="004B3A09" w:rsidRDefault="004B3A09" w:rsidP="2B130EA8">
      <w:pPr>
        <w:pStyle w:val="Default"/>
        <w:rPr>
          <w:rFonts w:eastAsia="Arial"/>
          <w:sz w:val="21"/>
          <w:szCs w:val="21"/>
        </w:rPr>
      </w:pPr>
      <w:r w:rsidRPr="2B130EA8">
        <w:rPr>
          <w:rFonts w:eastAsia="Arial"/>
          <w:sz w:val="21"/>
          <w:szCs w:val="21"/>
          <w:u w:val="single"/>
        </w:rPr>
        <w:t>School-Based Mental health Programs</w:t>
      </w:r>
      <w:r w:rsidRPr="2B130EA8">
        <w:rPr>
          <w:rFonts w:eastAsia="Arial"/>
          <w:sz w:val="21"/>
          <w:szCs w:val="21"/>
        </w:rPr>
        <w:t>:</w:t>
      </w:r>
    </w:p>
    <w:p w14:paraId="744329A7" w14:textId="77777777" w:rsidR="004B3A09" w:rsidRDefault="004B3A09" w:rsidP="2B130EA8">
      <w:pPr>
        <w:pStyle w:val="Default"/>
        <w:rPr>
          <w:rFonts w:eastAsia="Arial"/>
          <w:sz w:val="21"/>
          <w:szCs w:val="21"/>
        </w:rPr>
      </w:pPr>
    </w:p>
    <w:p w14:paraId="4FA1D9A9" w14:textId="69125569" w:rsidR="004B3A09" w:rsidRDefault="004B3A09" w:rsidP="2B130EA8">
      <w:pPr>
        <w:pStyle w:val="Default"/>
        <w:numPr>
          <w:ilvl w:val="0"/>
          <w:numId w:val="16"/>
        </w:numPr>
        <w:rPr>
          <w:rFonts w:eastAsia="Arial"/>
          <w:sz w:val="21"/>
          <w:szCs w:val="21"/>
        </w:rPr>
      </w:pPr>
      <w:r w:rsidRPr="2B130EA8">
        <w:rPr>
          <w:rFonts w:eastAsia="Arial"/>
          <w:sz w:val="21"/>
          <w:szCs w:val="21"/>
        </w:rPr>
        <w:t xml:space="preserve">The </w:t>
      </w:r>
      <w:r w:rsidR="00515A1D" w:rsidRPr="2B130EA8">
        <w:rPr>
          <w:rFonts w:eastAsia="Arial"/>
          <w:sz w:val="21"/>
          <w:szCs w:val="21"/>
        </w:rPr>
        <w:t>C</w:t>
      </w:r>
      <w:r w:rsidRPr="2B130EA8">
        <w:rPr>
          <w:rFonts w:eastAsia="Arial"/>
          <w:sz w:val="21"/>
          <w:szCs w:val="21"/>
        </w:rPr>
        <w:t>DP program provides services 12 months per year and documents summer activities conducted in the community.</w:t>
      </w:r>
    </w:p>
    <w:p w14:paraId="0F281B1D" w14:textId="77777777" w:rsidR="004B3A09" w:rsidRPr="0036765D" w:rsidRDefault="004B3A09" w:rsidP="2B130EA8">
      <w:pPr>
        <w:pStyle w:val="Default"/>
        <w:numPr>
          <w:ilvl w:val="0"/>
          <w:numId w:val="16"/>
        </w:numPr>
        <w:rPr>
          <w:rFonts w:eastAsia="Arial"/>
          <w:sz w:val="21"/>
          <w:szCs w:val="21"/>
        </w:rPr>
      </w:pPr>
      <w:r w:rsidRPr="2B130EA8">
        <w:rPr>
          <w:rFonts w:eastAsia="Arial"/>
          <w:sz w:val="21"/>
          <w:szCs w:val="21"/>
        </w:rPr>
        <w:t>Agency will document intake and report the number of eligible Santa Monica participants that have Medi-Cal/DMH Funding, private insurance, or no insurance:</w:t>
      </w:r>
    </w:p>
    <w:p w14:paraId="10A4DE89" w14:textId="77777777" w:rsidR="004B3A09" w:rsidRDefault="004B3A09" w:rsidP="2B130EA8">
      <w:pPr>
        <w:pStyle w:val="Default"/>
        <w:ind w:left="720"/>
        <w:rPr>
          <w:rFonts w:eastAsia="Arial"/>
          <w:sz w:val="21"/>
          <w:szCs w:val="21"/>
          <w:highlight w:val="yellow"/>
        </w:rPr>
      </w:pPr>
    </w:p>
    <w:tbl>
      <w:tblPr>
        <w:tblW w:w="15" w:type="dxa"/>
        <w:tblInd w:w="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1043"/>
        <w:gridCol w:w="1054"/>
        <w:gridCol w:w="996"/>
      </w:tblGrid>
      <w:tr w:rsidR="004B3A09" w:rsidRPr="0036765D" w14:paraId="40A13363" w14:textId="77777777" w:rsidTr="2B130EA8">
        <w:trPr>
          <w:trHeight w:val="552"/>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F9EDB0" w14:textId="77777777" w:rsidR="004B3A09" w:rsidRPr="0036765D" w:rsidRDefault="004B3A09" w:rsidP="2B130EA8">
            <w:pPr>
              <w:widowControl/>
              <w:autoSpaceDE/>
              <w:autoSpaceDN/>
              <w:adjustRightInd/>
              <w:textAlignment w:val="baseline"/>
              <w:rPr>
                <w:rFonts w:ascii="Arial" w:eastAsia="Arial" w:hAnsi="Arial" w:cs="Arial"/>
                <w:sz w:val="18"/>
                <w:szCs w:val="18"/>
              </w:rPr>
            </w:pPr>
            <w:r w:rsidRPr="2B130EA8">
              <w:rPr>
                <w:rFonts w:ascii="Arial" w:eastAsia="Arial" w:hAnsi="Arial" w:cs="Arial"/>
                <w:sz w:val="21"/>
                <w:szCs w:val="21"/>
              </w:rPr>
              <w:t>Medi-Cal</w:t>
            </w:r>
          </w:p>
        </w:tc>
        <w:tc>
          <w:tcPr>
            <w:tcW w:w="1005" w:type="dxa"/>
            <w:tcBorders>
              <w:top w:val="single" w:sz="6" w:space="0" w:color="auto"/>
              <w:left w:val="nil"/>
              <w:bottom w:val="single" w:sz="6" w:space="0" w:color="auto"/>
              <w:right w:val="single" w:sz="6" w:space="0" w:color="auto"/>
            </w:tcBorders>
            <w:shd w:val="clear" w:color="auto" w:fill="auto"/>
            <w:vAlign w:val="center"/>
            <w:hideMark/>
          </w:tcPr>
          <w:p w14:paraId="52202A17" w14:textId="77777777" w:rsidR="004B3A09" w:rsidRPr="0036765D" w:rsidRDefault="004B3A09" w:rsidP="2B130EA8">
            <w:pPr>
              <w:widowControl/>
              <w:autoSpaceDE/>
              <w:autoSpaceDN/>
              <w:adjustRightInd/>
              <w:textAlignment w:val="baseline"/>
              <w:rPr>
                <w:rFonts w:ascii="Arial" w:eastAsia="Arial" w:hAnsi="Arial" w:cs="Arial"/>
                <w:sz w:val="18"/>
                <w:szCs w:val="18"/>
              </w:rPr>
            </w:pPr>
            <w:r w:rsidRPr="2B130EA8">
              <w:rPr>
                <w:rFonts w:ascii="Arial" w:eastAsia="Arial" w:hAnsi="Arial" w:cs="Arial"/>
                <w:sz w:val="21"/>
                <w:szCs w:val="21"/>
              </w:rPr>
              <w:t>Private insurance  </w:t>
            </w:r>
          </w:p>
        </w:tc>
        <w:tc>
          <w:tcPr>
            <w:tcW w:w="1020" w:type="dxa"/>
            <w:tcBorders>
              <w:top w:val="single" w:sz="6" w:space="0" w:color="auto"/>
              <w:left w:val="nil"/>
              <w:bottom w:val="single" w:sz="6" w:space="0" w:color="auto"/>
              <w:right w:val="single" w:sz="6" w:space="0" w:color="auto"/>
            </w:tcBorders>
            <w:shd w:val="clear" w:color="auto" w:fill="auto"/>
            <w:vAlign w:val="center"/>
            <w:hideMark/>
          </w:tcPr>
          <w:p w14:paraId="36FB9431" w14:textId="77777777" w:rsidR="004B3A09" w:rsidRPr="0036765D" w:rsidRDefault="004B3A09" w:rsidP="2B130EA8">
            <w:pPr>
              <w:widowControl/>
              <w:autoSpaceDE/>
              <w:autoSpaceDN/>
              <w:adjustRightInd/>
              <w:textAlignment w:val="baseline"/>
              <w:rPr>
                <w:rFonts w:ascii="Arial" w:eastAsia="Arial" w:hAnsi="Arial" w:cs="Arial"/>
                <w:sz w:val="18"/>
                <w:szCs w:val="18"/>
              </w:rPr>
            </w:pPr>
            <w:r w:rsidRPr="2B130EA8">
              <w:rPr>
                <w:rFonts w:ascii="Arial" w:eastAsia="Arial" w:hAnsi="Arial" w:cs="Arial"/>
                <w:sz w:val="21"/>
                <w:szCs w:val="21"/>
              </w:rPr>
              <w:t>No Insurance  </w:t>
            </w:r>
          </w:p>
        </w:tc>
        <w:tc>
          <w:tcPr>
            <w:tcW w:w="960" w:type="dxa"/>
            <w:tcBorders>
              <w:top w:val="single" w:sz="6" w:space="0" w:color="auto"/>
              <w:left w:val="nil"/>
              <w:bottom w:val="single" w:sz="6" w:space="0" w:color="auto"/>
              <w:right w:val="single" w:sz="6" w:space="0" w:color="auto"/>
            </w:tcBorders>
            <w:shd w:val="clear" w:color="auto" w:fill="auto"/>
            <w:vAlign w:val="center"/>
            <w:hideMark/>
          </w:tcPr>
          <w:p w14:paraId="6C70DB7D" w14:textId="77777777" w:rsidR="004B3A09" w:rsidRPr="0036765D" w:rsidRDefault="004B3A09" w:rsidP="2B130EA8">
            <w:pPr>
              <w:widowControl/>
              <w:autoSpaceDE/>
              <w:autoSpaceDN/>
              <w:adjustRightInd/>
              <w:textAlignment w:val="baseline"/>
              <w:rPr>
                <w:rFonts w:ascii="Arial" w:eastAsia="Arial" w:hAnsi="Arial" w:cs="Arial"/>
                <w:sz w:val="18"/>
                <w:szCs w:val="18"/>
              </w:rPr>
            </w:pPr>
            <w:r w:rsidRPr="2B130EA8">
              <w:rPr>
                <w:rFonts w:ascii="Arial" w:eastAsia="Arial" w:hAnsi="Arial" w:cs="Arial"/>
                <w:sz w:val="21"/>
                <w:szCs w:val="21"/>
              </w:rPr>
              <w:t>Not Reported  </w:t>
            </w:r>
          </w:p>
        </w:tc>
      </w:tr>
      <w:tr w:rsidR="004B3A09" w:rsidRPr="0036765D" w14:paraId="176D9F06" w14:textId="77777777" w:rsidTr="2B130EA8">
        <w:trPr>
          <w:trHeight w:val="300"/>
        </w:trPr>
        <w:tc>
          <w:tcPr>
            <w:tcW w:w="1095" w:type="dxa"/>
            <w:tcBorders>
              <w:top w:val="nil"/>
              <w:left w:val="single" w:sz="6" w:space="0" w:color="auto"/>
              <w:bottom w:val="single" w:sz="6" w:space="0" w:color="auto"/>
              <w:right w:val="single" w:sz="6" w:space="0" w:color="auto"/>
            </w:tcBorders>
            <w:shd w:val="clear" w:color="auto" w:fill="auto"/>
            <w:vAlign w:val="center"/>
            <w:hideMark/>
          </w:tcPr>
          <w:p w14:paraId="033D22E1" w14:textId="3A136898" w:rsidR="004B3A09" w:rsidRPr="0036765D" w:rsidRDefault="004B3A09" w:rsidP="2B130EA8">
            <w:pPr>
              <w:widowControl/>
              <w:autoSpaceDE/>
              <w:autoSpaceDN/>
              <w:adjustRightInd/>
              <w:textAlignment w:val="baseline"/>
              <w:rPr>
                <w:rFonts w:ascii="Arial" w:eastAsia="Arial" w:hAnsi="Arial" w:cs="Arial"/>
                <w:sz w:val="18"/>
                <w:szCs w:val="18"/>
              </w:rPr>
            </w:pPr>
            <w:r w:rsidRPr="2B130EA8">
              <w:rPr>
                <w:rFonts w:ascii="Arial" w:eastAsia="Arial" w:hAnsi="Arial" w:cs="Arial"/>
                <w:sz w:val="21"/>
                <w:szCs w:val="21"/>
              </w:rPr>
              <w:t> </w:t>
            </w:r>
            <w:r w:rsidR="00B34160">
              <w:rPr>
                <w:rFonts w:ascii="Arial" w:eastAsia="Arial" w:hAnsi="Arial" w:cs="Arial"/>
                <w:sz w:val="21"/>
                <w:szCs w:val="21"/>
              </w:rPr>
              <w:t>19</w:t>
            </w:r>
          </w:p>
        </w:tc>
        <w:tc>
          <w:tcPr>
            <w:tcW w:w="1005" w:type="dxa"/>
            <w:tcBorders>
              <w:top w:val="nil"/>
              <w:left w:val="nil"/>
              <w:bottom w:val="single" w:sz="6" w:space="0" w:color="auto"/>
              <w:right w:val="single" w:sz="6" w:space="0" w:color="auto"/>
            </w:tcBorders>
            <w:shd w:val="clear" w:color="auto" w:fill="auto"/>
            <w:vAlign w:val="center"/>
            <w:hideMark/>
          </w:tcPr>
          <w:p w14:paraId="5B6FB0E8" w14:textId="0B1A8EA3" w:rsidR="004B3A09" w:rsidRPr="0036765D" w:rsidRDefault="004B3A09" w:rsidP="2B130EA8">
            <w:pPr>
              <w:widowControl/>
              <w:autoSpaceDE/>
              <w:autoSpaceDN/>
              <w:adjustRightInd/>
              <w:textAlignment w:val="baseline"/>
              <w:rPr>
                <w:rFonts w:ascii="Arial" w:eastAsia="Arial" w:hAnsi="Arial" w:cs="Arial"/>
                <w:sz w:val="21"/>
                <w:szCs w:val="21"/>
              </w:rPr>
            </w:pPr>
            <w:r w:rsidRPr="2B130EA8">
              <w:rPr>
                <w:rFonts w:ascii="Arial" w:eastAsia="Arial" w:hAnsi="Arial" w:cs="Arial"/>
                <w:sz w:val="18"/>
                <w:szCs w:val="18"/>
              </w:rPr>
              <w:t xml:space="preserve">  </w:t>
            </w:r>
            <w:r w:rsidR="00720061">
              <w:rPr>
                <w:rFonts w:ascii="Arial" w:eastAsia="Arial" w:hAnsi="Arial" w:cs="Arial"/>
                <w:sz w:val="18"/>
                <w:szCs w:val="18"/>
              </w:rPr>
              <w:t>13</w:t>
            </w:r>
          </w:p>
        </w:tc>
        <w:tc>
          <w:tcPr>
            <w:tcW w:w="1020" w:type="dxa"/>
            <w:tcBorders>
              <w:top w:val="nil"/>
              <w:left w:val="nil"/>
              <w:bottom w:val="single" w:sz="6" w:space="0" w:color="auto"/>
              <w:right w:val="single" w:sz="6" w:space="0" w:color="auto"/>
            </w:tcBorders>
            <w:shd w:val="clear" w:color="auto" w:fill="auto"/>
            <w:vAlign w:val="center"/>
            <w:hideMark/>
          </w:tcPr>
          <w:p w14:paraId="66E2A3B3" w14:textId="317B985A" w:rsidR="004B3A09" w:rsidRPr="0036765D" w:rsidRDefault="00720061" w:rsidP="2B130EA8">
            <w:pPr>
              <w:widowControl/>
              <w:autoSpaceDE/>
              <w:autoSpaceDN/>
              <w:adjustRightInd/>
              <w:textAlignment w:val="baseline"/>
              <w:rPr>
                <w:rFonts w:ascii="Arial" w:eastAsia="Arial" w:hAnsi="Arial" w:cs="Arial"/>
                <w:sz w:val="18"/>
                <w:szCs w:val="18"/>
              </w:rPr>
            </w:pPr>
            <w:r>
              <w:rPr>
                <w:rFonts w:ascii="Arial" w:eastAsia="Arial" w:hAnsi="Arial" w:cs="Arial"/>
                <w:sz w:val="18"/>
                <w:szCs w:val="18"/>
              </w:rPr>
              <w:t>1</w:t>
            </w:r>
          </w:p>
        </w:tc>
        <w:tc>
          <w:tcPr>
            <w:tcW w:w="960" w:type="dxa"/>
            <w:tcBorders>
              <w:top w:val="nil"/>
              <w:left w:val="nil"/>
              <w:bottom w:val="single" w:sz="6" w:space="0" w:color="auto"/>
              <w:right w:val="single" w:sz="6" w:space="0" w:color="auto"/>
            </w:tcBorders>
            <w:shd w:val="clear" w:color="auto" w:fill="auto"/>
            <w:vAlign w:val="center"/>
            <w:hideMark/>
          </w:tcPr>
          <w:p w14:paraId="1FAEFEB1" w14:textId="2C23B2B0" w:rsidR="004B3A09" w:rsidRPr="0036765D" w:rsidRDefault="004B3A09" w:rsidP="2B130EA8">
            <w:pPr>
              <w:widowControl/>
              <w:autoSpaceDE/>
              <w:autoSpaceDN/>
              <w:adjustRightInd/>
              <w:textAlignment w:val="baseline"/>
              <w:rPr>
                <w:rFonts w:ascii="Arial" w:eastAsia="Arial" w:hAnsi="Arial" w:cs="Arial"/>
                <w:sz w:val="18"/>
                <w:szCs w:val="18"/>
              </w:rPr>
            </w:pPr>
            <w:r w:rsidRPr="2B130EA8">
              <w:rPr>
                <w:rFonts w:ascii="Arial" w:eastAsia="Arial" w:hAnsi="Arial" w:cs="Arial"/>
                <w:sz w:val="21"/>
                <w:szCs w:val="21"/>
              </w:rPr>
              <w:t>  </w:t>
            </w:r>
          </w:p>
        </w:tc>
      </w:tr>
    </w:tbl>
    <w:p w14:paraId="637A7109" w14:textId="77777777" w:rsidR="004B3A09" w:rsidRPr="004F178C" w:rsidRDefault="004B3A09" w:rsidP="2B130EA8">
      <w:pPr>
        <w:pStyle w:val="Default"/>
        <w:ind w:left="720"/>
        <w:rPr>
          <w:rFonts w:eastAsia="Arial"/>
          <w:sz w:val="21"/>
          <w:szCs w:val="21"/>
          <w:highlight w:val="yellow"/>
        </w:rPr>
      </w:pPr>
    </w:p>
    <w:p w14:paraId="6B4F4786" w14:textId="4B419E6C" w:rsidR="004B3A09" w:rsidRDefault="004F178C" w:rsidP="2B130EA8">
      <w:pPr>
        <w:pStyle w:val="Default"/>
        <w:numPr>
          <w:ilvl w:val="0"/>
          <w:numId w:val="16"/>
        </w:numPr>
        <w:rPr>
          <w:rFonts w:eastAsia="Arial"/>
          <w:sz w:val="21"/>
          <w:szCs w:val="21"/>
        </w:rPr>
      </w:pPr>
      <w:r w:rsidRPr="2B130EA8">
        <w:rPr>
          <w:rFonts w:eastAsia="Arial"/>
          <w:sz w:val="21"/>
          <w:szCs w:val="21"/>
        </w:rPr>
        <w:t>C</w:t>
      </w:r>
      <w:r w:rsidR="004B3A09" w:rsidRPr="2B130EA8">
        <w:rPr>
          <w:rFonts w:eastAsia="Arial"/>
          <w:sz w:val="21"/>
          <w:szCs w:val="21"/>
        </w:rPr>
        <w:t xml:space="preserve">DP maintains a staffing pattern that includes bilingual/bicultural licensed clinicians as well as bilingual/bicultural </w:t>
      </w:r>
      <w:r w:rsidR="00604001" w:rsidRPr="2B130EA8">
        <w:rPr>
          <w:rFonts w:eastAsia="Arial"/>
          <w:sz w:val="21"/>
          <w:szCs w:val="21"/>
        </w:rPr>
        <w:t>Master’s</w:t>
      </w:r>
      <w:r w:rsidR="004B3A09" w:rsidRPr="2B130EA8">
        <w:rPr>
          <w:rFonts w:eastAsia="Arial"/>
          <w:sz w:val="21"/>
          <w:szCs w:val="21"/>
        </w:rPr>
        <w:t xml:space="preserve"> level Interns.  </w:t>
      </w:r>
    </w:p>
    <w:p w14:paraId="4BF1960D" w14:textId="39823823" w:rsidR="00FC5EE8" w:rsidRPr="00D54B83" w:rsidRDefault="00FC5EE8" w:rsidP="2B130EA8">
      <w:pPr>
        <w:widowControl/>
        <w:numPr>
          <w:ilvl w:val="0"/>
          <w:numId w:val="16"/>
        </w:numPr>
        <w:autoSpaceDE/>
        <w:autoSpaceDN/>
        <w:adjustRightInd/>
        <w:jc w:val="both"/>
        <w:textAlignment w:val="baseline"/>
        <w:rPr>
          <w:rFonts w:ascii="Arial" w:eastAsia="Arial" w:hAnsi="Arial" w:cs="Arial"/>
          <w:sz w:val="21"/>
          <w:szCs w:val="21"/>
        </w:rPr>
      </w:pPr>
      <w:r w:rsidRPr="2B130EA8">
        <w:rPr>
          <w:rFonts w:ascii="Arial" w:eastAsia="Arial" w:hAnsi="Arial" w:cs="Arial"/>
          <w:color w:val="000000" w:themeColor="text1"/>
          <w:sz w:val="21"/>
          <w:szCs w:val="21"/>
        </w:rPr>
        <w:t xml:space="preserve">CDP staff meet with CREST staff to provide them with updates regarding program services and assure effective collaboration between providers 1x/month.  Although referrals from CREST were not received at </w:t>
      </w:r>
      <w:r w:rsidR="000679CA">
        <w:rPr>
          <w:rFonts w:ascii="Arial" w:eastAsia="Arial" w:hAnsi="Arial" w:cs="Arial"/>
          <w:color w:val="000000" w:themeColor="text1"/>
          <w:sz w:val="21"/>
          <w:szCs w:val="21"/>
        </w:rPr>
        <w:t>year-end</w:t>
      </w:r>
      <w:r w:rsidRPr="2B130EA8">
        <w:rPr>
          <w:rFonts w:ascii="Arial" w:eastAsia="Arial" w:hAnsi="Arial" w:cs="Arial"/>
          <w:color w:val="000000" w:themeColor="text1"/>
          <w:sz w:val="21"/>
          <w:szCs w:val="21"/>
        </w:rPr>
        <w:t>, ongoing consultation and support related to identifying children potentially in need of services occurs regularly.  In addition, some children in treatment with us also participate in CREST.</w:t>
      </w:r>
    </w:p>
    <w:p w14:paraId="1F81821C" w14:textId="55A2FB62" w:rsidR="004B3A09" w:rsidRPr="00A95081" w:rsidRDefault="004B3A09" w:rsidP="2B130EA8">
      <w:pPr>
        <w:pStyle w:val="paragraph"/>
        <w:numPr>
          <w:ilvl w:val="0"/>
          <w:numId w:val="16"/>
        </w:numPr>
        <w:spacing w:before="0" w:beforeAutospacing="0" w:after="0" w:afterAutospacing="0"/>
        <w:jc w:val="both"/>
        <w:textAlignment w:val="baseline"/>
        <w:rPr>
          <w:rFonts w:ascii="Arial" w:eastAsia="Arial" w:hAnsi="Arial" w:cs="Arial"/>
          <w:b/>
          <w:bCs/>
          <w:sz w:val="22"/>
          <w:szCs w:val="22"/>
          <w:u w:val="single"/>
        </w:rPr>
      </w:pPr>
      <w:r w:rsidRPr="2B130EA8">
        <w:rPr>
          <w:rStyle w:val="normaltextrun"/>
          <w:rFonts w:ascii="Arial" w:eastAsia="Arial" w:hAnsi="Arial" w:cs="Arial"/>
          <w:color w:val="000000" w:themeColor="text1"/>
          <w:sz w:val="21"/>
          <w:szCs w:val="21"/>
        </w:rPr>
        <w:t> A Year-End review meeting w</w:t>
      </w:r>
      <w:r w:rsidR="00F62ABD">
        <w:rPr>
          <w:rStyle w:val="normaltextrun"/>
          <w:rFonts w:ascii="Arial" w:eastAsia="Arial" w:hAnsi="Arial" w:cs="Arial"/>
          <w:color w:val="000000" w:themeColor="text1"/>
          <w:sz w:val="21"/>
          <w:szCs w:val="21"/>
        </w:rPr>
        <w:t>as</w:t>
      </w:r>
      <w:r w:rsidRPr="2B130EA8">
        <w:rPr>
          <w:rStyle w:val="normaltextrun"/>
          <w:rFonts w:ascii="Arial" w:eastAsia="Arial" w:hAnsi="Arial" w:cs="Arial"/>
          <w:color w:val="000000" w:themeColor="text1"/>
          <w:sz w:val="21"/>
          <w:szCs w:val="21"/>
        </w:rPr>
        <w:t xml:space="preserve"> </w:t>
      </w:r>
      <w:r w:rsidR="00F62ABD">
        <w:rPr>
          <w:rStyle w:val="normaltextrun"/>
          <w:rFonts w:ascii="Arial" w:eastAsia="Arial" w:hAnsi="Arial" w:cs="Arial"/>
          <w:color w:val="000000" w:themeColor="text1"/>
          <w:sz w:val="21"/>
          <w:szCs w:val="21"/>
        </w:rPr>
        <w:t xml:space="preserve">held with </w:t>
      </w:r>
      <w:r w:rsidRPr="2B130EA8">
        <w:rPr>
          <w:rStyle w:val="normaltextrun"/>
          <w:rFonts w:ascii="Arial" w:eastAsia="Arial" w:hAnsi="Arial" w:cs="Arial"/>
          <w:color w:val="000000" w:themeColor="text1"/>
          <w:sz w:val="21"/>
          <w:szCs w:val="21"/>
        </w:rPr>
        <w:t xml:space="preserve">school </w:t>
      </w:r>
      <w:r w:rsidR="00F62ABD">
        <w:rPr>
          <w:rStyle w:val="normaltextrun"/>
          <w:rFonts w:ascii="Arial" w:eastAsia="Arial" w:hAnsi="Arial" w:cs="Arial"/>
          <w:color w:val="000000" w:themeColor="text1"/>
          <w:sz w:val="21"/>
          <w:szCs w:val="21"/>
        </w:rPr>
        <w:t>administrator</w:t>
      </w:r>
      <w:r w:rsidRPr="2B130EA8">
        <w:rPr>
          <w:rStyle w:val="normaltextrun"/>
          <w:rFonts w:ascii="Arial" w:eastAsia="Arial" w:hAnsi="Arial" w:cs="Arial"/>
          <w:color w:val="000000" w:themeColor="text1"/>
          <w:sz w:val="21"/>
          <w:szCs w:val="21"/>
        </w:rPr>
        <w:t xml:space="preserve"> to discuss </w:t>
      </w:r>
      <w:r w:rsidR="00ED0974" w:rsidRPr="2B130EA8">
        <w:rPr>
          <w:rStyle w:val="normaltextrun"/>
          <w:rFonts w:ascii="Arial" w:eastAsia="Arial" w:hAnsi="Arial" w:cs="Arial"/>
          <w:color w:val="000000" w:themeColor="text1"/>
          <w:sz w:val="21"/>
          <w:szCs w:val="21"/>
        </w:rPr>
        <w:t xml:space="preserve">the </w:t>
      </w:r>
      <w:r w:rsidRPr="2B130EA8">
        <w:rPr>
          <w:rStyle w:val="normaltextrun"/>
          <w:rFonts w:ascii="Arial" w:eastAsia="Arial" w:hAnsi="Arial" w:cs="Arial"/>
          <w:color w:val="000000" w:themeColor="text1"/>
          <w:sz w:val="21"/>
          <w:szCs w:val="21"/>
        </w:rPr>
        <w:t xml:space="preserve">number of </w:t>
      </w:r>
      <w:r w:rsidR="004F178C" w:rsidRPr="2B130EA8">
        <w:rPr>
          <w:rStyle w:val="normaltextrun"/>
          <w:rFonts w:ascii="Arial" w:eastAsia="Arial" w:hAnsi="Arial" w:cs="Arial"/>
          <w:color w:val="000000" w:themeColor="text1"/>
          <w:sz w:val="21"/>
          <w:szCs w:val="21"/>
        </w:rPr>
        <w:t xml:space="preserve">students served, </w:t>
      </w:r>
      <w:r w:rsidR="00F62ABD">
        <w:rPr>
          <w:rStyle w:val="normaltextrun"/>
          <w:rFonts w:ascii="Arial" w:eastAsia="Arial" w:hAnsi="Arial" w:cs="Arial"/>
          <w:color w:val="000000" w:themeColor="text1"/>
          <w:sz w:val="21"/>
          <w:szCs w:val="21"/>
        </w:rPr>
        <w:t>sevice trends,</w:t>
      </w:r>
      <w:r w:rsidR="00E541FA" w:rsidRPr="2B130EA8">
        <w:rPr>
          <w:rStyle w:val="normaltextrun"/>
          <w:rFonts w:ascii="Arial" w:eastAsia="Arial" w:hAnsi="Arial" w:cs="Arial"/>
          <w:color w:val="000000" w:themeColor="text1"/>
          <w:sz w:val="21"/>
          <w:szCs w:val="21"/>
        </w:rPr>
        <w:t xml:space="preserve"> </w:t>
      </w:r>
      <w:r w:rsidR="00F62ABD">
        <w:rPr>
          <w:rStyle w:val="normaltextrun"/>
          <w:rFonts w:ascii="Arial" w:eastAsia="Arial" w:hAnsi="Arial" w:cs="Arial"/>
          <w:color w:val="000000" w:themeColor="text1"/>
          <w:sz w:val="21"/>
          <w:szCs w:val="21"/>
        </w:rPr>
        <w:t>services provided over this past year</w:t>
      </w:r>
      <w:r w:rsidR="00E541FA" w:rsidRPr="2B130EA8">
        <w:rPr>
          <w:rStyle w:val="normaltextrun"/>
          <w:rFonts w:ascii="Arial" w:eastAsia="Arial" w:hAnsi="Arial" w:cs="Arial"/>
          <w:color w:val="000000" w:themeColor="text1"/>
          <w:sz w:val="21"/>
          <w:szCs w:val="21"/>
        </w:rPr>
        <w:t>, and</w:t>
      </w:r>
      <w:r w:rsidR="00F62ABD">
        <w:rPr>
          <w:rStyle w:val="normaltextrun"/>
          <w:rFonts w:ascii="Arial" w:eastAsia="Arial" w:hAnsi="Arial" w:cs="Arial"/>
          <w:color w:val="000000" w:themeColor="text1"/>
          <w:sz w:val="21"/>
          <w:szCs w:val="21"/>
        </w:rPr>
        <w:t xml:space="preserve"> discussion related to future needs.</w:t>
      </w:r>
    </w:p>
    <w:p w14:paraId="3DE387BF" w14:textId="77777777" w:rsidR="009A01AA" w:rsidRDefault="009A01AA"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5CDB7B02" w14:textId="77777777" w:rsidR="00E26D0F" w:rsidRDefault="00E26D0F"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6B0AE6A6" w14:textId="77777777" w:rsidR="00E26D0F" w:rsidRDefault="00E26D0F"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C3F4FDD" w14:textId="77777777" w:rsidR="00C201E7" w:rsidRDefault="00C201E7"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u w:val="single"/>
        </w:rPr>
        <w:sectPr w:rsidR="00C201E7" w:rsidSect="00837E7E">
          <w:footerReference w:type="default" r:id="rId14"/>
          <w:endnotePr>
            <w:numFmt w:val="decimal"/>
          </w:endnotePr>
          <w:pgSz w:w="12240" w:h="15840"/>
          <w:pgMar w:top="1080" w:right="1080" w:bottom="1080" w:left="1080" w:header="1080" w:footer="691" w:gutter="0"/>
          <w:cols w:space="720"/>
          <w:noEndnote/>
        </w:sectPr>
      </w:pPr>
    </w:p>
    <w:p w14:paraId="43E797F1" w14:textId="3B32BCD9" w:rsidR="0062632F" w:rsidRPr="00FD11B9" w:rsidRDefault="0062632F" w:rsidP="2B130EA8">
      <w:pPr>
        <w:jc w:val="both"/>
        <w:rPr>
          <w:rFonts w:ascii="Arial" w:eastAsia="Arial" w:hAnsi="Arial" w:cs="Arial"/>
          <w:sz w:val="22"/>
          <w:szCs w:val="22"/>
        </w:rPr>
      </w:pPr>
      <w:r w:rsidRPr="2B130EA8">
        <w:rPr>
          <w:rFonts w:ascii="Arial" w:eastAsia="Arial" w:hAnsi="Arial" w:cs="Arial"/>
          <w:b/>
          <w:bCs/>
          <w:sz w:val="22"/>
          <w:szCs w:val="22"/>
          <w:u w:val="single"/>
        </w:rPr>
        <w:lastRenderedPageBreak/>
        <w:t xml:space="preserve">SECTION VI:  </w:t>
      </w:r>
      <w:r w:rsidR="00274947" w:rsidRPr="2B130EA8">
        <w:rPr>
          <w:rFonts w:ascii="Arial" w:eastAsia="Arial" w:hAnsi="Arial" w:cs="Arial"/>
          <w:b/>
          <w:bCs/>
          <w:sz w:val="22"/>
          <w:szCs w:val="22"/>
          <w:u w:val="single"/>
        </w:rPr>
        <w:t>SERVICE NEEDS AND REFERRALS</w:t>
      </w:r>
    </w:p>
    <w:p w14:paraId="26BCDD68" w14:textId="77777777" w:rsidR="0062632F" w:rsidRPr="0062632F" w:rsidRDefault="0062632F"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u w:val="single"/>
        </w:rPr>
      </w:pPr>
      <w:r w:rsidRPr="2B130EA8">
        <w:rPr>
          <w:rFonts w:ascii="Arial" w:eastAsia="Arial" w:hAnsi="Arial" w:cs="Arial"/>
          <w:sz w:val="21"/>
          <w:szCs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2B130EA8">
      <w:pPr>
        <w:jc w:val="both"/>
        <w:rPr>
          <w:rFonts w:ascii="Arial" w:eastAsia="Arial" w:hAnsi="Arial" w:cs="Arial"/>
          <w:sz w:val="21"/>
          <w:szCs w:val="21"/>
        </w:rPr>
      </w:pPr>
    </w:p>
    <w:p w14:paraId="66745F51" w14:textId="77777777" w:rsidR="0062632F" w:rsidRDefault="0062632F" w:rsidP="2B130EA8">
      <w:pPr>
        <w:jc w:val="both"/>
        <w:rPr>
          <w:rFonts w:ascii="Arial" w:eastAsia="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2B130EA8">
        <w:trPr>
          <w:trHeight w:val="460"/>
          <w:jc w:val="center"/>
        </w:trPr>
        <w:tc>
          <w:tcPr>
            <w:tcW w:w="5949" w:type="dxa"/>
            <w:shd w:val="clear" w:color="auto" w:fill="D9D9D9" w:themeFill="background1" w:themeFillShade="D9"/>
            <w:vAlign w:val="center"/>
          </w:tcPr>
          <w:p w14:paraId="1979855D" w14:textId="77777777" w:rsidR="0062632F" w:rsidRDefault="0062632F" w:rsidP="2B130EA8">
            <w:pPr>
              <w:jc w:val="center"/>
              <w:rPr>
                <w:rFonts w:ascii="Arial" w:eastAsia="Arial" w:hAnsi="Arial" w:cs="Arial"/>
                <w:b/>
                <w:bCs/>
                <w:sz w:val="21"/>
                <w:szCs w:val="21"/>
              </w:rPr>
            </w:pPr>
            <w:r w:rsidRPr="2B130EA8">
              <w:rPr>
                <w:rFonts w:ascii="Arial" w:eastAsia="Arial" w:hAnsi="Arial" w:cs="Arial"/>
                <w:b/>
                <w:bCs/>
                <w:sz w:val="21"/>
                <w:szCs w:val="21"/>
              </w:rPr>
              <w:t>ASSESSMENT OF ADDITIONAL SERVICE NEEDS</w:t>
            </w:r>
          </w:p>
          <w:p w14:paraId="65FDF994" w14:textId="77777777" w:rsidR="0062632F" w:rsidRPr="002D29CC" w:rsidRDefault="0062632F" w:rsidP="2B130EA8">
            <w:pPr>
              <w:jc w:val="center"/>
              <w:rPr>
                <w:rFonts w:ascii="Arial" w:eastAsia="Arial" w:hAnsi="Arial" w:cs="Arial"/>
                <w:b/>
                <w:bCs/>
                <w:sz w:val="21"/>
                <w:szCs w:val="21"/>
              </w:rPr>
            </w:pPr>
            <w:r w:rsidRPr="2B130EA8">
              <w:rPr>
                <w:rFonts w:ascii="Arial" w:eastAsia="Arial" w:hAnsi="Arial" w:cs="Arial"/>
                <w:b/>
                <w:bCs/>
                <w:sz w:val="21"/>
                <w:szCs w:val="21"/>
              </w:rPr>
              <w:t>(Santa Monica Participants)</w:t>
            </w:r>
          </w:p>
        </w:tc>
        <w:tc>
          <w:tcPr>
            <w:tcW w:w="1890" w:type="dxa"/>
            <w:shd w:val="clear" w:color="auto" w:fill="D9D9D9" w:themeFill="background1" w:themeFillShade="D9"/>
            <w:vAlign w:val="center"/>
          </w:tcPr>
          <w:p w14:paraId="5B5C96D4" w14:textId="70064BD7" w:rsidR="0062632F" w:rsidRPr="00C201E7" w:rsidRDefault="0062632F" w:rsidP="2B130EA8">
            <w:pPr>
              <w:jc w:val="center"/>
              <w:rPr>
                <w:rFonts w:ascii="Arial" w:eastAsia="Arial" w:hAnsi="Arial" w:cs="Arial"/>
                <w:b/>
                <w:bCs/>
                <w:sz w:val="21"/>
                <w:szCs w:val="21"/>
              </w:rPr>
            </w:pPr>
            <w:r w:rsidRPr="2B130EA8">
              <w:rPr>
                <w:rFonts w:ascii="Arial" w:eastAsia="Arial" w:hAnsi="Arial" w:cs="Arial"/>
                <w:b/>
                <w:bCs/>
                <w:sz w:val="21"/>
                <w:szCs w:val="21"/>
              </w:rPr>
              <w:t xml:space="preserve">FY </w:t>
            </w:r>
            <w:r w:rsidR="31E420C8" w:rsidRPr="2B130EA8">
              <w:rPr>
                <w:rFonts w:ascii="Arial" w:eastAsia="Arial" w:hAnsi="Arial" w:cs="Arial"/>
                <w:b/>
                <w:bCs/>
                <w:sz w:val="21"/>
                <w:szCs w:val="21"/>
              </w:rPr>
              <w:t>20</w:t>
            </w:r>
            <w:r w:rsidR="73A788AD" w:rsidRPr="2B130EA8">
              <w:rPr>
                <w:rFonts w:ascii="Arial" w:eastAsia="Arial" w:hAnsi="Arial" w:cs="Arial"/>
                <w:b/>
                <w:bCs/>
                <w:sz w:val="21"/>
                <w:szCs w:val="21"/>
              </w:rPr>
              <w:t>2</w:t>
            </w:r>
            <w:r w:rsidR="00F23638" w:rsidRPr="2B130EA8">
              <w:rPr>
                <w:rFonts w:ascii="Arial" w:eastAsia="Arial" w:hAnsi="Arial" w:cs="Arial"/>
                <w:b/>
                <w:bCs/>
                <w:sz w:val="21"/>
                <w:szCs w:val="21"/>
              </w:rPr>
              <w:t>1</w:t>
            </w:r>
            <w:r w:rsidRPr="2B130EA8">
              <w:rPr>
                <w:rFonts w:ascii="Arial" w:eastAsia="Arial" w:hAnsi="Arial" w:cs="Arial"/>
                <w:b/>
                <w:bCs/>
                <w:sz w:val="21"/>
                <w:szCs w:val="21"/>
              </w:rPr>
              <w:t>-</w:t>
            </w:r>
            <w:r w:rsidR="73A788AD" w:rsidRPr="2B130EA8">
              <w:rPr>
                <w:rFonts w:ascii="Arial" w:eastAsia="Arial" w:hAnsi="Arial" w:cs="Arial"/>
                <w:b/>
                <w:bCs/>
                <w:sz w:val="21"/>
                <w:szCs w:val="21"/>
              </w:rPr>
              <w:t>2</w:t>
            </w:r>
            <w:r w:rsidR="00F23638" w:rsidRPr="2B130EA8">
              <w:rPr>
                <w:rFonts w:ascii="Arial" w:eastAsia="Arial" w:hAnsi="Arial" w:cs="Arial"/>
                <w:b/>
                <w:bCs/>
                <w:sz w:val="21"/>
                <w:szCs w:val="21"/>
              </w:rPr>
              <w:t>2</w:t>
            </w:r>
          </w:p>
          <w:p w14:paraId="0A132AB8" w14:textId="77777777" w:rsidR="0062632F" w:rsidRPr="00C201E7" w:rsidRDefault="0062632F" w:rsidP="2B130EA8">
            <w:pPr>
              <w:jc w:val="center"/>
              <w:rPr>
                <w:rFonts w:ascii="Arial" w:eastAsia="Arial" w:hAnsi="Arial" w:cs="Arial"/>
                <w:b/>
                <w:bCs/>
                <w:sz w:val="21"/>
                <w:szCs w:val="21"/>
              </w:rPr>
            </w:pPr>
            <w:r w:rsidRPr="2B130EA8">
              <w:rPr>
                <w:rFonts w:ascii="Arial" w:eastAsia="Arial" w:hAnsi="Arial" w:cs="Arial"/>
                <w:b/>
                <w:bCs/>
                <w:sz w:val="21"/>
                <w:szCs w:val="21"/>
              </w:rPr>
              <w:t>Number Responding “Yes”</w:t>
            </w:r>
          </w:p>
          <w:p w14:paraId="1C5A974F" w14:textId="77777777" w:rsidR="0062632F" w:rsidRPr="00C201E7" w:rsidRDefault="0062632F" w:rsidP="2B130EA8">
            <w:pPr>
              <w:jc w:val="center"/>
              <w:rPr>
                <w:rFonts w:ascii="Arial" w:eastAsia="Arial" w:hAnsi="Arial" w:cs="Arial"/>
                <w:b/>
                <w:bCs/>
                <w:sz w:val="21"/>
                <w:szCs w:val="21"/>
              </w:rPr>
            </w:pPr>
            <w:r w:rsidRPr="2B130EA8">
              <w:rPr>
                <w:rFonts w:ascii="Arial" w:eastAsia="Arial" w:hAnsi="Arial" w:cs="Arial"/>
                <w:b/>
                <w:bCs/>
                <w:sz w:val="21"/>
                <w:szCs w:val="21"/>
              </w:rPr>
              <w:t>at Mid-year</w:t>
            </w:r>
          </w:p>
        </w:tc>
        <w:tc>
          <w:tcPr>
            <w:tcW w:w="1911" w:type="dxa"/>
            <w:shd w:val="clear" w:color="auto" w:fill="D9D9D9" w:themeFill="background1" w:themeFillShade="D9"/>
            <w:vAlign w:val="center"/>
          </w:tcPr>
          <w:p w14:paraId="7FBE4A4C" w14:textId="3D9C40AD" w:rsidR="00F430E0" w:rsidRPr="00C201E7" w:rsidRDefault="73A788AD" w:rsidP="2B130EA8">
            <w:pPr>
              <w:jc w:val="center"/>
              <w:rPr>
                <w:rFonts w:ascii="Arial" w:eastAsia="Arial" w:hAnsi="Arial" w:cs="Arial"/>
                <w:b/>
                <w:bCs/>
                <w:sz w:val="21"/>
                <w:szCs w:val="21"/>
              </w:rPr>
            </w:pPr>
            <w:r w:rsidRPr="2B130EA8">
              <w:rPr>
                <w:rFonts w:ascii="Arial" w:eastAsia="Arial" w:hAnsi="Arial" w:cs="Arial"/>
                <w:b/>
                <w:bCs/>
                <w:sz w:val="21"/>
                <w:szCs w:val="21"/>
              </w:rPr>
              <w:t xml:space="preserve">FY </w:t>
            </w:r>
            <w:r w:rsidR="31E420C8" w:rsidRPr="2B130EA8">
              <w:rPr>
                <w:rFonts w:ascii="Arial" w:eastAsia="Arial" w:hAnsi="Arial" w:cs="Arial"/>
                <w:b/>
                <w:bCs/>
                <w:sz w:val="21"/>
                <w:szCs w:val="21"/>
              </w:rPr>
              <w:t>20</w:t>
            </w:r>
            <w:r w:rsidRPr="2B130EA8">
              <w:rPr>
                <w:rFonts w:ascii="Arial" w:eastAsia="Arial" w:hAnsi="Arial" w:cs="Arial"/>
                <w:b/>
                <w:bCs/>
                <w:sz w:val="21"/>
                <w:szCs w:val="21"/>
              </w:rPr>
              <w:t>2</w:t>
            </w:r>
            <w:r w:rsidR="00F23638" w:rsidRPr="2B130EA8">
              <w:rPr>
                <w:rFonts w:ascii="Arial" w:eastAsia="Arial" w:hAnsi="Arial" w:cs="Arial"/>
                <w:b/>
                <w:bCs/>
                <w:sz w:val="21"/>
                <w:szCs w:val="21"/>
              </w:rPr>
              <w:t>1</w:t>
            </w:r>
            <w:r w:rsidRPr="2B130EA8">
              <w:rPr>
                <w:rFonts w:ascii="Arial" w:eastAsia="Arial" w:hAnsi="Arial" w:cs="Arial"/>
                <w:b/>
                <w:bCs/>
                <w:sz w:val="21"/>
                <w:szCs w:val="21"/>
              </w:rPr>
              <w:t>-2</w:t>
            </w:r>
            <w:r w:rsidR="00F23638" w:rsidRPr="2B130EA8">
              <w:rPr>
                <w:rFonts w:ascii="Arial" w:eastAsia="Arial" w:hAnsi="Arial" w:cs="Arial"/>
                <w:b/>
                <w:bCs/>
                <w:sz w:val="21"/>
                <w:szCs w:val="21"/>
              </w:rPr>
              <w:t>2</w:t>
            </w:r>
          </w:p>
          <w:p w14:paraId="65BED963" w14:textId="77777777" w:rsidR="0062632F" w:rsidRPr="00C201E7" w:rsidRDefault="0062632F" w:rsidP="2B130EA8">
            <w:pPr>
              <w:jc w:val="center"/>
              <w:rPr>
                <w:rFonts w:ascii="Arial" w:eastAsia="Arial" w:hAnsi="Arial" w:cs="Arial"/>
                <w:b/>
                <w:bCs/>
                <w:sz w:val="21"/>
                <w:szCs w:val="21"/>
              </w:rPr>
            </w:pPr>
            <w:r w:rsidRPr="2B130EA8">
              <w:rPr>
                <w:rFonts w:ascii="Arial" w:eastAsia="Arial" w:hAnsi="Arial" w:cs="Arial"/>
                <w:b/>
                <w:bCs/>
                <w:sz w:val="21"/>
                <w:szCs w:val="21"/>
              </w:rPr>
              <w:t>Number Responding “Yes”</w:t>
            </w:r>
          </w:p>
          <w:p w14:paraId="65A69DC1" w14:textId="77777777" w:rsidR="0062632F" w:rsidRPr="00C201E7" w:rsidRDefault="0062632F" w:rsidP="2B130EA8">
            <w:pPr>
              <w:jc w:val="center"/>
              <w:rPr>
                <w:rFonts w:ascii="Arial" w:eastAsia="Arial" w:hAnsi="Arial" w:cs="Arial"/>
                <w:b/>
                <w:bCs/>
                <w:sz w:val="21"/>
                <w:szCs w:val="21"/>
              </w:rPr>
            </w:pPr>
            <w:r w:rsidRPr="2B130EA8">
              <w:rPr>
                <w:rFonts w:ascii="Arial" w:eastAsia="Arial" w:hAnsi="Arial" w:cs="Arial"/>
                <w:b/>
                <w:bCs/>
                <w:sz w:val="21"/>
                <w:szCs w:val="21"/>
              </w:rPr>
              <w:t>at Year-end</w:t>
            </w:r>
          </w:p>
        </w:tc>
      </w:tr>
      <w:tr w:rsidR="0062632F" w14:paraId="01153791" w14:textId="77777777" w:rsidTr="2B130EA8">
        <w:trPr>
          <w:trHeight w:val="460"/>
          <w:jc w:val="center"/>
        </w:trPr>
        <w:tc>
          <w:tcPr>
            <w:tcW w:w="5949" w:type="dxa"/>
            <w:vAlign w:val="center"/>
          </w:tcPr>
          <w:p w14:paraId="22E8A635" w14:textId="77777777" w:rsidR="0062632F" w:rsidRDefault="0062632F" w:rsidP="2B130EA8">
            <w:pPr>
              <w:numPr>
                <w:ilvl w:val="0"/>
                <w:numId w:val="6"/>
              </w:numPr>
              <w:rPr>
                <w:rFonts w:ascii="Arial" w:eastAsia="Arial" w:hAnsi="Arial" w:cs="Arial"/>
                <w:sz w:val="21"/>
                <w:szCs w:val="21"/>
              </w:rPr>
            </w:pPr>
            <w:r w:rsidRPr="2B130EA8">
              <w:rPr>
                <w:rFonts w:ascii="Arial" w:eastAsia="Arial" w:hAnsi="Arial" w:cs="Arial"/>
                <w:sz w:val="21"/>
                <w:szCs w:val="21"/>
              </w:rPr>
              <w:t>“Do you or anyone in your household have unmet employment needs?”</w:t>
            </w:r>
          </w:p>
        </w:tc>
        <w:tc>
          <w:tcPr>
            <w:tcW w:w="1890" w:type="dxa"/>
            <w:vAlign w:val="center"/>
          </w:tcPr>
          <w:p w14:paraId="523D1725" w14:textId="128A3A6B" w:rsidR="0062632F" w:rsidRDefault="3BFB17F3" w:rsidP="2B130EA8">
            <w:pPr>
              <w:rPr>
                <w:rFonts w:ascii="Arial" w:eastAsia="Arial" w:hAnsi="Arial" w:cs="Arial"/>
                <w:sz w:val="21"/>
                <w:szCs w:val="21"/>
              </w:rPr>
            </w:pPr>
            <w:r w:rsidRPr="2B130EA8">
              <w:rPr>
                <w:rFonts w:ascii="Arial" w:eastAsia="Arial" w:hAnsi="Arial" w:cs="Arial"/>
                <w:sz w:val="21"/>
                <w:szCs w:val="21"/>
              </w:rPr>
              <w:t>0</w:t>
            </w:r>
          </w:p>
        </w:tc>
        <w:tc>
          <w:tcPr>
            <w:tcW w:w="1911" w:type="dxa"/>
            <w:vAlign w:val="center"/>
          </w:tcPr>
          <w:p w14:paraId="0CADC2C2" w14:textId="53B056B4" w:rsidR="0062632F" w:rsidRDefault="000679CA" w:rsidP="2B130EA8">
            <w:pPr>
              <w:rPr>
                <w:rFonts w:ascii="Arial" w:eastAsia="Arial" w:hAnsi="Arial" w:cs="Arial"/>
                <w:sz w:val="21"/>
                <w:szCs w:val="21"/>
              </w:rPr>
            </w:pPr>
            <w:r>
              <w:rPr>
                <w:rFonts w:ascii="Arial" w:eastAsia="Arial" w:hAnsi="Arial" w:cs="Arial"/>
                <w:sz w:val="21"/>
                <w:szCs w:val="21"/>
              </w:rPr>
              <w:t>0</w:t>
            </w:r>
          </w:p>
        </w:tc>
      </w:tr>
      <w:tr w:rsidR="0062632F" w14:paraId="0343B3BA" w14:textId="77777777" w:rsidTr="2B130EA8">
        <w:trPr>
          <w:trHeight w:val="460"/>
          <w:jc w:val="center"/>
        </w:trPr>
        <w:tc>
          <w:tcPr>
            <w:tcW w:w="5949" w:type="dxa"/>
            <w:vAlign w:val="center"/>
          </w:tcPr>
          <w:p w14:paraId="260153CD" w14:textId="77777777" w:rsidR="0062632F" w:rsidRDefault="0062632F" w:rsidP="2B130EA8">
            <w:pPr>
              <w:numPr>
                <w:ilvl w:val="0"/>
                <w:numId w:val="6"/>
              </w:numPr>
              <w:ind w:left="381"/>
              <w:rPr>
                <w:rFonts w:ascii="Arial" w:eastAsia="Arial" w:hAnsi="Arial" w:cs="Arial"/>
                <w:sz w:val="21"/>
                <w:szCs w:val="21"/>
              </w:rPr>
            </w:pPr>
            <w:r w:rsidRPr="2B130EA8">
              <w:rPr>
                <w:rFonts w:ascii="Arial" w:eastAsia="Arial" w:hAnsi="Arial" w:cs="Arial"/>
                <w:sz w:val="21"/>
                <w:szCs w:val="21"/>
              </w:rPr>
              <w:t>”Have you missed or been late on a home rental or mortgage payment within the last 12 months?”</w:t>
            </w:r>
          </w:p>
        </w:tc>
        <w:tc>
          <w:tcPr>
            <w:tcW w:w="1890" w:type="dxa"/>
            <w:vAlign w:val="center"/>
          </w:tcPr>
          <w:p w14:paraId="1BF893B4" w14:textId="30F21C9F" w:rsidR="0062632F" w:rsidRDefault="3594818F" w:rsidP="2B130EA8">
            <w:pPr>
              <w:rPr>
                <w:rFonts w:ascii="Arial" w:eastAsia="Arial" w:hAnsi="Arial" w:cs="Arial"/>
                <w:sz w:val="21"/>
                <w:szCs w:val="21"/>
              </w:rPr>
            </w:pPr>
            <w:r w:rsidRPr="2B130EA8">
              <w:rPr>
                <w:rFonts w:ascii="Arial" w:eastAsia="Arial" w:hAnsi="Arial" w:cs="Arial"/>
                <w:sz w:val="21"/>
                <w:szCs w:val="21"/>
              </w:rPr>
              <w:t>0</w:t>
            </w:r>
          </w:p>
        </w:tc>
        <w:tc>
          <w:tcPr>
            <w:tcW w:w="1911" w:type="dxa"/>
            <w:vAlign w:val="center"/>
          </w:tcPr>
          <w:p w14:paraId="2A471029" w14:textId="2EFB15E0" w:rsidR="0062632F" w:rsidRDefault="000679CA" w:rsidP="2B130EA8">
            <w:pPr>
              <w:rPr>
                <w:rFonts w:ascii="Arial" w:eastAsia="Arial" w:hAnsi="Arial" w:cs="Arial"/>
                <w:sz w:val="21"/>
                <w:szCs w:val="21"/>
              </w:rPr>
            </w:pPr>
            <w:r>
              <w:rPr>
                <w:rFonts w:ascii="Arial" w:eastAsia="Arial" w:hAnsi="Arial" w:cs="Arial"/>
                <w:sz w:val="21"/>
                <w:szCs w:val="21"/>
              </w:rPr>
              <w:t>0</w:t>
            </w:r>
          </w:p>
        </w:tc>
      </w:tr>
      <w:tr w:rsidR="0062632F" w14:paraId="164F7A06" w14:textId="77777777" w:rsidTr="2B130EA8">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2B130EA8">
            <w:pPr>
              <w:numPr>
                <w:ilvl w:val="0"/>
                <w:numId w:val="6"/>
              </w:numPr>
              <w:ind w:left="381"/>
              <w:rPr>
                <w:rFonts w:ascii="Arial" w:eastAsia="Arial" w:hAnsi="Arial" w:cs="Arial"/>
                <w:sz w:val="21"/>
                <w:szCs w:val="21"/>
              </w:rPr>
            </w:pPr>
            <w:r w:rsidRPr="2B130EA8">
              <w:rPr>
                <w:rFonts w:ascii="Arial" w:eastAsia="Arial" w:hAnsi="Arial" w:cs="Arial"/>
                <w:sz w:val="21"/>
                <w:szCs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528AD329" w:rsidR="0062632F" w:rsidRDefault="3594818F" w:rsidP="2B130EA8">
            <w:pPr>
              <w:rPr>
                <w:rFonts w:ascii="Arial" w:eastAsia="Arial" w:hAnsi="Arial" w:cs="Arial"/>
                <w:sz w:val="21"/>
                <w:szCs w:val="21"/>
              </w:rPr>
            </w:pPr>
            <w:r w:rsidRPr="2B130EA8">
              <w:rPr>
                <w:rFonts w:ascii="Arial" w:eastAsia="Arial" w:hAnsi="Arial" w:cs="Arial"/>
                <w:sz w:val="21"/>
                <w:szCs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71830E16" w:rsidR="0062632F" w:rsidRDefault="000679CA" w:rsidP="2B130EA8">
            <w:pPr>
              <w:rPr>
                <w:rFonts w:ascii="Arial" w:eastAsia="Arial" w:hAnsi="Arial" w:cs="Arial"/>
                <w:sz w:val="21"/>
                <w:szCs w:val="21"/>
              </w:rPr>
            </w:pPr>
            <w:r>
              <w:rPr>
                <w:rFonts w:ascii="Arial" w:eastAsia="Arial" w:hAnsi="Arial" w:cs="Arial"/>
                <w:sz w:val="21"/>
                <w:szCs w:val="21"/>
              </w:rPr>
              <w:t>0</w:t>
            </w:r>
          </w:p>
        </w:tc>
      </w:tr>
    </w:tbl>
    <w:p w14:paraId="0208F8C6" w14:textId="77777777" w:rsidR="0062632F" w:rsidRDefault="0062632F" w:rsidP="2B130EA8">
      <w:pPr>
        <w:jc w:val="both"/>
        <w:rPr>
          <w:rFonts w:ascii="Arial" w:eastAsia="Arial" w:hAnsi="Arial" w:cs="Arial"/>
          <w:sz w:val="21"/>
          <w:szCs w:val="21"/>
        </w:rPr>
      </w:pPr>
    </w:p>
    <w:p w14:paraId="2D3C6713" w14:textId="77777777" w:rsidR="0062632F" w:rsidRDefault="0062632F" w:rsidP="2B130EA8">
      <w:pPr>
        <w:jc w:val="both"/>
        <w:rPr>
          <w:rFonts w:ascii="Arial" w:eastAsia="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230C2F37">
        <w:trPr>
          <w:trHeight w:val="460"/>
          <w:jc w:val="center"/>
        </w:trPr>
        <w:tc>
          <w:tcPr>
            <w:tcW w:w="5949" w:type="dxa"/>
            <w:shd w:val="clear" w:color="auto" w:fill="D9D9D9" w:themeFill="background1" w:themeFillShade="D9"/>
            <w:vAlign w:val="center"/>
          </w:tcPr>
          <w:p w14:paraId="014AFEA7" w14:textId="77777777" w:rsidR="0062632F" w:rsidRDefault="0062632F" w:rsidP="2B130EA8">
            <w:pPr>
              <w:jc w:val="center"/>
              <w:rPr>
                <w:rFonts w:ascii="Arial" w:eastAsia="Arial" w:hAnsi="Arial" w:cs="Arial"/>
                <w:b/>
                <w:bCs/>
                <w:sz w:val="21"/>
                <w:szCs w:val="21"/>
              </w:rPr>
            </w:pPr>
            <w:r w:rsidRPr="2B130EA8">
              <w:rPr>
                <w:rFonts w:ascii="Arial" w:eastAsia="Arial" w:hAnsi="Arial" w:cs="Arial"/>
                <w:b/>
                <w:bCs/>
                <w:sz w:val="21"/>
                <w:szCs w:val="21"/>
              </w:rPr>
              <w:t>INCOMING PARTICIPANT REFERRALS</w:t>
            </w:r>
          </w:p>
          <w:p w14:paraId="3518005F" w14:textId="77777777" w:rsidR="0062632F" w:rsidRPr="002D29CC" w:rsidRDefault="0062632F" w:rsidP="2B130EA8">
            <w:pPr>
              <w:jc w:val="center"/>
              <w:rPr>
                <w:rFonts w:ascii="Arial" w:eastAsia="Arial" w:hAnsi="Arial" w:cs="Arial"/>
                <w:b/>
                <w:bCs/>
                <w:sz w:val="21"/>
                <w:szCs w:val="21"/>
              </w:rPr>
            </w:pPr>
            <w:r w:rsidRPr="2B130EA8">
              <w:rPr>
                <w:rFonts w:ascii="Arial" w:eastAsia="Arial" w:hAnsi="Arial" w:cs="Arial"/>
                <w:b/>
                <w:bCs/>
                <w:sz w:val="21"/>
                <w:szCs w:val="21"/>
              </w:rPr>
              <w:t xml:space="preserve"> (Santa Monica Participants)</w:t>
            </w:r>
          </w:p>
        </w:tc>
        <w:tc>
          <w:tcPr>
            <w:tcW w:w="1890" w:type="dxa"/>
            <w:shd w:val="clear" w:color="auto" w:fill="D9D9D9" w:themeFill="background1" w:themeFillShade="D9"/>
            <w:vAlign w:val="center"/>
          </w:tcPr>
          <w:p w14:paraId="0A1C4FE2" w14:textId="3161E436" w:rsidR="00F430E0" w:rsidRPr="00C201E7" w:rsidRDefault="73A788AD" w:rsidP="2B130EA8">
            <w:pPr>
              <w:jc w:val="center"/>
              <w:rPr>
                <w:rFonts w:ascii="Arial" w:eastAsia="Arial" w:hAnsi="Arial" w:cs="Arial"/>
                <w:b/>
                <w:bCs/>
                <w:sz w:val="21"/>
                <w:szCs w:val="21"/>
              </w:rPr>
            </w:pPr>
            <w:r w:rsidRPr="2B130EA8">
              <w:rPr>
                <w:rFonts w:ascii="Arial" w:eastAsia="Arial" w:hAnsi="Arial" w:cs="Arial"/>
                <w:b/>
                <w:bCs/>
                <w:sz w:val="21"/>
                <w:szCs w:val="21"/>
              </w:rPr>
              <w:t xml:space="preserve">FY </w:t>
            </w:r>
            <w:r w:rsidR="31E420C8" w:rsidRPr="2B130EA8">
              <w:rPr>
                <w:rFonts w:ascii="Arial" w:eastAsia="Arial" w:hAnsi="Arial" w:cs="Arial"/>
                <w:b/>
                <w:bCs/>
                <w:sz w:val="21"/>
                <w:szCs w:val="21"/>
              </w:rPr>
              <w:t>20</w:t>
            </w:r>
            <w:r w:rsidRPr="2B130EA8">
              <w:rPr>
                <w:rFonts w:ascii="Arial" w:eastAsia="Arial" w:hAnsi="Arial" w:cs="Arial"/>
                <w:b/>
                <w:bCs/>
                <w:sz w:val="21"/>
                <w:szCs w:val="21"/>
              </w:rPr>
              <w:t>2</w:t>
            </w:r>
            <w:r w:rsidR="00F23638" w:rsidRPr="2B130EA8">
              <w:rPr>
                <w:rFonts w:ascii="Arial" w:eastAsia="Arial" w:hAnsi="Arial" w:cs="Arial"/>
                <w:b/>
                <w:bCs/>
                <w:sz w:val="21"/>
                <w:szCs w:val="21"/>
              </w:rPr>
              <w:t>1</w:t>
            </w:r>
            <w:r w:rsidRPr="2B130EA8">
              <w:rPr>
                <w:rFonts w:ascii="Arial" w:eastAsia="Arial" w:hAnsi="Arial" w:cs="Arial"/>
                <w:b/>
                <w:bCs/>
                <w:sz w:val="21"/>
                <w:szCs w:val="21"/>
              </w:rPr>
              <w:t>-2</w:t>
            </w:r>
            <w:r w:rsidR="00F23638" w:rsidRPr="2B130EA8">
              <w:rPr>
                <w:rFonts w:ascii="Arial" w:eastAsia="Arial" w:hAnsi="Arial" w:cs="Arial"/>
                <w:b/>
                <w:bCs/>
                <w:sz w:val="21"/>
                <w:szCs w:val="21"/>
              </w:rPr>
              <w:t>2</w:t>
            </w:r>
          </w:p>
          <w:p w14:paraId="5D364419" w14:textId="77777777" w:rsidR="0062632F" w:rsidRPr="00C201E7" w:rsidRDefault="0062632F" w:rsidP="2B130EA8">
            <w:pPr>
              <w:jc w:val="center"/>
              <w:rPr>
                <w:rFonts w:ascii="Arial" w:eastAsia="Arial" w:hAnsi="Arial" w:cs="Arial"/>
                <w:b/>
                <w:bCs/>
                <w:sz w:val="21"/>
                <w:szCs w:val="21"/>
              </w:rPr>
            </w:pPr>
            <w:r w:rsidRPr="2B130EA8">
              <w:rPr>
                <w:rFonts w:ascii="Arial" w:eastAsia="Arial" w:hAnsi="Arial" w:cs="Arial"/>
                <w:b/>
                <w:bCs/>
                <w:sz w:val="21"/>
                <w:szCs w:val="21"/>
              </w:rPr>
              <w:t>Number</w:t>
            </w:r>
          </w:p>
          <w:p w14:paraId="05DF511F" w14:textId="77777777" w:rsidR="0062632F" w:rsidRPr="00C201E7" w:rsidRDefault="0062632F" w:rsidP="2B130EA8">
            <w:pPr>
              <w:jc w:val="center"/>
              <w:rPr>
                <w:rFonts w:ascii="Arial" w:eastAsia="Arial" w:hAnsi="Arial" w:cs="Arial"/>
                <w:b/>
                <w:bCs/>
                <w:sz w:val="21"/>
                <w:szCs w:val="21"/>
              </w:rPr>
            </w:pPr>
            <w:r w:rsidRPr="2B130EA8">
              <w:rPr>
                <w:rFonts w:ascii="Arial" w:eastAsia="Arial" w:hAnsi="Arial" w:cs="Arial"/>
                <w:b/>
                <w:bCs/>
                <w:sz w:val="21"/>
                <w:szCs w:val="21"/>
              </w:rPr>
              <w:t>at Mid-year</w:t>
            </w:r>
          </w:p>
        </w:tc>
        <w:tc>
          <w:tcPr>
            <w:tcW w:w="1911" w:type="dxa"/>
            <w:shd w:val="clear" w:color="auto" w:fill="D9D9D9" w:themeFill="background1" w:themeFillShade="D9"/>
            <w:vAlign w:val="center"/>
          </w:tcPr>
          <w:p w14:paraId="3EA3384B" w14:textId="312C33A8" w:rsidR="00F430E0" w:rsidRPr="00C201E7" w:rsidRDefault="73A788AD" w:rsidP="2B130EA8">
            <w:pPr>
              <w:jc w:val="center"/>
              <w:rPr>
                <w:rFonts w:ascii="Arial" w:eastAsia="Arial" w:hAnsi="Arial" w:cs="Arial"/>
                <w:b/>
                <w:bCs/>
                <w:sz w:val="21"/>
                <w:szCs w:val="21"/>
              </w:rPr>
            </w:pPr>
            <w:r w:rsidRPr="2B130EA8">
              <w:rPr>
                <w:rFonts w:ascii="Arial" w:eastAsia="Arial" w:hAnsi="Arial" w:cs="Arial"/>
                <w:b/>
                <w:bCs/>
                <w:sz w:val="21"/>
                <w:szCs w:val="21"/>
              </w:rPr>
              <w:t xml:space="preserve">FY </w:t>
            </w:r>
            <w:r w:rsidR="31E420C8" w:rsidRPr="2B130EA8">
              <w:rPr>
                <w:rFonts w:ascii="Arial" w:eastAsia="Arial" w:hAnsi="Arial" w:cs="Arial"/>
                <w:b/>
                <w:bCs/>
                <w:sz w:val="21"/>
                <w:szCs w:val="21"/>
              </w:rPr>
              <w:t>20</w:t>
            </w:r>
            <w:r w:rsidRPr="2B130EA8">
              <w:rPr>
                <w:rFonts w:ascii="Arial" w:eastAsia="Arial" w:hAnsi="Arial" w:cs="Arial"/>
                <w:b/>
                <w:bCs/>
                <w:sz w:val="21"/>
                <w:szCs w:val="21"/>
              </w:rPr>
              <w:t>2</w:t>
            </w:r>
            <w:r w:rsidR="00F23638" w:rsidRPr="2B130EA8">
              <w:rPr>
                <w:rFonts w:ascii="Arial" w:eastAsia="Arial" w:hAnsi="Arial" w:cs="Arial"/>
                <w:b/>
                <w:bCs/>
                <w:sz w:val="21"/>
                <w:szCs w:val="21"/>
              </w:rPr>
              <w:t>1</w:t>
            </w:r>
            <w:r w:rsidRPr="2B130EA8">
              <w:rPr>
                <w:rFonts w:ascii="Arial" w:eastAsia="Arial" w:hAnsi="Arial" w:cs="Arial"/>
                <w:b/>
                <w:bCs/>
                <w:sz w:val="21"/>
                <w:szCs w:val="21"/>
              </w:rPr>
              <w:t>-2</w:t>
            </w:r>
            <w:r w:rsidR="00F23638" w:rsidRPr="2B130EA8">
              <w:rPr>
                <w:rFonts w:ascii="Arial" w:eastAsia="Arial" w:hAnsi="Arial" w:cs="Arial"/>
                <w:b/>
                <w:bCs/>
                <w:sz w:val="21"/>
                <w:szCs w:val="21"/>
              </w:rPr>
              <w:t>2</w:t>
            </w:r>
          </w:p>
          <w:p w14:paraId="6D6D580C" w14:textId="77777777" w:rsidR="0062632F" w:rsidRPr="00C201E7" w:rsidRDefault="0062632F" w:rsidP="2B130EA8">
            <w:pPr>
              <w:jc w:val="center"/>
              <w:rPr>
                <w:rFonts w:ascii="Arial" w:eastAsia="Arial" w:hAnsi="Arial" w:cs="Arial"/>
                <w:b/>
                <w:bCs/>
                <w:sz w:val="21"/>
                <w:szCs w:val="21"/>
              </w:rPr>
            </w:pPr>
            <w:r w:rsidRPr="2B130EA8">
              <w:rPr>
                <w:rFonts w:ascii="Arial" w:eastAsia="Arial" w:hAnsi="Arial" w:cs="Arial"/>
                <w:b/>
                <w:bCs/>
                <w:sz w:val="21"/>
                <w:szCs w:val="21"/>
              </w:rPr>
              <w:t>Number</w:t>
            </w:r>
          </w:p>
          <w:p w14:paraId="16D7A791" w14:textId="77777777" w:rsidR="0062632F" w:rsidRPr="00C201E7" w:rsidRDefault="0062632F" w:rsidP="2B130EA8">
            <w:pPr>
              <w:jc w:val="center"/>
              <w:rPr>
                <w:rFonts w:ascii="Arial" w:eastAsia="Arial" w:hAnsi="Arial" w:cs="Arial"/>
                <w:b/>
                <w:bCs/>
                <w:sz w:val="21"/>
                <w:szCs w:val="21"/>
              </w:rPr>
            </w:pPr>
            <w:r w:rsidRPr="2B130EA8">
              <w:rPr>
                <w:rFonts w:ascii="Arial" w:eastAsia="Arial" w:hAnsi="Arial" w:cs="Arial"/>
                <w:b/>
                <w:bCs/>
                <w:sz w:val="21"/>
                <w:szCs w:val="21"/>
              </w:rPr>
              <w:t>at Year-end</w:t>
            </w:r>
          </w:p>
        </w:tc>
      </w:tr>
      <w:tr w:rsidR="0062632F" w14:paraId="2EBF8987" w14:textId="77777777" w:rsidTr="230C2F37">
        <w:trPr>
          <w:trHeight w:val="460"/>
          <w:jc w:val="center"/>
        </w:trPr>
        <w:tc>
          <w:tcPr>
            <w:tcW w:w="5949" w:type="dxa"/>
            <w:vAlign w:val="center"/>
          </w:tcPr>
          <w:p w14:paraId="545A1E40" w14:textId="77777777" w:rsidR="0062632F" w:rsidRPr="00745CBD" w:rsidRDefault="0062632F" w:rsidP="2B130EA8">
            <w:pPr>
              <w:rPr>
                <w:rFonts w:ascii="Arial" w:eastAsia="Arial" w:hAnsi="Arial" w:cs="Arial"/>
                <w:sz w:val="21"/>
                <w:szCs w:val="21"/>
              </w:rPr>
            </w:pPr>
            <w:r w:rsidRPr="2B130EA8">
              <w:rPr>
                <w:rFonts w:ascii="Arial" w:eastAsia="Arial" w:hAnsi="Arial" w:cs="Arial"/>
                <w:sz w:val="21"/>
                <w:szCs w:val="21"/>
              </w:rPr>
              <w:t>Participants referred by another agency</w:t>
            </w:r>
          </w:p>
        </w:tc>
        <w:tc>
          <w:tcPr>
            <w:tcW w:w="1890" w:type="dxa"/>
            <w:vAlign w:val="center"/>
          </w:tcPr>
          <w:p w14:paraId="204753F2" w14:textId="77777777" w:rsidR="0062632F" w:rsidRDefault="0062632F" w:rsidP="2B130EA8">
            <w:pPr>
              <w:rPr>
                <w:rFonts w:ascii="Arial" w:eastAsia="Arial" w:hAnsi="Arial" w:cs="Arial"/>
                <w:sz w:val="21"/>
                <w:szCs w:val="21"/>
              </w:rPr>
            </w:pPr>
          </w:p>
        </w:tc>
        <w:tc>
          <w:tcPr>
            <w:tcW w:w="1911" w:type="dxa"/>
            <w:vAlign w:val="center"/>
          </w:tcPr>
          <w:p w14:paraId="6B6C2475" w14:textId="77777777" w:rsidR="0062632F" w:rsidRDefault="0062632F" w:rsidP="2B130EA8">
            <w:pPr>
              <w:rPr>
                <w:rFonts w:ascii="Arial" w:eastAsia="Arial" w:hAnsi="Arial" w:cs="Arial"/>
                <w:sz w:val="21"/>
                <w:szCs w:val="21"/>
              </w:rPr>
            </w:pPr>
          </w:p>
        </w:tc>
      </w:tr>
      <w:tr w:rsidR="0062632F" w14:paraId="2E650335" w14:textId="77777777" w:rsidTr="230C2F37">
        <w:trPr>
          <w:trHeight w:val="460"/>
          <w:jc w:val="center"/>
        </w:trPr>
        <w:tc>
          <w:tcPr>
            <w:tcW w:w="5949" w:type="dxa"/>
            <w:vAlign w:val="center"/>
          </w:tcPr>
          <w:p w14:paraId="050BBE9D" w14:textId="77777777" w:rsidR="0062632F" w:rsidRPr="00331622" w:rsidRDefault="0062632F" w:rsidP="2B130EA8">
            <w:pPr>
              <w:rPr>
                <w:rFonts w:ascii="Arial" w:eastAsia="Arial" w:hAnsi="Arial" w:cs="Arial"/>
                <w:b/>
                <w:bCs/>
                <w:sz w:val="21"/>
                <w:szCs w:val="21"/>
              </w:rPr>
            </w:pPr>
            <w:r w:rsidRPr="2B130EA8">
              <w:rPr>
                <w:rFonts w:ascii="Arial" w:eastAsia="Arial" w:hAnsi="Arial" w:cs="Arial"/>
                <w:b/>
                <w:bCs/>
                <w:sz w:val="21"/>
                <w:szCs w:val="21"/>
              </w:rPr>
              <w:t xml:space="preserve">  Please list the top 3 referring agencies</w:t>
            </w:r>
          </w:p>
        </w:tc>
        <w:tc>
          <w:tcPr>
            <w:tcW w:w="1890" w:type="dxa"/>
            <w:shd w:val="clear" w:color="auto" w:fill="BFBFBF" w:themeFill="background1" w:themeFillShade="BF"/>
            <w:vAlign w:val="center"/>
          </w:tcPr>
          <w:p w14:paraId="2E9C33D9" w14:textId="77777777" w:rsidR="0062632F" w:rsidRDefault="0062632F" w:rsidP="2B130EA8">
            <w:pPr>
              <w:rPr>
                <w:rFonts w:ascii="Arial" w:eastAsia="Arial" w:hAnsi="Arial" w:cs="Arial"/>
                <w:sz w:val="21"/>
                <w:szCs w:val="21"/>
              </w:rPr>
            </w:pPr>
          </w:p>
        </w:tc>
        <w:tc>
          <w:tcPr>
            <w:tcW w:w="1911" w:type="dxa"/>
            <w:shd w:val="clear" w:color="auto" w:fill="BFBFBF" w:themeFill="background1" w:themeFillShade="BF"/>
            <w:vAlign w:val="center"/>
          </w:tcPr>
          <w:p w14:paraId="397DE91E" w14:textId="77777777" w:rsidR="0062632F" w:rsidRDefault="0062632F" w:rsidP="2B130EA8">
            <w:pPr>
              <w:rPr>
                <w:rFonts w:ascii="Arial" w:eastAsia="Arial" w:hAnsi="Arial" w:cs="Arial"/>
                <w:sz w:val="21"/>
                <w:szCs w:val="21"/>
              </w:rPr>
            </w:pPr>
          </w:p>
        </w:tc>
      </w:tr>
      <w:tr w:rsidR="0062632F" w14:paraId="54E1AAAD" w14:textId="77777777" w:rsidTr="230C2F37">
        <w:trPr>
          <w:trHeight w:val="460"/>
          <w:jc w:val="center"/>
        </w:trPr>
        <w:tc>
          <w:tcPr>
            <w:tcW w:w="5949" w:type="dxa"/>
            <w:vAlign w:val="center"/>
          </w:tcPr>
          <w:p w14:paraId="7438E3E3" w14:textId="7E933C8A" w:rsidR="0062632F" w:rsidRPr="00E541FA" w:rsidRDefault="45A82C39" w:rsidP="2B130EA8">
            <w:pPr>
              <w:numPr>
                <w:ilvl w:val="1"/>
                <w:numId w:val="7"/>
              </w:numPr>
              <w:rPr>
                <w:rFonts w:ascii="Arial" w:eastAsia="Arial" w:hAnsi="Arial" w:cs="Arial"/>
                <w:sz w:val="21"/>
                <w:szCs w:val="21"/>
              </w:rPr>
            </w:pPr>
            <w:r w:rsidRPr="230C2F37">
              <w:rPr>
                <w:rFonts w:ascii="Arial" w:eastAsia="Arial" w:hAnsi="Arial" w:cs="Arial"/>
              </w:rPr>
              <w:t>All</w:t>
            </w:r>
            <w:r w:rsidR="00E541FA" w:rsidRPr="230C2F37">
              <w:rPr>
                <w:rFonts w:ascii="Arial" w:eastAsia="Arial" w:hAnsi="Arial" w:cs="Arial"/>
              </w:rPr>
              <w:t xml:space="preserve"> referrals came through the school</w:t>
            </w:r>
          </w:p>
        </w:tc>
        <w:tc>
          <w:tcPr>
            <w:tcW w:w="1890" w:type="dxa"/>
            <w:vAlign w:val="center"/>
          </w:tcPr>
          <w:p w14:paraId="458B8149" w14:textId="77777777" w:rsidR="0062632F" w:rsidRDefault="0062632F" w:rsidP="2B130EA8">
            <w:pPr>
              <w:rPr>
                <w:rFonts w:ascii="Arial" w:eastAsia="Arial" w:hAnsi="Arial" w:cs="Arial"/>
                <w:sz w:val="21"/>
                <w:szCs w:val="21"/>
              </w:rPr>
            </w:pPr>
          </w:p>
        </w:tc>
        <w:tc>
          <w:tcPr>
            <w:tcW w:w="1911" w:type="dxa"/>
            <w:vAlign w:val="center"/>
          </w:tcPr>
          <w:p w14:paraId="13EBB73F" w14:textId="2AA71667" w:rsidR="0062632F" w:rsidRDefault="000679CA" w:rsidP="2B130EA8">
            <w:pPr>
              <w:rPr>
                <w:rFonts w:ascii="Arial" w:eastAsia="Arial" w:hAnsi="Arial" w:cs="Arial"/>
                <w:sz w:val="21"/>
                <w:szCs w:val="21"/>
              </w:rPr>
            </w:pPr>
            <w:r>
              <w:rPr>
                <w:rFonts w:ascii="Arial" w:eastAsia="Arial" w:hAnsi="Arial" w:cs="Arial"/>
                <w:sz w:val="21"/>
                <w:szCs w:val="21"/>
              </w:rPr>
              <w:t>33</w:t>
            </w:r>
          </w:p>
        </w:tc>
      </w:tr>
      <w:tr w:rsidR="0062632F" w14:paraId="6EA4DD57" w14:textId="77777777" w:rsidTr="230C2F37">
        <w:trPr>
          <w:trHeight w:val="460"/>
          <w:jc w:val="center"/>
        </w:trPr>
        <w:tc>
          <w:tcPr>
            <w:tcW w:w="5949" w:type="dxa"/>
            <w:vAlign w:val="center"/>
          </w:tcPr>
          <w:p w14:paraId="705D90ED" w14:textId="77777777" w:rsidR="0062632F" w:rsidRPr="00331622" w:rsidRDefault="0062632F" w:rsidP="2B130EA8">
            <w:pPr>
              <w:numPr>
                <w:ilvl w:val="1"/>
                <w:numId w:val="7"/>
              </w:numPr>
              <w:rPr>
                <w:rFonts w:ascii="Arial" w:eastAsia="Arial" w:hAnsi="Arial" w:cs="Arial"/>
                <w:b/>
                <w:bCs/>
                <w:sz w:val="21"/>
                <w:szCs w:val="21"/>
              </w:rPr>
            </w:pPr>
          </w:p>
        </w:tc>
        <w:tc>
          <w:tcPr>
            <w:tcW w:w="1890" w:type="dxa"/>
            <w:vAlign w:val="center"/>
          </w:tcPr>
          <w:p w14:paraId="508DCB62" w14:textId="77777777" w:rsidR="0062632F" w:rsidRDefault="0062632F" w:rsidP="2B130EA8">
            <w:pPr>
              <w:rPr>
                <w:rFonts w:ascii="Arial" w:eastAsia="Arial" w:hAnsi="Arial" w:cs="Arial"/>
                <w:sz w:val="21"/>
                <w:szCs w:val="21"/>
              </w:rPr>
            </w:pPr>
          </w:p>
        </w:tc>
        <w:tc>
          <w:tcPr>
            <w:tcW w:w="1911" w:type="dxa"/>
            <w:vAlign w:val="center"/>
          </w:tcPr>
          <w:p w14:paraId="6AC04F08" w14:textId="77777777" w:rsidR="0062632F" w:rsidRDefault="0062632F" w:rsidP="2B130EA8">
            <w:pPr>
              <w:rPr>
                <w:rFonts w:ascii="Arial" w:eastAsia="Arial" w:hAnsi="Arial" w:cs="Arial"/>
                <w:sz w:val="21"/>
                <w:szCs w:val="21"/>
              </w:rPr>
            </w:pPr>
          </w:p>
        </w:tc>
      </w:tr>
      <w:tr w:rsidR="0062632F" w14:paraId="25CD6B47" w14:textId="77777777" w:rsidTr="230C2F37">
        <w:trPr>
          <w:trHeight w:val="460"/>
          <w:jc w:val="center"/>
        </w:trPr>
        <w:tc>
          <w:tcPr>
            <w:tcW w:w="5949" w:type="dxa"/>
            <w:vAlign w:val="center"/>
          </w:tcPr>
          <w:p w14:paraId="45CC40FA" w14:textId="77777777" w:rsidR="0062632F" w:rsidRPr="00331622" w:rsidRDefault="0062632F" w:rsidP="2B130EA8">
            <w:pPr>
              <w:numPr>
                <w:ilvl w:val="1"/>
                <w:numId w:val="7"/>
              </w:numPr>
              <w:rPr>
                <w:rFonts w:ascii="Arial" w:eastAsia="Arial" w:hAnsi="Arial" w:cs="Arial"/>
                <w:b/>
                <w:bCs/>
                <w:sz w:val="21"/>
                <w:szCs w:val="21"/>
              </w:rPr>
            </w:pPr>
          </w:p>
        </w:tc>
        <w:tc>
          <w:tcPr>
            <w:tcW w:w="1890" w:type="dxa"/>
            <w:vAlign w:val="center"/>
          </w:tcPr>
          <w:p w14:paraId="47E57FBA" w14:textId="77777777" w:rsidR="0062632F" w:rsidRDefault="0062632F" w:rsidP="2B130EA8">
            <w:pPr>
              <w:rPr>
                <w:rFonts w:ascii="Arial" w:eastAsia="Arial" w:hAnsi="Arial" w:cs="Arial"/>
                <w:sz w:val="21"/>
                <w:szCs w:val="21"/>
              </w:rPr>
            </w:pPr>
          </w:p>
        </w:tc>
        <w:tc>
          <w:tcPr>
            <w:tcW w:w="1911" w:type="dxa"/>
            <w:vAlign w:val="center"/>
          </w:tcPr>
          <w:p w14:paraId="4A61D24B" w14:textId="77777777" w:rsidR="0062632F" w:rsidRDefault="0062632F" w:rsidP="2B130EA8">
            <w:pPr>
              <w:rPr>
                <w:rFonts w:ascii="Arial" w:eastAsia="Arial" w:hAnsi="Arial" w:cs="Arial"/>
                <w:sz w:val="21"/>
                <w:szCs w:val="21"/>
              </w:rPr>
            </w:pPr>
          </w:p>
        </w:tc>
      </w:tr>
    </w:tbl>
    <w:p w14:paraId="54994913" w14:textId="77777777" w:rsidR="0062632F" w:rsidRDefault="0062632F"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u w:val="single"/>
        </w:rPr>
      </w:pPr>
    </w:p>
    <w:p w14:paraId="17954648" w14:textId="77777777" w:rsidR="0062632F" w:rsidRDefault="0062632F"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u w:val="single"/>
        </w:rPr>
      </w:pPr>
    </w:p>
    <w:p w14:paraId="54B5EC9B" w14:textId="6713259D" w:rsidR="004B2A13" w:rsidRDefault="0062632F"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u w:val="single"/>
        </w:rPr>
      </w:pPr>
      <w:r w:rsidRPr="2B130EA8">
        <w:rPr>
          <w:rFonts w:ascii="Arial" w:eastAsia="Arial" w:hAnsi="Arial" w:cs="Arial"/>
          <w:b/>
          <w:bCs/>
          <w:sz w:val="21"/>
          <w:szCs w:val="21"/>
          <w:u w:val="single"/>
        </w:rPr>
        <w:br w:type="page"/>
      </w:r>
      <w:r w:rsidR="00D04539" w:rsidRPr="000679CA">
        <w:rPr>
          <w:rFonts w:ascii="Arial" w:eastAsia="Arial" w:hAnsi="Arial" w:cs="Arial"/>
          <w:b/>
          <w:bCs/>
          <w:sz w:val="21"/>
          <w:szCs w:val="21"/>
          <w:u w:val="single"/>
        </w:rPr>
        <w:lastRenderedPageBreak/>
        <w:t>SECTION V</w:t>
      </w:r>
      <w:r w:rsidRPr="000679CA">
        <w:rPr>
          <w:rFonts w:ascii="Arial" w:eastAsia="Arial" w:hAnsi="Arial" w:cs="Arial"/>
          <w:b/>
          <w:bCs/>
          <w:sz w:val="21"/>
          <w:szCs w:val="21"/>
          <w:u w:val="single"/>
        </w:rPr>
        <w:t>I</w:t>
      </w:r>
      <w:r w:rsidR="00AC15AF" w:rsidRPr="000679CA">
        <w:rPr>
          <w:rFonts w:ascii="Arial" w:eastAsia="Arial" w:hAnsi="Arial" w:cs="Arial"/>
          <w:b/>
          <w:bCs/>
          <w:sz w:val="21"/>
          <w:szCs w:val="21"/>
          <w:u w:val="single"/>
        </w:rPr>
        <w:t>I</w:t>
      </w:r>
      <w:r w:rsidR="004B2A13" w:rsidRPr="000679CA">
        <w:rPr>
          <w:rFonts w:ascii="Arial" w:eastAsia="Arial" w:hAnsi="Arial" w:cs="Arial"/>
          <w:b/>
          <w:bCs/>
          <w:sz w:val="21"/>
          <w:szCs w:val="21"/>
          <w:u w:val="single"/>
        </w:rPr>
        <w:t>: PROGRAM SERVICES AND OUTCOMES</w:t>
      </w:r>
    </w:p>
    <w:p w14:paraId="6496DAB7" w14:textId="0A5180CA" w:rsidR="000679CA" w:rsidRDefault="000679CA"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u w:val="single"/>
        </w:rPr>
      </w:pPr>
    </w:p>
    <w:p w14:paraId="73C684D8" w14:textId="00945344" w:rsidR="000679CA" w:rsidRDefault="000679CA"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u w:val="single"/>
        </w:rPr>
      </w:pPr>
    </w:p>
    <w:p w14:paraId="280A0C44" w14:textId="77777777" w:rsidR="000679CA" w:rsidRDefault="000679CA"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rPr>
      </w:pPr>
    </w:p>
    <w:p w14:paraId="6242D5D7" w14:textId="1E1D7501" w:rsidR="006237ED" w:rsidRDefault="006237ED"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tbl>
      <w:tblPr>
        <w:tblW w:w="13245"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412"/>
        <w:gridCol w:w="1256"/>
        <w:gridCol w:w="2827"/>
        <w:gridCol w:w="4214"/>
        <w:gridCol w:w="1921"/>
      </w:tblGrid>
      <w:tr w:rsidR="00604001" w:rsidRPr="009547F3" w14:paraId="1C9D24CD" w14:textId="77777777" w:rsidTr="00B57F7A">
        <w:trPr>
          <w:trHeight w:val="796"/>
        </w:trPr>
        <w:tc>
          <w:tcPr>
            <w:tcW w:w="615" w:type="dxa"/>
            <w:shd w:val="clear" w:color="auto" w:fill="C0C0C0"/>
            <w:vAlign w:val="center"/>
            <w:hideMark/>
          </w:tcPr>
          <w:p w14:paraId="0A1C12EA" w14:textId="77777777" w:rsidR="00604001" w:rsidRPr="009547F3" w:rsidRDefault="00604001" w:rsidP="2B130EA8">
            <w:pPr>
              <w:jc w:val="center"/>
              <w:rPr>
                <w:rFonts w:ascii="Arial" w:eastAsia="Arial" w:hAnsi="Arial" w:cs="Arial"/>
                <w:b/>
                <w:bCs/>
                <w:color w:val="000000"/>
              </w:rPr>
            </w:pPr>
            <w:r w:rsidRPr="2B130EA8">
              <w:rPr>
                <w:rFonts w:ascii="Arial" w:eastAsia="Arial" w:hAnsi="Arial" w:cs="Arial"/>
                <w:b/>
                <w:bCs/>
                <w:color w:val="000000" w:themeColor="text1"/>
              </w:rPr>
              <w:t> </w:t>
            </w:r>
          </w:p>
        </w:tc>
        <w:tc>
          <w:tcPr>
            <w:tcW w:w="2412" w:type="dxa"/>
            <w:shd w:val="clear" w:color="auto" w:fill="C0C0C0"/>
            <w:vAlign w:val="center"/>
            <w:hideMark/>
          </w:tcPr>
          <w:p w14:paraId="720E5047" w14:textId="77777777" w:rsidR="00604001" w:rsidRPr="009547F3" w:rsidRDefault="00604001" w:rsidP="2B130EA8">
            <w:pPr>
              <w:jc w:val="center"/>
              <w:rPr>
                <w:rFonts w:ascii="Arial" w:eastAsia="Arial" w:hAnsi="Arial" w:cs="Arial"/>
                <w:b/>
                <w:bCs/>
                <w:color w:val="000000"/>
              </w:rPr>
            </w:pPr>
            <w:r w:rsidRPr="2B130EA8">
              <w:rPr>
                <w:rFonts w:ascii="Arial" w:eastAsia="Arial" w:hAnsi="Arial" w:cs="Arial"/>
                <w:b/>
                <w:bCs/>
                <w:color w:val="000000" w:themeColor="text1"/>
              </w:rPr>
              <w:t>Service Category/ Program Goal</w:t>
            </w:r>
          </w:p>
        </w:tc>
        <w:tc>
          <w:tcPr>
            <w:tcW w:w="1256" w:type="dxa"/>
            <w:shd w:val="clear" w:color="auto" w:fill="C0C0C0"/>
            <w:vAlign w:val="center"/>
            <w:hideMark/>
          </w:tcPr>
          <w:p w14:paraId="2A2AB99E" w14:textId="77777777" w:rsidR="00604001" w:rsidRPr="009547F3" w:rsidRDefault="00604001" w:rsidP="2B130EA8">
            <w:pPr>
              <w:jc w:val="center"/>
              <w:rPr>
                <w:rFonts w:ascii="Arial" w:eastAsia="Arial" w:hAnsi="Arial" w:cs="Arial"/>
                <w:b/>
                <w:bCs/>
                <w:color w:val="000000"/>
              </w:rPr>
            </w:pPr>
            <w:r w:rsidRPr="2B130EA8">
              <w:rPr>
                <w:rFonts w:ascii="Arial" w:eastAsia="Arial" w:hAnsi="Arial" w:cs="Arial"/>
                <w:b/>
                <w:bCs/>
                <w:color w:val="000000" w:themeColor="text1"/>
              </w:rPr>
              <w:t>Activity Type</w:t>
            </w:r>
          </w:p>
        </w:tc>
        <w:tc>
          <w:tcPr>
            <w:tcW w:w="2827" w:type="dxa"/>
            <w:shd w:val="clear" w:color="auto" w:fill="C0C0C0"/>
            <w:vAlign w:val="center"/>
            <w:hideMark/>
          </w:tcPr>
          <w:p w14:paraId="441FA5C2" w14:textId="77777777" w:rsidR="00604001" w:rsidRPr="009547F3" w:rsidRDefault="00604001" w:rsidP="2B130EA8">
            <w:pPr>
              <w:jc w:val="center"/>
              <w:rPr>
                <w:rFonts w:ascii="Arial" w:eastAsia="Arial" w:hAnsi="Arial" w:cs="Arial"/>
                <w:b/>
                <w:bCs/>
                <w:color w:val="000000"/>
              </w:rPr>
            </w:pPr>
            <w:r w:rsidRPr="2B130EA8">
              <w:rPr>
                <w:rFonts w:ascii="Arial" w:eastAsia="Arial" w:hAnsi="Arial" w:cs="Arial"/>
                <w:b/>
                <w:bCs/>
              </w:rPr>
              <w:t>Activity Description</w:t>
            </w:r>
          </w:p>
        </w:tc>
        <w:tc>
          <w:tcPr>
            <w:tcW w:w="4214" w:type="dxa"/>
            <w:shd w:val="clear" w:color="auto" w:fill="C0C0C0"/>
            <w:vAlign w:val="center"/>
            <w:hideMark/>
          </w:tcPr>
          <w:p w14:paraId="0D26E8A2" w14:textId="77777777" w:rsidR="00604001" w:rsidRPr="009547F3" w:rsidRDefault="00604001" w:rsidP="2B130EA8">
            <w:pPr>
              <w:jc w:val="center"/>
              <w:rPr>
                <w:rFonts w:ascii="Arial" w:eastAsia="Arial" w:hAnsi="Arial" w:cs="Arial"/>
                <w:b/>
                <w:bCs/>
                <w:color w:val="000000"/>
              </w:rPr>
            </w:pPr>
            <w:r w:rsidRPr="2B130EA8">
              <w:rPr>
                <w:rFonts w:ascii="Arial" w:eastAsia="Arial" w:hAnsi="Arial" w:cs="Arial"/>
                <w:b/>
                <w:bCs/>
              </w:rPr>
              <w:t xml:space="preserve">Annual Target* </w:t>
            </w:r>
          </w:p>
        </w:tc>
        <w:tc>
          <w:tcPr>
            <w:tcW w:w="1921" w:type="dxa"/>
            <w:shd w:val="clear" w:color="auto" w:fill="C0C0C0"/>
            <w:vAlign w:val="center"/>
            <w:hideMark/>
          </w:tcPr>
          <w:p w14:paraId="28B74A92" w14:textId="77777777" w:rsidR="00604001" w:rsidRDefault="00604001" w:rsidP="2B130EA8">
            <w:pPr>
              <w:jc w:val="center"/>
              <w:rPr>
                <w:rFonts w:ascii="Arial" w:eastAsia="Arial" w:hAnsi="Arial" w:cs="Arial"/>
                <w:b/>
                <w:bCs/>
              </w:rPr>
            </w:pPr>
            <w:r w:rsidRPr="2B130EA8">
              <w:rPr>
                <w:rFonts w:ascii="Arial" w:eastAsia="Arial" w:hAnsi="Arial" w:cs="Arial"/>
                <w:b/>
                <w:bCs/>
              </w:rPr>
              <w:t>Documentation</w:t>
            </w:r>
          </w:p>
          <w:p w14:paraId="1AB493F7" w14:textId="77777777" w:rsidR="00604001" w:rsidRPr="009547F3" w:rsidRDefault="00604001" w:rsidP="2B130EA8">
            <w:pPr>
              <w:jc w:val="center"/>
              <w:rPr>
                <w:rFonts w:ascii="Arial" w:eastAsia="Arial" w:hAnsi="Arial" w:cs="Arial"/>
                <w:b/>
                <w:bCs/>
                <w:color w:val="000000"/>
              </w:rPr>
            </w:pPr>
            <w:r w:rsidRPr="2B130EA8">
              <w:rPr>
                <w:rFonts w:ascii="Arial" w:eastAsia="Arial" w:hAnsi="Arial" w:cs="Arial"/>
                <w:b/>
                <w:bCs/>
                <w:color w:val="000000" w:themeColor="text1"/>
              </w:rPr>
              <w:t>Method</w:t>
            </w:r>
          </w:p>
        </w:tc>
      </w:tr>
      <w:tr w:rsidR="00604001" w:rsidRPr="009547F3" w14:paraId="277DDDB7" w14:textId="77777777" w:rsidTr="00B57F7A">
        <w:trPr>
          <w:trHeight w:val="624"/>
        </w:trPr>
        <w:tc>
          <w:tcPr>
            <w:tcW w:w="615" w:type="dxa"/>
            <w:vMerge w:val="restart"/>
            <w:shd w:val="clear" w:color="auto" w:fill="auto"/>
            <w:vAlign w:val="center"/>
            <w:hideMark/>
          </w:tcPr>
          <w:p w14:paraId="53999D8B" w14:textId="77777777" w:rsidR="00604001" w:rsidRPr="009547F3" w:rsidRDefault="00604001" w:rsidP="2B130EA8">
            <w:pPr>
              <w:jc w:val="center"/>
              <w:rPr>
                <w:rFonts w:ascii="Arial" w:eastAsia="Arial" w:hAnsi="Arial" w:cs="Arial"/>
                <w:color w:val="000000"/>
              </w:rPr>
            </w:pPr>
            <w:r w:rsidRPr="2B130EA8">
              <w:rPr>
                <w:rFonts w:ascii="Arial" w:eastAsia="Arial" w:hAnsi="Arial" w:cs="Arial"/>
                <w:color w:val="000000" w:themeColor="text1"/>
              </w:rPr>
              <w:t>1</w:t>
            </w:r>
          </w:p>
        </w:tc>
        <w:tc>
          <w:tcPr>
            <w:tcW w:w="2412" w:type="dxa"/>
            <w:vMerge w:val="restart"/>
            <w:shd w:val="clear" w:color="auto" w:fill="auto"/>
            <w:vAlign w:val="center"/>
            <w:hideMark/>
          </w:tcPr>
          <w:p w14:paraId="473DCBDE" w14:textId="77777777" w:rsidR="00604001" w:rsidRPr="009547F3" w:rsidRDefault="00604001" w:rsidP="2B130EA8">
            <w:pPr>
              <w:jc w:val="center"/>
              <w:rPr>
                <w:rFonts w:ascii="Arial" w:eastAsia="Arial" w:hAnsi="Arial" w:cs="Arial"/>
                <w:color w:val="000000"/>
              </w:rPr>
            </w:pPr>
            <w:r>
              <w:br/>
            </w:r>
            <w:r>
              <w:br/>
            </w:r>
            <w:r w:rsidRPr="2B130EA8">
              <w:rPr>
                <w:rFonts w:ascii="Arial" w:eastAsia="Arial" w:hAnsi="Arial" w:cs="Arial"/>
                <w:color w:val="000000" w:themeColor="text1"/>
              </w:rPr>
              <w:t>Improve mental health</w:t>
            </w:r>
          </w:p>
        </w:tc>
        <w:tc>
          <w:tcPr>
            <w:tcW w:w="1256" w:type="dxa"/>
            <w:shd w:val="clear" w:color="auto" w:fill="auto"/>
            <w:vAlign w:val="center"/>
            <w:hideMark/>
          </w:tcPr>
          <w:p w14:paraId="28C2CC7B" w14:textId="77777777" w:rsidR="00604001" w:rsidRDefault="00604001" w:rsidP="2B130EA8">
            <w:pPr>
              <w:jc w:val="center"/>
              <w:rPr>
                <w:rFonts w:ascii="Arial" w:eastAsia="Arial" w:hAnsi="Arial" w:cs="Arial"/>
                <w:color w:val="000000"/>
              </w:rPr>
            </w:pPr>
            <w:r w:rsidRPr="2B130EA8">
              <w:rPr>
                <w:rFonts w:ascii="Arial" w:eastAsia="Arial" w:hAnsi="Arial" w:cs="Arial"/>
                <w:color w:val="000000" w:themeColor="text1"/>
              </w:rPr>
              <w:t>Output 1</w:t>
            </w:r>
          </w:p>
          <w:p w14:paraId="542B5370" w14:textId="77777777" w:rsidR="00604001" w:rsidRDefault="00604001" w:rsidP="2B130EA8">
            <w:pPr>
              <w:jc w:val="center"/>
              <w:rPr>
                <w:rFonts w:ascii="Arial" w:eastAsia="Arial" w:hAnsi="Arial" w:cs="Arial"/>
                <w:color w:val="000000"/>
              </w:rPr>
            </w:pPr>
          </w:p>
          <w:p w14:paraId="1D2CD7D7" w14:textId="77777777" w:rsidR="00604001" w:rsidRPr="009547F3" w:rsidRDefault="00604001" w:rsidP="2B130EA8">
            <w:pPr>
              <w:jc w:val="center"/>
              <w:rPr>
                <w:rFonts w:ascii="Arial" w:eastAsia="Arial" w:hAnsi="Arial" w:cs="Arial"/>
                <w:color w:val="000000"/>
              </w:rPr>
            </w:pPr>
            <w:r w:rsidRPr="2B130EA8">
              <w:rPr>
                <w:rFonts w:ascii="Arial" w:eastAsia="Arial" w:hAnsi="Arial" w:cs="Arial"/>
                <w:color w:val="000000" w:themeColor="text1"/>
              </w:rPr>
              <w:t>Output 2</w:t>
            </w:r>
          </w:p>
        </w:tc>
        <w:tc>
          <w:tcPr>
            <w:tcW w:w="2827" w:type="dxa"/>
            <w:shd w:val="clear" w:color="auto" w:fill="auto"/>
            <w:vAlign w:val="center"/>
            <w:hideMark/>
          </w:tcPr>
          <w:p w14:paraId="5C611903" w14:textId="77777777" w:rsidR="00604001" w:rsidRDefault="00604001" w:rsidP="2B130EA8">
            <w:pPr>
              <w:jc w:val="center"/>
              <w:rPr>
                <w:rFonts w:ascii="Arial" w:eastAsia="Arial" w:hAnsi="Arial" w:cs="Arial"/>
                <w:color w:val="000000"/>
              </w:rPr>
            </w:pPr>
            <w:r w:rsidRPr="2B130EA8">
              <w:rPr>
                <w:rFonts w:ascii="Arial" w:eastAsia="Arial" w:hAnsi="Arial" w:cs="Arial"/>
                <w:color w:val="000000" w:themeColor="text1"/>
              </w:rPr>
              <w:t>Participant receives individual therapy</w:t>
            </w:r>
          </w:p>
          <w:p w14:paraId="140973FD" w14:textId="77777777" w:rsidR="00604001" w:rsidRDefault="00604001" w:rsidP="2B130EA8">
            <w:pPr>
              <w:jc w:val="center"/>
              <w:rPr>
                <w:rFonts w:ascii="Arial" w:eastAsia="Arial" w:hAnsi="Arial" w:cs="Arial"/>
                <w:color w:val="000000"/>
              </w:rPr>
            </w:pPr>
          </w:p>
          <w:p w14:paraId="49B379F7" w14:textId="77777777" w:rsidR="00604001" w:rsidRPr="009547F3" w:rsidRDefault="00604001" w:rsidP="2B130EA8">
            <w:pPr>
              <w:jc w:val="center"/>
              <w:rPr>
                <w:rFonts w:ascii="Arial" w:eastAsia="Arial" w:hAnsi="Arial" w:cs="Arial"/>
                <w:color w:val="000000"/>
              </w:rPr>
            </w:pPr>
            <w:r w:rsidRPr="2B130EA8">
              <w:rPr>
                <w:rFonts w:ascii="Arial" w:eastAsia="Arial" w:hAnsi="Arial" w:cs="Arial"/>
                <w:color w:val="000000" w:themeColor="text1"/>
              </w:rPr>
              <w:t xml:space="preserve">Participant receives group therapy </w:t>
            </w:r>
          </w:p>
        </w:tc>
        <w:tc>
          <w:tcPr>
            <w:tcW w:w="4214" w:type="dxa"/>
            <w:shd w:val="clear" w:color="auto" w:fill="auto"/>
            <w:vAlign w:val="center"/>
            <w:hideMark/>
          </w:tcPr>
          <w:p w14:paraId="055AD665" w14:textId="77777777" w:rsidR="00604001" w:rsidRDefault="00604001" w:rsidP="2B130EA8">
            <w:pPr>
              <w:jc w:val="center"/>
              <w:rPr>
                <w:rFonts w:ascii="Arial" w:eastAsia="Arial" w:hAnsi="Arial" w:cs="Arial"/>
                <w:color w:val="000000"/>
              </w:rPr>
            </w:pPr>
            <w:r w:rsidRPr="2B130EA8">
              <w:rPr>
                <w:rFonts w:ascii="Arial" w:eastAsia="Arial" w:hAnsi="Arial" w:cs="Arial"/>
                <w:color w:val="000000" w:themeColor="text1"/>
              </w:rPr>
              <w:t>10 SMPP</w:t>
            </w:r>
          </w:p>
          <w:p w14:paraId="08DF961E" w14:textId="77777777" w:rsidR="00604001" w:rsidRDefault="00604001" w:rsidP="2B130EA8">
            <w:pPr>
              <w:jc w:val="center"/>
              <w:rPr>
                <w:rFonts w:ascii="Arial" w:eastAsia="Arial" w:hAnsi="Arial" w:cs="Arial"/>
                <w:color w:val="000000"/>
              </w:rPr>
            </w:pPr>
          </w:p>
          <w:p w14:paraId="048EC3EF" w14:textId="77777777" w:rsidR="00604001" w:rsidRPr="009547F3" w:rsidRDefault="00604001" w:rsidP="2B130EA8">
            <w:pPr>
              <w:jc w:val="center"/>
              <w:rPr>
                <w:rFonts w:ascii="Arial" w:eastAsia="Arial" w:hAnsi="Arial" w:cs="Arial"/>
                <w:color w:val="000000"/>
              </w:rPr>
            </w:pPr>
            <w:r w:rsidRPr="2B130EA8">
              <w:rPr>
                <w:rFonts w:ascii="Arial" w:eastAsia="Arial" w:hAnsi="Arial" w:cs="Arial"/>
                <w:color w:val="000000" w:themeColor="text1"/>
              </w:rPr>
              <w:t>22 SMPP</w:t>
            </w:r>
          </w:p>
        </w:tc>
        <w:tc>
          <w:tcPr>
            <w:tcW w:w="1921" w:type="dxa"/>
            <w:shd w:val="clear" w:color="auto" w:fill="auto"/>
            <w:vAlign w:val="center"/>
            <w:hideMark/>
          </w:tcPr>
          <w:p w14:paraId="73FF62CA" w14:textId="4D396C7E" w:rsidR="00604001" w:rsidRPr="009547F3" w:rsidRDefault="00604001" w:rsidP="2B130EA8">
            <w:pPr>
              <w:jc w:val="center"/>
              <w:rPr>
                <w:rFonts w:ascii="Arial" w:eastAsia="Arial" w:hAnsi="Arial" w:cs="Arial"/>
                <w:color w:val="000000"/>
              </w:rPr>
            </w:pPr>
            <w:r w:rsidRPr="2B130EA8">
              <w:rPr>
                <w:rFonts w:ascii="Arial" w:eastAsia="Arial" w:hAnsi="Arial" w:cs="Arial"/>
                <w:color w:val="000000" w:themeColor="text1"/>
              </w:rPr>
              <w:t xml:space="preserve">At </w:t>
            </w:r>
            <w:r w:rsidR="001A7F4E">
              <w:rPr>
                <w:rFonts w:ascii="Arial" w:eastAsia="Arial" w:hAnsi="Arial" w:cs="Arial"/>
                <w:color w:val="000000" w:themeColor="text1"/>
              </w:rPr>
              <w:t>year-end</w:t>
            </w:r>
            <w:r w:rsidRPr="2B130EA8">
              <w:rPr>
                <w:rFonts w:ascii="Arial" w:eastAsia="Arial" w:hAnsi="Arial" w:cs="Arial"/>
                <w:color w:val="000000" w:themeColor="text1"/>
              </w:rPr>
              <w:t xml:space="preserve"> </w:t>
            </w:r>
            <w:r w:rsidR="00B34160">
              <w:rPr>
                <w:rFonts w:ascii="Arial" w:eastAsia="Arial" w:hAnsi="Arial" w:cs="Arial"/>
                <w:color w:val="000000" w:themeColor="text1"/>
              </w:rPr>
              <w:t xml:space="preserve">9 </w:t>
            </w:r>
            <w:r w:rsidRPr="2B130EA8">
              <w:rPr>
                <w:rFonts w:ascii="Arial" w:eastAsia="Arial" w:hAnsi="Arial" w:cs="Arial"/>
                <w:color w:val="000000" w:themeColor="text1"/>
              </w:rPr>
              <w:t>participants received Individual therapy</w:t>
            </w:r>
            <w:r w:rsidR="001A7F4E">
              <w:rPr>
                <w:rFonts w:ascii="Arial" w:eastAsia="Arial" w:hAnsi="Arial" w:cs="Arial"/>
                <w:color w:val="000000" w:themeColor="text1"/>
              </w:rPr>
              <w:t>, and</w:t>
            </w:r>
            <w:r w:rsidRPr="2B130EA8">
              <w:rPr>
                <w:rFonts w:ascii="Arial" w:eastAsia="Arial" w:hAnsi="Arial" w:cs="Arial"/>
                <w:color w:val="000000" w:themeColor="text1"/>
              </w:rPr>
              <w:t xml:space="preserve"> </w:t>
            </w:r>
            <w:r w:rsidR="00B34160">
              <w:rPr>
                <w:rFonts w:ascii="Arial" w:eastAsia="Arial" w:hAnsi="Arial" w:cs="Arial"/>
                <w:color w:val="000000" w:themeColor="text1"/>
              </w:rPr>
              <w:t>24</w:t>
            </w:r>
            <w:r w:rsidRPr="2B130EA8">
              <w:rPr>
                <w:rFonts w:ascii="Arial" w:eastAsia="Arial" w:hAnsi="Arial" w:cs="Arial"/>
                <w:color w:val="000000" w:themeColor="text1"/>
              </w:rPr>
              <w:t xml:space="preserve"> participants received Group therapy.</w:t>
            </w:r>
          </w:p>
        </w:tc>
      </w:tr>
      <w:tr w:rsidR="00604001" w:rsidRPr="009547F3" w14:paraId="18328673" w14:textId="77777777" w:rsidTr="00B57F7A">
        <w:trPr>
          <w:trHeight w:val="811"/>
        </w:trPr>
        <w:tc>
          <w:tcPr>
            <w:tcW w:w="615" w:type="dxa"/>
            <w:vMerge/>
            <w:vAlign w:val="center"/>
            <w:hideMark/>
          </w:tcPr>
          <w:p w14:paraId="22AF728D" w14:textId="77777777" w:rsidR="00604001" w:rsidRPr="009547F3" w:rsidRDefault="00604001" w:rsidP="00CD4373">
            <w:pPr>
              <w:rPr>
                <w:rFonts w:ascii="Arial" w:eastAsia="Times New Roman" w:hAnsi="Arial" w:cs="Arial"/>
                <w:color w:val="000000"/>
                <w:szCs w:val="20"/>
              </w:rPr>
            </w:pPr>
          </w:p>
        </w:tc>
        <w:tc>
          <w:tcPr>
            <w:tcW w:w="2412" w:type="dxa"/>
            <w:vMerge/>
            <w:vAlign w:val="center"/>
            <w:hideMark/>
          </w:tcPr>
          <w:p w14:paraId="3FCA401F" w14:textId="77777777" w:rsidR="00604001" w:rsidRPr="009547F3" w:rsidRDefault="00604001" w:rsidP="00CD4373">
            <w:pPr>
              <w:rPr>
                <w:rFonts w:ascii="Arial" w:eastAsia="Times New Roman" w:hAnsi="Arial" w:cs="Arial"/>
                <w:color w:val="000000"/>
                <w:szCs w:val="20"/>
              </w:rPr>
            </w:pPr>
          </w:p>
        </w:tc>
        <w:tc>
          <w:tcPr>
            <w:tcW w:w="1256" w:type="dxa"/>
            <w:shd w:val="clear" w:color="auto" w:fill="auto"/>
            <w:vAlign w:val="center"/>
            <w:hideMark/>
          </w:tcPr>
          <w:p w14:paraId="4D0AC83E" w14:textId="77777777" w:rsidR="00604001" w:rsidRDefault="00604001" w:rsidP="2B130EA8">
            <w:pPr>
              <w:jc w:val="center"/>
              <w:rPr>
                <w:rFonts w:ascii="Arial" w:eastAsia="Arial" w:hAnsi="Arial" w:cs="Arial"/>
                <w:color w:val="000000"/>
              </w:rPr>
            </w:pPr>
            <w:r w:rsidRPr="2B130EA8">
              <w:rPr>
                <w:rFonts w:ascii="Arial" w:eastAsia="Arial" w:hAnsi="Arial" w:cs="Arial"/>
                <w:color w:val="000000" w:themeColor="text1"/>
              </w:rPr>
              <w:t>Outcome 1</w:t>
            </w:r>
          </w:p>
          <w:p w14:paraId="31B0CA57" w14:textId="77777777" w:rsidR="00604001" w:rsidRDefault="00604001" w:rsidP="2B130EA8">
            <w:pPr>
              <w:jc w:val="center"/>
              <w:rPr>
                <w:rFonts w:ascii="Arial" w:eastAsia="Arial" w:hAnsi="Arial" w:cs="Arial"/>
                <w:color w:val="000000"/>
              </w:rPr>
            </w:pPr>
          </w:p>
          <w:p w14:paraId="664F40F2" w14:textId="77777777" w:rsidR="00604001" w:rsidRPr="009547F3" w:rsidRDefault="00604001" w:rsidP="2B130EA8">
            <w:pPr>
              <w:jc w:val="center"/>
              <w:rPr>
                <w:rFonts w:ascii="Arial" w:eastAsia="Arial" w:hAnsi="Arial" w:cs="Arial"/>
                <w:color w:val="000000"/>
              </w:rPr>
            </w:pPr>
          </w:p>
        </w:tc>
        <w:tc>
          <w:tcPr>
            <w:tcW w:w="2827" w:type="dxa"/>
            <w:shd w:val="clear" w:color="auto" w:fill="auto"/>
            <w:vAlign w:val="center"/>
            <w:hideMark/>
          </w:tcPr>
          <w:p w14:paraId="097B7FD9" w14:textId="77777777" w:rsidR="00604001" w:rsidRPr="009547F3" w:rsidRDefault="00604001" w:rsidP="2B130EA8">
            <w:pPr>
              <w:jc w:val="center"/>
              <w:rPr>
                <w:rFonts w:ascii="Arial" w:eastAsia="Arial" w:hAnsi="Arial" w:cs="Arial"/>
                <w:color w:val="000000"/>
              </w:rPr>
            </w:pPr>
            <w:r w:rsidRPr="2B130EA8">
              <w:rPr>
                <w:rFonts w:ascii="Arial" w:eastAsia="Arial" w:hAnsi="Arial" w:cs="Arial"/>
                <w:color w:val="000000" w:themeColor="text1"/>
              </w:rPr>
              <w:t>Participants will decrease overall Difficulties Score on the 5 Subscales of the Strength and Difficulties Questionnaire</w:t>
            </w:r>
          </w:p>
        </w:tc>
        <w:tc>
          <w:tcPr>
            <w:tcW w:w="4214" w:type="dxa"/>
            <w:shd w:val="clear" w:color="auto" w:fill="auto"/>
            <w:vAlign w:val="center"/>
            <w:hideMark/>
          </w:tcPr>
          <w:p w14:paraId="61E46BF1" w14:textId="77777777" w:rsidR="00604001" w:rsidRDefault="00604001" w:rsidP="2B130EA8">
            <w:pPr>
              <w:jc w:val="center"/>
              <w:rPr>
                <w:rFonts w:ascii="Arial" w:eastAsia="Arial" w:hAnsi="Arial" w:cs="Arial"/>
                <w:color w:val="000000"/>
              </w:rPr>
            </w:pPr>
            <w:r w:rsidRPr="2B130EA8">
              <w:rPr>
                <w:rFonts w:ascii="Arial" w:eastAsia="Arial" w:hAnsi="Arial" w:cs="Arial"/>
                <w:color w:val="000000" w:themeColor="text1"/>
              </w:rPr>
              <w:t>65% (21 SMPP)</w:t>
            </w:r>
          </w:p>
          <w:p w14:paraId="130DDAAA" w14:textId="77777777" w:rsidR="00604001" w:rsidRDefault="00604001" w:rsidP="2B130EA8">
            <w:pPr>
              <w:jc w:val="center"/>
              <w:rPr>
                <w:rFonts w:ascii="Arial" w:eastAsia="Arial" w:hAnsi="Arial" w:cs="Arial"/>
                <w:color w:val="000000"/>
              </w:rPr>
            </w:pPr>
          </w:p>
          <w:p w14:paraId="158A64A2" w14:textId="77777777" w:rsidR="00604001" w:rsidRPr="009547F3" w:rsidRDefault="00604001" w:rsidP="2B130EA8">
            <w:pPr>
              <w:rPr>
                <w:rFonts w:ascii="Arial" w:eastAsia="Arial" w:hAnsi="Arial" w:cs="Arial"/>
                <w:color w:val="000000"/>
              </w:rPr>
            </w:pPr>
            <w:r w:rsidRPr="2B130EA8">
              <w:rPr>
                <w:rFonts w:ascii="Arial" w:eastAsia="Arial" w:hAnsi="Arial" w:cs="Arial"/>
                <w:color w:val="000000" w:themeColor="text1"/>
              </w:rPr>
              <w:t xml:space="preserve">                       </w:t>
            </w:r>
          </w:p>
          <w:p w14:paraId="79434927" w14:textId="77777777" w:rsidR="00604001" w:rsidRPr="009547F3" w:rsidRDefault="00604001" w:rsidP="2B130EA8">
            <w:pPr>
              <w:jc w:val="center"/>
              <w:rPr>
                <w:rFonts w:ascii="Arial" w:eastAsia="Arial" w:hAnsi="Arial" w:cs="Arial"/>
                <w:color w:val="000000"/>
              </w:rPr>
            </w:pPr>
          </w:p>
        </w:tc>
        <w:tc>
          <w:tcPr>
            <w:tcW w:w="1921" w:type="dxa"/>
            <w:shd w:val="clear" w:color="auto" w:fill="auto"/>
            <w:vAlign w:val="center"/>
            <w:hideMark/>
          </w:tcPr>
          <w:p w14:paraId="255A671D" w14:textId="1AA7C3B0" w:rsidR="00604001" w:rsidRPr="009547F3" w:rsidRDefault="00454C93" w:rsidP="2B130EA8">
            <w:pPr>
              <w:jc w:val="center"/>
              <w:rPr>
                <w:rFonts w:ascii="Arial" w:eastAsia="Arial" w:hAnsi="Arial" w:cs="Arial"/>
                <w:color w:val="000000"/>
              </w:rPr>
            </w:pPr>
            <w:r>
              <w:rPr>
                <w:rFonts w:ascii="Arial" w:eastAsia="Arial" w:hAnsi="Arial" w:cs="Arial"/>
                <w:color w:val="000000" w:themeColor="text1"/>
              </w:rPr>
              <w:t xml:space="preserve">See efficacy </w:t>
            </w:r>
            <w:r w:rsidR="00AB7858">
              <w:rPr>
                <w:rFonts w:ascii="Arial" w:eastAsia="Arial" w:hAnsi="Arial" w:cs="Arial"/>
                <w:color w:val="000000" w:themeColor="text1"/>
              </w:rPr>
              <w:t xml:space="preserve">graph </w:t>
            </w:r>
            <w:r>
              <w:rPr>
                <w:rFonts w:ascii="Arial" w:eastAsia="Arial" w:hAnsi="Arial" w:cs="Arial"/>
                <w:color w:val="000000" w:themeColor="text1"/>
              </w:rPr>
              <w:t>below</w:t>
            </w:r>
            <w:r w:rsidR="00604001" w:rsidRPr="2B130EA8">
              <w:rPr>
                <w:rFonts w:ascii="Arial" w:eastAsia="Arial" w:hAnsi="Arial" w:cs="Arial"/>
                <w:color w:val="000000" w:themeColor="text1"/>
              </w:rPr>
              <w:t xml:space="preserve"> </w:t>
            </w:r>
          </w:p>
        </w:tc>
      </w:tr>
      <w:tr w:rsidR="00604001" w:rsidRPr="009547F3" w14:paraId="11FE0FAB" w14:textId="77777777" w:rsidTr="00B57F7A">
        <w:trPr>
          <w:trHeight w:val="718"/>
        </w:trPr>
        <w:tc>
          <w:tcPr>
            <w:tcW w:w="615" w:type="dxa"/>
            <w:shd w:val="clear" w:color="auto" w:fill="auto"/>
            <w:vAlign w:val="center"/>
            <w:hideMark/>
          </w:tcPr>
          <w:p w14:paraId="655CA51E" w14:textId="77777777" w:rsidR="00604001" w:rsidRPr="009547F3" w:rsidRDefault="00604001" w:rsidP="2B130EA8">
            <w:pPr>
              <w:jc w:val="center"/>
              <w:rPr>
                <w:rFonts w:ascii="Arial" w:eastAsia="Arial" w:hAnsi="Arial" w:cs="Arial"/>
                <w:color w:val="000000"/>
              </w:rPr>
            </w:pPr>
            <w:r w:rsidRPr="2B130EA8">
              <w:rPr>
                <w:rFonts w:ascii="Arial" w:eastAsia="Arial" w:hAnsi="Arial" w:cs="Arial"/>
                <w:color w:val="000000" w:themeColor="text1"/>
              </w:rPr>
              <w:t>2</w:t>
            </w:r>
          </w:p>
        </w:tc>
        <w:tc>
          <w:tcPr>
            <w:tcW w:w="2412" w:type="dxa"/>
            <w:shd w:val="clear" w:color="auto" w:fill="auto"/>
            <w:vAlign w:val="center"/>
            <w:hideMark/>
          </w:tcPr>
          <w:p w14:paraId="2E376AB5" w14:textId="77777777" w:rsidR="00604001" w:rsidRPr="009547F3" w:rsidRDefault="00604001" w:rsidP="2B130EA8">
            <w:pPr>
              <w:jc w:val="center"/>
              <w:rPr>
                <w:rFonts w:ascii="Arial" w:eastAsia="Arial" w:hAnsi="Arial" w:cs="Arial"/>
                <w:color w:val="000000"/>
              </w:rPr>
            </w:pPr>
            <w:r>
              <w:br/>
            </w:r>
            <w:r w:rsidRPr="2B130EA8">
              <w:rPr>
                <w:rFonts w:ascii="Arial" w:eastAsia="Arial" w:hAnsi="Arial" w:cs="Arial"/>
                <w:color w:val="000000" w:themeColor="text1"/>
              </w:rPr>
              <w:t>Improve school climate</w:t>
            </w:r>
          </w:p>
        </w:tc>
        <w:tc>
          <w:tcPr>
            <w:tcW w:w="1256" w:type="dxa"/>
            <w:shd w:val="clear" w:color="auto" w:fill="auto"/>
            <w:vAlign w:val="center"/>
            <w:hideMark/>
          </w:tcPr>
          <w:p w14:paraId="1F05706E" w14:textId="77777777" w:rsidR="00604001" w:rsidRDefault="00604001" w:rsidP="2B130EA8">
            <w:pPr>
              <w:jc w:val="center"/>
              <w:rPr>
                <w:rFonts w:ascii="Arial" w:eastAsia="Arial" w:hAnsi="Arial" w:cs="Arial"/>
                <w:color w:val="000000"/>
              </w:rPr>
            </w:pPr>
          </w:p>
          <w:p w14:paraId="2EB6FB29" w14:textId="77777777" w:rsidR="00604001" w:rsidRPr="009547F3" w:rsidRDefault="00604001" w:rsidP="2B130EA8">
            <w:pPr>
              <w:jc w:val="center"/>
              <w:rPr>
                <w:rFonts w:ascii="Arial" w:eastAsia="Arial" w:hAnsi="Arial" w:cs="Arial"/>
                <w:color w:val="000000"/>
              </w:rPr>
            </w:pPr>
            <w:r w:rsidRPr="2B130EA8">
              <w:rPr>
                <w:rFonts w:ascii="Arial" w:eastAsia="Arial" w:hAnsi="Arial" w:cs="Arial"/>
                <w:color w:val="000000" w:themeColor="text1"/>
              </w:rPr>
              <w:t>Output</w:t>
            </w:r>
          </w:p>
        </w:tc>
        <w:tc>
          <w:tcPr>
            <w:tcW w:w="2827" w:type="dxa"/>
            <w:shd w:val="clear" w:color="auto" w:fill="auto"/>
            <w:vAlign w:val="center"/>
            <w:hideMark/>
          </w:tcPr>
          <w:p w14:paraId="3CCE2D82" w14:textId="77777777" w:rsidR="00604001" w:rsidRPr="009547F3" w:rsidRDefault="00604001" w:rsidP="2B130EA8">
            <w:pPr>
              <w:jc w:val="center"/>
              <w:rPr>
                <w:rFonts w:ascii="Arial" w:eastAsia="Arial" w:hAnsi="Arial" w:cs="Arial"/>
                <w:color w:val="000000"/>
              </w:rPr>
            </w:pPr>
            <w:r w:rsidRPr="2B130EA8">
              <w:rPr>
                <w:rFonts w:ascii="Arial" w:eastAsia="Arial" w:hAnsi="Arial" w:cs="Arial"/>
                <w:color w:val="000000" w:themeColor="text1"/>
              </w:rPr>
              <w:t>Provide mental health consultation to school personnel</w:t>
            </w:r>
          </w:p>
        </w:tc>
        <w:tc>
          <w:tcPr>
            <w:tcW w:w="4214" w:type="dxa"/>
            <w:shd w:val="clear" w:color="auto" w:fill="auto"/>
            <w:vAlign w:val="center"/>
            <w:hideMark/>
          </w:tcPr>
          <w:p w14:paraId="4CB4B75B" w14:textId="77777777" w:rsidR="00604001" w:rsidRPr="009547F3" w:rsidRDefault="00604001" w:rsidP="2B130EA8">
            <w:pPr>
              <w:rPr>
                <w:rFonts w:ascii="Arial" w:eastAsia="Arial" w:hAnsi="Arial" w:cs="Arial"/>
                <w:color w:val="000000"/>
              </w:rPr>
            </w:pPr>
            <w:r w:rsidRPr="2B130EA8">
              <w:rPr>
                <w:rFonts w:ascii="Arial" w:eastAsia="Arial" w:hAnsi="Arial" w:cs="Arial"/>
                <w:color w:val="000000" w:themeColor="text1"/>
              </w:rPr>
              <w:t xml:space="preserve">                           30</w:t>
            </w:r>
          </w:p>
        </w:tc>
        <w:tc>
          <w:tcPr>
            <w:tcW w:w="1921" w:type="dxa"/>
            <w:shd w:val="clear" w:color="auto" w:fill="auto"/>
            <w:vAlign w:val="center"/>
            <w:hideMark/>
          </w:tcPr>
          <w:p w14:paraId="4BEB03D0" w14:textId="31CCAA22" w:rsidR="00604001" w:rsidRPr="009547F3" w:rsidRDefault="00454C93" w:rsidP="2B130EA8">
            <w:pPr>
              <w:jc w:val="center"/>
              <w:rPr>
                <w:rFonts w:ascii="Arial" w:eastAsia="Arial" w:hAnsi="Arial" w:cs="Arial"/>
                <w:color w:val="000000"/>
              </w:rPr>
            </w:pPr>
            <w:r>
              <w:rPr>
                <w:rFonts w:ascii="Arial" w:eastAsia="Arial" w:hAnsi="Arial" w:cs="Arial"/>
                <w:color w:val="000000" w:themeColor="text1"/>
              </w:rPr>
              <w:t>At year-end, 31</w:t>
            </w:r>
            <w:r w:rsidR="004459AB" w:rsidRPr="2B130EA8">
              <w:rPr>
                <w:rFonts w:ascii="Arial" w:eastAsia="Arial" w:hAnsi="Arial" w:cs="Arial"/>
                <w:color w:val="000000" w:themeColor="text1"/>
              </w:rPr>
              <w:t>mental health consultations</w:t>
            </w:r>
            <w:r w:rsidR="00B34160">
              <w:rPr>
                <w:rFonts w:ascii="Arial" w:eastAsia="Arial" w:hAnsi="Arial" w:cs="Arial"/>
                <w:color w:val="000000" w:themeColor="text1"/>
              </w:rPr>
              <w:t xml:space="preserve"> hours</w:t>
            </w:r>
            <w:r w:rsidR="004459AB" w:rsidRPr="2B130EA8">
              <w:rPr>
                <w:rFonts w:ascii="Arial" w:eastAsia="Arial" w:hAnsi="Arial" w:cs="Arial"/>
                <w:color w:val="000000" w:themeColor="text1"/>
              </w:rPr>
              <w:t xml:space="preserve"> were provided to school personnel.</w:t>
            </w:r>
          </w:p>
        </w:tc>
      </w:tr>
    </w:tbl>
    <w:p w14:paraId="6B1E7284" w14:textId="77777777" w:rsidR="00604001" w:rsidRDefault="00604001"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p w14:paraId="58195E78" w14:textId="650C9C52" w:rsidR="00BC5CA7" w:rsidRDefault="00BC5CA7"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p w14:paraId="2FD5F445" w14:textId="77777777" w:rsidR="00456842" w:rsidRDefault="00456842"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p w14:paraId="13D7A520" w14:textId="52E676C5" w:rsidR="00BC5CA7" w:rsidRDefault="00BC5CA7"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tbl>
      <w:tblPr>
        <w:tblW w:w="13320" w:type="dxa"/>
        <w:tblInd w:w="-2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2089"/>
        <w:gridCol w:w="3221"/>
        <w:gridCol w:w="4950"/>
      </w:tblGrid>
      <w:tr w:rsidR="00456842" w:rsidRPr="00E01F58" w14:paraId="7267234E" w14:textId="77777777" w:rsidTr="1AAF31FD">
        <w:trPr>
          <w:trHeight w:val="2345"/>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9B4851" w14:textId="77777777" w:rsidR="00456842" w:rsidRDefault="00456842" w:rsidP="00C07BBD">
            <w:pPr>
              <w:widowControl/>
              <w:autoSpaceDE/>
              <w:autoSpaceDN/>
              <w:adjustRightInd/>
              <w:textAlignment w:val="baseline"/>
              <w:rPr>
                <w:rFonts w:ascii="Arial" w:eastAsia="Times New Roman" w:hAnsi="Arial" w:cs="Arial"/>
                <w:szCs w:val="20"/>
              </w:rPr>
            </w:pPr>
          </w:p>
          <w:p w14:paraId="49323E71" w14:textId="77777777" w:rsidR="00456842" w:rsidRPr="00E01F58" w:rsidRDefault="00456842" w:rsidP="00C07BBD">
            <w:pPr>
              <w:widowControl/>
              <w:autoSpaceDE/>
              <w:autoSpaceDN/>
              <w:adjustRightInd/>
              <w:textAlignment w:val="baseline"/>
              <w:rPr>
                <w:rFonts w:ascii="Verdana" w:eastAsia="Times New Roman" w:hAnsi="Verdana"/>
                <w:sz w:val="22"/>
                <w:szCs w:val="22"/>
              </w:rPr>
            </w:pPr>
            <w:r w:rsidRPr="00E01F58">
              <w:rPr>
                <w:rFonts w:ascii="Arial" w:eastAsia="Times New Roman" w:hAnsi="Arial" w:cs="Arial"/>
                <w:szCs w:val="20"/>
              </w:rPr>
              <w:t>Document number of youth served per site, as well as those referred, but who did not receive services </w:t>
            </w:r>
          </w:p>
        </w:tc>
        <w:tc>
          <w:tcPr>
            <w:tcW w:w="20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924800" w14:textId="5CC54087" w:rsidR="00456842" w:rsidRDefault="00456842" w:rsidP="00C07BBD">
            <w:pPr>
              <w:widowControl/>
              <w:autoSpaceDE/>
              <w:autoSpaceDN/>
              <w:adjustRightInd/>
              <w:textAlignment w:val="baseline"/>
              <w:rPr>
                <w:rFonts w:ascii="Arial" w:eastAsia="Times New Roman" w:hAnsi="Arial" w:cs="Arial"/>
                <w:szCs w:val="20"/>
              </w:rPr>
            </w:pPr>
            <w:r w:rsidRPr="00E01F58">
              <w:rPr>
                <w:rFonts w:ascii="Arial" w:eastAsia="Times New Roman" w:hAnsi="Arial" w:cs="Arial"/>
                <w:szCs w:val="20"/>
              </w:rPr>
              <w:t xml:space="preserve">At </w:t>
            </w:r>
            <w:r>
              <w:rPr>
                <w:rFonts w:ascii="Arial" w:eastAsia="Times New Roman" w:hAnsi="Arial" w:cs="Arial"/>
                <w:szCs w:val="20"/>
              </w:rPr>
              <w:t>year</w:t>
            </w:r>
            <w:r w:rsidRPr="00E01F58">
              <w:rPr>
                <w:rFonts w:ascii="Arial" w:eastAsia="Times New Roman" w:hAnsi="Arial" w:cs="Arial"/>
                <w:szCs w:val="20"/>
              </w:rPr>
              <w:t>-</w:t>
            </w:r>
            <w:r>
              <w:rPr>
                <w:rFonts w:ascii="Arial" w:eastAsia="Times New Roman" w:hAnsi="Arial" w:cs="Arial"/>
                <w:szCs w:val="20"/>
              </w:rPr>
              <w:t>end:</w:t>
            </w:r>
            <w:r w:rsidRPr="00E01F58">
              <w:rPr>
                <w:rFonts w:ascii="Arial" w:eastAsia="Times New Roman" w:hAnsi="Arial" w:cs="Arial"/>
                <w:szCs w:val="20"/>
              </w:rPr>
              <w:t xml:space="preserve"> </w:t>
            </w:r>
          </w:p>
          <w:p w14:paraId="1649710F" w14:textId="1A830326" w:rsidR="002B533A" w:rsidRDefault="002B533A" w:rsidP="00C07BBD">
            <w:pPr>
              <w:widowControl/>
              <w:autoSpaceDE/>
              <w:autoSpaceDN/>
              <w:adjustRightInd/>
              <w:textAlignment w:val="baseline"/>
              <w:rPr>
                <w:rFonts w:ascii="Arial" w:eastAsia="Times New Roman" w:hAnsi="Arial" w:cs="Arial"/>
                <w:szCs w:val="20"/>
              </w:rPr>
            </w:pPr>
          </w:p>
          <w:p w14:paraId="2F1C9336" w14:textId="781845A7" w:rsidR="002B533A" w:rsidRDefault="002B533A" w:rsidP="00C07BBD">
            <w:pPr>
              <w:widowControl/>
              <w:autoSpaceDE/>
              <w:autoSpaceDN/>
              <w:adjustRightInd/>
              <w:textAlignment w:val="baseline"/>
              <w:rPr>
                <w:rFonts w:ascii="Arial" w:eastAsia="Times New Roman" w:hAnsi="Arial" w:cs="Arial"/>
                <w:szCs w:val="20"/>
              </w:rPr>
            </w:pPr>
            <w:r>
              <w:rPr>
                <w:rFonts w:ascii="Arial" w:eastAsia="Times New Roman" w:hAnsi="Arial" w:cs="Arial"/>
                <w:szCs w:val="20"/>
              </w:rPr>
              <w:t>43 referred</w:t>
            </w:r>
          </w:p>
          <w:p w14:paraId="56350C7B" w14:textId="2EE7E219" w:rsidR="002B533A" w:rsidRDefault="002B533A" w:rsidP="00C07BBD">
            <w:pPr>
              <w:widowControl/>
              <w:autoSpaceDE/>
              <w:autoSpaceDN/>
              <w:adjustRightInd/>
              <w:textAlignment w:val="baseline"/>
              <w:rPr>
                <w:rFonts w:ascii="Arial" w:eastAsia="Times New Roman" w:hAnsi="Arial" w:cs="Arial"/>
                <w:szCs w:val="20"/>
              </w:rPr>
            </w:pPr>
            <w:r>
              <w:rPr>
                <w:rFonts w:ascii="Arial" w:eastAsia="Times New Roman" w:hAnsi="Arial" w:cs="Arial"/>
                <w:szCs w:val="20"/>
              </w:rPr>
              <w:t>33 served</w:t>
            </w:r>
          </w:p>
          <w:p w14:paraId="31E0DE66" w14:textId="77777777" w:rsidR="00456842" w:rsidRDefault="00456842" w:rsidP="00C07BBD">
            <w:pPr>
              <w:widowControl/>
              <w:autoSpaceDE/>
              <w:autoSpaceDN/>
              <w:adjustRightInd/>
              <w:textAlignment w:val="baseline"/>
              <w:rPr>
                <w:rFonts w:ascii="Arial" w:eastAsia="Times New Roman" w:hAnsi="Arial" w:cs="Arial"/>
                <w:szCs w:val="20"/>
              </w:rPr>
            </w:pPr>
          </w:p>
          <w:p w14:paraId="0472F91A" w14:textId="5362F98C" w:rsidR="00456842" w:rsidRPr="00E01F58" w:rsidRDefault="00456842" w:rsidP="00C07BBD">
            <w:pPr>
              <w:widowControl/>
              <w:autoSpaceDE/>
              <w:autoSpaceDN/>
              <w:adjustRightInd/>
              <w:textAlignment w:val="baseline"/>
              <w:rPr>
                <w:rFonts w:ascii="Arial" w:eastAsia="Times New Roman" w:hAnsi="Arial" w:cs="Arial"/>
                <w:szCs w:val="20"/>
              </w:rPr>
            </w:pPr>
          </w:p>
        </w:tc>
        <w:tc>
          <w:tcPr>
            <w:tcW w:w="32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CB1C02" w14:textId="77777777" w:rsidR="00456842" w:rsidRDefault="00456842" w:rsidP="00C07BBD">
            <w:pPr>
              <w:widowControl/>
              <w:autoSpaceDE/>
              <w:autoSpaceDN/>
              <w:adjustRightInd/>
              <w:ind w:left="-15"/>
              <w:textAlignment w:val="baseline"/>
              <w:rPr>
                <w:rFonts w:ascii="Arial" w:eastAsia="Times New Roman" w:hAnsi="Arial" w:cs="Arial"/>
                <w:szCs w:val="20"/>
              </w:rPr>
            </w:pPr>
          </w:p>
          <w:p w14:paraId="0FFE5019" w14:textId="3AA705C8" w:rsidR="00456842" w:rsidRPr="00F53891" w:rsidRDefault="00456842" w:rsidP="00C07BBD">
            <w:pPr>
              <w:widowControl/>
              <w:autoSpaceDE/>
              <w:autoSpaceDN/>
              <w:adjustRightInd/>
              <w:ind w:left="-15"/>
              <w:textAlignment w:val="baseline"/>
              <w:rPr>
                <w:rFonts w:ascii="Arial" w:eastAsia="Times New Roman" w:hAnsi="Arial" w:cs="Arial"/>
                <w:szCs w:val="20"/>
              </w:rPr>
            </w:pPr>
            <w:r w:rsidRPr="00E01F58">
              <w:rPr>
                <w:rFonts w:ascii="Arial" w:eastAsia="Times New Roman" w:hAnsi="Arial" w:cs="Arial"/>
                <w:szCs w:val="20"/>
              </w:rPr>
              <w:t>100% of youth served in the program will be captured, as well as number of those referred but not served. </w:t>
            </w:r>
          </w:p>
        </w:tc>
        <w:tc>
          <w:tcPr>
            <w:tcW w:w="49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537A9E" w14:textId="77777777" w:rsidR="00456842" w:rsidRDefault="00456842" w:rsidP="00C07BBD">
            <w:pPr>
              <w:widowControl/>
              <w:autoSpaceDE/>
              <w:autoSpaceDN/>
              <w:adjustRightInd/>
              <w:textAlignment w:val="baseline"/>
              <w:rPr>
                <w:rFonts w:ascii="Arial" w:eastAsia="Times New Roman" w:hAnsi="Arial" w:cs="Arial"/>
                <w:szCs w:val="20"/>
              </w:rPr>
            </w:pPr>
          </w:p>
          <w:p w14:paraId="535001EB" w14:textId="77777777" w:rsidR="002B533A" w:rsidRDefault="00456842" w:rsidP="00456842">
            <w:pPr>
              <w:widowControl/>
              <w:autoSpaceDE/>
              <w:autoSpaceDN/>
              <w:adjustRightInd/>
              <w:textAlignment w:val="baseline"/>
              <w:rPr>
                <w:rFonts w:ascii="Arial" w:eastAsia="Times New Roman" w:hAnsi="Arial" w:cs="Arial"/>
                <w:szCs w:val="20"/>
              </w:rPr>
            </w:pPr>
            <w:r w:rsidRPr="00E01F58">
              <w:rPr>
                <w:rFonts w:ascii="Arial" w:eastAsia="Times New Roman" w:hAnsi="Arial" w:cs="Arial"/>
                <w:szCs w:val="20"/>
              </w:rPr>
              <w:t xml:space="preserve">At </w:t>
            </w:r>
            <w:r>
              <w:rPr>
                <w:rFonts w:ascii="Arial" w:eastAsia="Times New Roman" w:hAnsi="Arial" w:cs="Arial"/>
                <w:szCs w:val="20"/>
              </w:rPr>
              <w:t>year</w:t>
            </w:r>
            <w:r w:rsidRPr="00E01F58">
              <w:rPr>
                <w:rFonts w:ascii="Arial" w:eastAsia="Times New Roman" w:hAnsi="Arial" w:cs="Arial"/>
                <w:szCs w:val="20"/>
              </w:rPr>
              <w:t>-</w:t>
            </w:r>
            <w:r>
              <w:rPr>
                <w:rFonts w:ascii="Arial" w:eastAsia="Times New Roman" w:hAnsi="Arial" w:cs="Arial"/>
                <w:szCs w:val="20"/>
              </w:rPr>
              <w:t>end</w:t>
            </w:r>
            <w:r w:rsidR="002B533A">
              <w:rPr>
                <w:rFonts w:ascii="Arial" w:eastAsia="Times New Roman" w:hAnsi="Arial" w:cs="Arial"/>
                <w:szCs w:val="20"/>
              </w:rPr>
              <w:t>, breakdown of 10 referrals that did not pan out:</w:t>
            </w:r>
          </w:p>
          <w:p w14:paraId="18E48610" w14:textId="77777777" w:rsidR="002B533A" w:rsidRDefault="002B533A" w:rsidP="00456842">
            <w:pPr>
              <w:widowControl/>
              <w:autoSpaceDE/>
              <w:autoSpaceDN/>
              <w:adjustRightInd/>
              <w:textAlignment w:val="baseline"/>
              <w:rPr>
                <w:rFonts w:ascii="Arial" w:eastAsia="Times New Roman" w:hAnsi="Arial" w:cs="Arial"/>
                <w:szCs w:val="20"/>
              </w:rPr>
            </w:pPr>
            <w:r>
              <w:rPr>
                <w:rFonts w:ascii="Arial" w:eastAsia="Times New Roman" w:hAnsi="Arial" w:cs="Arial"/>
                <w:szCs w:val="20"/>
              </w:rPr>
              <w:t>2 withdrew from group services</w:t>
            </w:r>
          </w:p>
          <w:p w14:paraId="62F6BB25" w14:textId="77777777" w:rsidR="002B533A" w:rsidRDefault="002B533A" w:rsidP="00456842">
            <w:pPr>
              <w:widowControl/>
              <w:autoSpaceDE/>
              <w:autoSpaceDN/>
              <w:adjustRightInd/>
              <w:textAlignment w:val="baseline"/>
              <w:rPr>
                <w:rFonts w:ascii="Arial" w:eastAsia="Times New Roman" w:hAnsi="Arial" w:cs="Arial"/>
                <w:szCs w:val="20"/>
              </w:rPr>
            </w:pPr>
            <w:r>
              <w:rPr>
                <w:rFonts w:ascii="Arial" w:eastAsia="Times New Roman" w:hAnsi="Arial" w:cs="Arial"/>
                <w:szCs w:val="20"/>
              </w:rPr>
              <w:t xml:space="preserve">2 did not meet criterial for services </w:t>
            </w:r>
          </w:p>
          <w:p w14:paraId="5AD3C865" w14:textId="09BBA535" w:rsidR="002B533A" w:rsidRDefault="002B533A" w:rsidP="00456842">
            <w:pPr>
              <w:widowControl/>
              <w:autoSpaceDE/>
              <w:autoSpaceDN/>
              <w:adjustRightInd/>
              <w:textAlignment w:val="baseline"/>
              <w:rPr>
                <w:rFonts w:ascii="Arial" w:eastAsia="Times New Roman" w:hAnsi="Arial" w:cs="Arial"/>
                <w:szCs w:val="20"/>
              </w:rPr>
            </w:pPr>
            <w:r>
              <w:rPr>
                <w:rFonts w:ascii="Arial" w:eastAsia="Times New Roman" w:hAnsi="Arial" w:cs="Arial"/>
                <w:szCs w:val="20"/>
              </w:rPr>
              <w:t xml:space="preserve">2 preferred and </w:t>
            </w:r>
            <w:r w:rsidRPr="002B533A">
              <w:rPr>
                <w:rFonts w:ascii="Arial" w:eastAsia="Times New Roman" w:hAnsi="Arial" w:cs="Arial"/>
                <w:szCs w:val="20"/>
                <w:u w:val="single"/>
              </w:rPr>
              <w:t>received services</w:t>
            </w:r>
            <w:r>
              <w:rPr>
                <w:rFonts w:ascii="Arial" w:eastAsia="Times New Roman" w:hAnsi="Arial" w:cs="Arial"/>
                <w:szCs w:val="20"/>
              </w:rPr>
              <w:t xml:space="preserve"> via parent clinic</w:t>
            </w:r>
          </w:p>
          <w:p w14:paraId="7EBDA5E9" w14:textId="657CCB55" w:rsidR="002B533A" w:rsidRDefault="002B533A" w:rsidP="00456842">
            <w:pPr>
              <w:widowControl/>
              <w:autoSpaceDE/>
              <w:autoSpaceDN/>
              <w:adjustRightInd/>
              <w:textAlignment w:val="baseline"/>
              <w:rPr>
                <w:rFonts w:ascii="Arial" w:eastAsia="Times New Roman" w:hAnsi="Arial" w:cs="Arial"/>
                <w:szCs w:val="20"/>
              </w:rPr>
            </w:pPr>
            <w:r>
              <w:rPr>
                <w:rFonts w:ascii="Arial" w:eastAsia="Times New Roman" w:hAnsi="Arial" w:cs="Arial"/>
                <w:szCs w:val="20"/>
              </w:rPr>
              <w:t>1 referred to Regional Center for services</w:t>
            </w:r>
          </w:p>
          <w:p w14:paraId="7F9168BF" w14:textId="6B2B6C07" w:rsidR="002B533A" w:rsidRDefault="002B533A" w:rsidP="00456842">
            <w:pPr>
              <w:widowControl/>
              <w:autoSpaceDE/>
              <w:autoSpaceDN/>
              <w:adjustRightInd/>
              <w:textAlignment w:val="baseline"/>
              <w:rPr>
                <w:rFonts w:ascii="Arial" w:eastAsia="Times New Roman" w:hAnsi="Arial" w:cs="Arial"/>
                <w:szCs w:val="20"/>
              </w:rPr>
            </w:pPr>
            <w:r>
              <w:rPr>
                <w:rFonts w:ascii="Arial" w:eastAsia="Times New Roman" w:hAnsi="Arial" w:cs="Arial"/>
                <w:szCs w:val="20"/>
              </w:rPr>
              <w:t xml:space="preserve">1 dropped out of Individual therapy services </w:t>
            </w:r>
          </w:p>
          <w:p w14:paraId="7BDC364F" w14:textId="715FC2C8" w:rsidR="002B533A" w:rsidRDefault="5543CB6F" w:rsidP="1AAF31FD">
            <w:pPr>
              <w:widowControl/>
              <w:autoSpaceDE/>
              <w:autoSpaceDN/>
              <w:adjustRightInd/>
              <w:textAlignment w:val="baseline"/>
              <w:rPr>
                <w:rFonts w:ascii="Arial" w:eastAsia="Times New Roman" w:hAnsi="Arial" w:cs="Arial"/>
                <w:szCs w:val="20"/>
              </w:rPr>
            </w:pPr>
            <w:r>
              <w:rPr>
                <w:rFonts w:ascii="Arial" w:eastAsia="Times New Roman" w:hAnsi="Arial" w:cs="Arial"/>
                <w:szCs w:val="20"/>
              </w:rPr>
              <w:t xml:space="preserve">2 referred to private insurance </w:t>
            </w:r>
            <w:r w:rsidRPr="1AAF31FD">
              <w:rPr>
                <w:rFonts w:ascii="Arial" w:eastAsia="Times New Roman" w:hAnsi="Arial" w:cs="Arial"/>
              </w:rPr>
              <w:t>prov</w:t>
            </w:r>
            <w:ins w:id="1" w:author="noa.saadi@providence.org" w:date="2022-10-03T23:15:00Z">
              <w:r w:rsidR="4338C154" w:rsidRPr="1AAF31FD">
                <w:rPr>
                  <w:rFonts w:ascii="Arial" w:eastAsia="Times New Roman" w:hAnsi="Arial" w:cs="Arial"/>
                </w:rPr>
                <w:t>i</w:t>
              </w:r>
            </w:ins>
            <w:r w:rsidRPr="1AAF31FD">
              <w:rPr>
                <w:rFonts w:ascii="Arial" w:eastAsia="Times New Roman" w:hAnsi="Arial" w:cs="Arial"/>
              </w:rPr>
              <w:t>der</w:t>
            </w:r>
            <w:r>
              <w:rPr>
                <w:rFonts w:ascii="Arial" w:eastAsia="Times New Roman" w:hAnsi="Arial" w:cs="Arial"/>
                <w:szCs w:val="20"/>
              </w:rPr>
              <w:t xml:space="preserve"> </w:t>
            </w:r>
          </w:p>
          <w:p w14:paraId="0AD04155" w14:textId="2F75F20E" w:rsidR="002B533A" w:rsidRPr="002B533A" w:rsidRDefault="002B533A" w:rsidP="00456842">
            <w:pPr>
              <w:widowControl/>
              <w:autoSpaceDE/>
              <w:autoSpaceDN/>
              <w:adjustRightInd/>
              <w:textAlignment w:val="baseline"/>
              <w:rPr>
                <w:rFonts w:ascii="Arial" w:eastAsia="Times New Roman" w:hAnsi="Arial" w:cs="Arial"/>
                <w:szCs w:val="20"/>
              </w:rPr>
            </w:pPr>
          </w:p>
        </w:tc>
      </w:tr>
    </w:tbl>
    <w:p w14:paraId="719DB3D1" w14:textId="77777777" w:rsidR="00456842" w:rsidRDefault="00456842"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p w14:paraId="3A47FBA7" w14:textId="77777777" w:rsidR="00456842" w:rsidRDefault="00456842"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p w14:paraId="29D7B1A4" w14:textId="77777777" w:rsidR="008B2FC4" w:rsidRDefault="008B2FC4" w:rsidP="008B2FC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1"/>
          <w:szCs w:val="21"/>
          <w:u w:val="single"/>
        </w:rPr>
        <w:t>Program Outcome Results </w:t>
      </w:r>
      <w:r>
        <w:rPr>
          <w:rStyle w:val="normaltextrun"/>
          <w:rFonts w:ascii="Arial" w:hAnsi="Arial" w:cs="Arial"/>
          <w:color w:val="000000"/>
          <w:sz w:val="21"/>
          <w:szCs w:val="21"/>
        </w:rPr>
        <w:t> </w:t>
      </w:r>
      <w:r>
        <w:rPr>
          <w:rStyle w:val="eop"/>
          <w:rFonts w:ascii="Arial" w:hAnsi="Arial" w:cs="Arial"/>
          <w:color w:val="000000"/>
          <w:sz w:val="21"/>
          <w:szCs w:val="21"/>
        </w:rPr>
        <w:t> </w:t>
      </w:r>
    </w:p>
    <w:p w14:paraId="52C6A9DB" w14:textId="77777777" w:rsidR="008B2FC4" w:rsidRDefault="008B2FC4" w:rsidP="008B2FC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1"/>
          <w:szCs w:val="21"/>
        </w:rPr>
        <w:t> </w:t>
      </w:r>
    </w:p>
    <w:p w14:paraId="2A6F2920" w14:textId="6881519C" w:rsidR="008B2FC4" w:rsidRDefault="008B2FC4" w:rsidP="008B2FC4">
      <w:pPr>
        <w:pStyle w:val="paragraph"/>
        <w:spacing w:before="0" w:beforeAutospacing="0" w:after="0" w:afterAutospacing="0"/>
        <w:textAlignment w:val="baseline"/>
        <w:rPr>
          <w:rFonts w:ascii="Segoe UI" w:hAnsi="Segoe UI" w:cs="Segoe UI"/>
          <w:sz w:val="18"/>
          <w:szCs w:val="18"/>
        </w:rPr>
      </w:pPr>
      <w:r w:rsidRPr="52A23997">
        <w:rPr>
          <w:rStyle w:val="normaltextrun"/>
          <w:rFonts w:ascii="Arial" w:hAnsi="Arial" w:cs="Arial"/>
          <w:color w:val="000000" w:themeColor="text1"/>
          <w:sz w:val="21"/>
          <w:szCs w:val="21"/>
        </w:rPr>
        <w:t xml:space="preserve">The </w:t>
      </w:r>
      <w:r w:rsidR="00AB7858" w:rsidRPr="52A23997">
        <w:rPr>
          <w:rStyle w:val="normaltextrun"/>
          <w:rFonts w:ascii="Arial" w:hAnsi="Arial" w:cs="Arial"/>
          <w:color w:val="000000" w:themeColor="text1"/>
          <w:sz w:val="21"/>
          <w:szCs w:val="21"/>
        </w:rPr>
        <w:t>graph</w:t>
      </w:r>
      <w:r w:rsidRPr="52A23997">
        <w:rPr>
          <w:rStyle w:val="normaltextrun"/>
          <w:rFonts w:ascii="Arial" w:hAnsi="Arial" w:cs="Arial"/>
          <w:color w:val="000000" w:themeColor="text1"/>
          <w:sz w:val="21"/>
          <w:szCs w:val="21"/>
        </w:rPr>
        <w:t xml:space="preserve"> includes only those children whose teacher and/or parent completed both the pre-treatment and post-treatment SDQ measure. For each child, SDQ results yielded a distinct 5 subscale scores: </w:t>
      </w:r>
      <w:r w:rsidRPr="52A23997">
        <w:rPr>
          <w:rStyle w:val="normaltextrun"/>
          <w:rFonts w:ascii="Arial" w:hAnsi="Arial" w:cs="Arial"/>
          <w:b/>
          <w:bCs/>
          <w:color w:val="000000" w:themeColor="text1"/>
          <w:sz w:val="21"/>
          <w:szCs w:val="21"/>
        </w:rPr>
        <w:t>Emotional</w:t>
      </w:r>
      <w:r w:rsidRPr="52A23997">
        <w:rPr>
          <w:rStyle w:val="normaltextrun"/>
          <w:rFonts w:ascii="Arial" w:hAnsi="Arial" w:cs="Arial"/>
          <w:b/>
          <w:color w:val="000000" w:themeColor="text1"/>
          <w:sz w:val="21"/>
          <w:szCs w:val="21"/>
        </w:rPr>
        <w:t xml:space="preserve"> Symptoms, Conduct Problems, Hyperactivity, Peer Problem, and Pro-social scale</w:t>
      </w:r>
      <w:r w:rsidRPr="52A23997">
        <w:rPr>
          <w:rStyle w:val="normaltextrun"/>
          <w:rFonts w:ascii="Arial" w:hAnsi="Arial" w:cs="Arial"/>
          <w:color w:val="000000" w:themeColor="text1"/>
          <w:sz w:val="21"/>
          <w:szCs w:val="21"/>
        </w:rPr>
        <w:t>s. In each subscale, children were categorized as falling in the “</w:t>
      </w:r>
      <w:r w:rsidRPr="52A23997">
        <w:rPr>
          <w:rStyle w:val="normaltextrun"/>
          <w:rFonts w:ascii="Arial" w:hAnsi="Arial" w:cs="Arial"/>
          <w:i/>
          <w:color w:val="000000" w:themeColor="text1"/>
          <w:sz w:val="21"/>
          <w:szCs w:val="21"/>
        </w:rPr>
        <w:t>Normal”, “Borderline”, or “Abnormal</w:t>
      </w:r>
      <w:r w:rsidRPr="52A23997">
        <w:rPr>
          <w:rStyle w:val="normaltextrun"/>
          <w:rFonts w:ascii="Arial" w:hAnsi="Arial" w:cs="Arial"/>
          <w:color w:val="000000" w:themeColor="text1"/>
          <w:sz w:val="21"/>
          <w:szCs w:val="21"/>
        </w:rPr>
        <w:t>” classification ranges depending on the severity reported on their SDQ questionnaire. </w:t>
      </w:r>
      <w:r w:rsidRPr="52A23997">
        <w:rPr>
          <w:rStyle w:val="eop"/>
          <w:rFonts w:ascii="Arial" w:hAnsi="Arial" w:cs="Arial"/>
          <w:color w:val="000000" w:themeColor="text1"/>
          <w:sz w:val="21"/>
          <w:szCs w:val="21"/>
        </w:rPr>
        <w:t> </w:t>
      </w:r>
    </w:p>
    <w:p w14:paraId="0589800E" w14:textId="77777777" w:rsidR="008B2FC4" w:rsidRDefault="008B2FC4" w:rsidP="008B2FC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1"/>
          <w:szCs w:val="21"/>
        </w:rPr>
        <w:t> </w:t>
      </w:r>
    </w:p>
    <w:p w14:paraId="07023AE2" w14:textId="521C040A" w:rsidR="008B2FC4" w:rsidRDefault="008B2FC4" w:rsidP="008B2FC4">
      <w:pPr>
        <w:pStyle w:val="paragraph"/>
        <w:spacing w:before="0" w:beforeAutospacing="0" w:after="0" w:afterAutospacing="0"/>
        <w:textAlignment w:val="baseline"/>
        <w:rPr>
          <w:rFonts w:ascii="Segoe UI" w:hAnsi="Segoe UI" w:cs="Segoe UI"/>
          <w:sz w:val="18"/>
          <w:szCs w:val="18"/>
        </w:rPr>
      </w:pPr>
      <w:r w:rsidRPr="52A23997">
        <w:rPr>
          <w:rStyle w:val="normaltextrun"/>
          <w:rFonts w:ascii="Arial" w:hAnsi="Arial" w:cs="Arial"/>
          <w:color w:val="000000" w:themeColor="text1"/>
          <w:sz w:val="21"/>
          <w:szCs w:val="21"/>
        </w:rPr>
        <w:t>Unsurprisingly, CDP clients struggled across most subscales, as children are entering treatment more symptomatic a</w:t>
      </w:r>
      <w:r w:rsidR="00AB7858" w:rsidRPr="52A23997">
        <w:rPr>
          <w:rStyle w:val="normaltextrun"/>
          <w:rFonts w:ascii="Arial" w:hAnsi="Arial" w:cs="Arial"/>
          <w:color w:val="000000" w:themeColor="text1"/>
          <w:sz w:val="21"/>
          <w:szCs w:val="21"/>
        </w:rPr>
        <w:t>s</w:t>
      </w:r>
      <w:r w:rsidRPr="52A23997">
        <w:rPr>
          <w:rStyle w:val="normaltextrun"/>
          <w:rFonts w:ascii="Arial" w:hAnsi="Arial" w:cs="Arial"/>
          <w:color w:val="000000" w:themeColor="text1"/>
          <w:sz w:val="21"/>
          <w:szCs w:val="21"/>
        </w:rPr>
        <w:t xml:space="preserve"> COVID has had an especially devastating impact on children.  </w:t>
      </w:r>
      <w:r w:rsidRPr="52A23997">
        <w:rPr>
          <w:rStyle w:val="normaltextrun"/>
          <w:rFonts w:ascii="Arial" w:hAnsi="Arial" w:cs="Arial"/>
          <w:i/>
          <w:color w:val="000000" w:themeColor="text1"/>
          <w:sz w:val="21"/>
          <w:szCs w:val="21"/>
        </w:rPr>
        <w:t>In addition, it is our opinion that a target of 65% is too high</w:t>
      </w:r>
      <w:r w:rsidRPr="52A23997">
        <w:rPr>
          <w:rStyle w:val="normaltextrun"/>
          <w:rFonts w:ascii="Arial" w:hAnsi="Arial" w:cs="Arial"/>
          <w:color w:val="000000" w:themeColor="text1"/>
          <w:sz w:val="21"/>
          <w:szCs w:val="21"/>
        </w:rPr>
        <w:t xml:space="preserve"> </w:t>
      </w:r>
      <w:r w:rsidRPr="52A23997">
        <w:rPr>
          <w:rStyle w:val="normaltextrun"/>
          <w:rFonts w:ascii="Arial" w:hAnsi="Arial" w:cs="Arial"/>
          <w:i/>
          <w:color w:val="000000" w:themeColor="text1"/>
          <w:sz w:val="21"/>
          <w:szCs w:val="21"/>
        </w:rPr>
        <w:t>for clinical populations</w:t>
      </w:r>
      <w:r w:rsidRPr="52A23997">
        <w:rPr>
          <w:rStyle w:val="normaltextrun"/>
          <w:rFonts w:ascii="Arial" w:hAnsi="Arial" w:cs="Arial"/>
          <w:color w:val="000000" w:themeColor="text1"/>
          <w:sz w:val="21"/>
          <w:szCs w:val="21"/>
        </w:rPr>
        <w:t>, and is</w:t>
      </w:r>
      <w:r w:rsidR="004B6247" w:rsidRPr="52A23997">
        <w:rPr>
          <w:rStyle w:val="normaltextrun"/>
          <w:rFonts w:ascii="Arial" w:hAnsi="Arial" w:cs="Arial"/>
          <w:color w:val="000000" w:themeColor="text1"/>
          <w:sz w:val="21"/>
          <w:szCs w:val="21"/>
        </w:rPr>
        <w:t xml:space="preserve"> likely </w:t>
      </w:r>
      <w:r w:rsidRPr="52A23997">
        <w:rPr>
          <w:rStyle w:val="normaltextrun"/>
          <w:rFonts w:ascii="Arial" w:hAnsi="Arial" w:cs="Arial"/>
          <w:color w:val="000000" w:themeColor="text1"/>
          <w:sz w:val="21"/>
          <w:szCs w:val="21"/>
        </w:rPr>
        <w:t>an unrealistic goal, especially in light of the devastating impact COVID</w:t>
      </w:r>
      <w:r w:rsidR="003E5B4B" w:rsidRPr="52A23997">
        <w:rPr>
          <w:rStyle w:val="normaltextrun"/>
          <w:rFonts w:ascii="Arial" w:hAnsi="Arial" w:cs="Arial"/>
          <w:color w:val="000000" w:themeColor="text1"/>
          <w:sz w:val="21"/>
          <w:szCs w:val="21"/>
        </w:rPr>
        <w:t>-19</w:t>
      </w:r>
      <w:r w:rsidRPr="52A23997">
        <w:rPr>
          <w:rStyle w:val="normaltextrun"/>
          <w:rFonts w:ascii="Arial" w:hAnsi="Arial" w:cs="Arial"/>
          <w:color w:val="000000" w:themeColor="text1"/>
          <w:sz w:val="21"/>
          <w:szCs w:val="21"/>
        </w:rPr>
        <w:t xml:space="preserve"> has and continues to have on</w:t>
      </w:r>
      <w:r w:rsidR="003E5B4B" w:rsidRPr="52A23997">
        <w:rPr>
          <w:rStyle w:val="normaltextrun"/>
          <w:rFonts w:ascii="Arial" w:hAnsi="Arial" w:cs="Arial"/>
          <w:color w:val="000000" w:themeColor="text1"/>
          <w:sz w:val="21"/>
          <w:szCs w:val="21"/>
        </w:rPr>
        <w:t xml:space="preserve"> young</w:t>
      </w:r>
      <w:r w:rsidRPr="52A23997">
        <w:rPr>
          <w:rStyle w:val="normaltextrun"/>
          <w:rFonts w:ascii="Arial" w:hAnsi="Arial" w:cs="Arial"/>
          <w:color w:val="000000" w:themeColor="text1"/>
          <w:sz w:val="21"/>
          <w:szCs w:val="21"/>
        </w:rPr>
        <w:t xml:space="preserve"> children and families.</w:t>
      </w:r>
    </w:p>
    <w:p w14:paraId="7B99A080" w14:textId="77777777" w:rsidR="008B2FC4" w:rsidRDefault="008B2FC4" w:rsidP="008B2FC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4FAF5BBD" w14:textId="1DBD25BC" w:rsidR="008B2FC4" w:rsidRDefault="008B2FC4" w:rsidP="008B2FC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1"/>
          <w:szCs w:val="21"/>
          <w:u w:val="single"/>
        </w:rPr>
        <w:t>Improvement for CDP Children</w:t>
      </w:r>
      <w:r>
        <w:rPr>
          <w:rStyle w:val="normaltextrun"/>
          <w:rFonts w:ascii="Arial" w:hAnsi="Arial" w:cs="Arial"/>
          <w:color w:val="000000"/>
          <w:sz w:val="21"/>
          <w:szCs w:val="21"/>
        </w:rPr>
        <w:t>  </w:t>
      </w:r>
      <w:r>
        <w:rPr>
          <w:rStyle w:val="eop"/>
          <w:rFonts w:ascii="Arial" w:hAnsi="Arial" w:cs="Arial"/>
          <w:color w:val="000000"/>
          <w:sz w:val="21"/>
          <w:szCs w:val="21"/>
        </w:rPr>
        <w:t> </w:t>
      </w:r>
    </w:p>
    <w:p w14:paraId="155F4AA3" w14:textId="5B2613EE" w:rsidR="008B2FC4" w:rsidRDefault="008B2FC4" w:rsidP="008B2FC4">
      <w:pPr>
        <w:pStyle w:val="paragraph"/>
        <w:spacing w:before="0" w:beforeAutospacing="0" w:after="0" w:afterAutospacing="0"/>
        <w:textAlignment w:val="baseline"/>
        <w:rPr>
          <w:rStyle w:val="normaltextrun"/>
          <w:rFonts w:ascii="Arial" w:hAnsi="Arial" w:cs="Arial"/>
          <w:color w:val="201F1E"/>
          <w:sz w:val="21"/>
          <w:szCs w:val="21"/>
        </w:rPr>
      </w:pPr>
      <w:r>
        <w:rPr>
          <w:rStyle w:val="normaltextrun"/>
          <w:rFonts w:ascii="Arial" w:hAnsi="Arial" w:cs="Arial"/>
          <w:color w:val="000000"/>
          <w:sz w:val="21"/>
          <w:szCs w:val="21"/>
        </w:rPr>
        <w:t>The graph below shows results (completed by teacher or parent) for children who fell in the clinical ranges of “Borderline” and “Abnormal” classification at the beginning of treatment (pre) in each of the five subscales as indicated by their SDQ. The percentages indicate the number of children that moved to a lower classification range (</w:t>
      </w:r>
      <w:r>
        <w:rPr>
          <w:rStyle w:val="contextualspellingandgrammarerror"/>
          <w:rFonts w:ascii="Arial" w:hAnsi="Arial" w:cs="Arial"/>
          <w:color w:val="000000"/>
          <w:sz w:val="21"/>
          <w:szCs w:val="21"/>
        </w:rPr>
        <w:t>i.e.</w:t>
      </w:r>
      <w:r>
        <w:rPr>
          <w:rStyle w:val="normaltextrun"/>
          <w:rFonts w:ascii="Arial" w:hAnsi="Arial" w:cs="Arial"/>
          <w:color w:val="000000"/>
          <w:sz w:val="21"/>
          <w:szCs w:val="21"/>
        </w:rPr>
        <w:t xml:space="preserve"> from Abnormal range to Borderline Range, from Abnormal range to Normal range or from Borderline range to Normal range) from the beginning of treatment (pre) to the end of treatment (post).  Notably, </w:t>
      </w:r>
      <w:r>
        <w:rPr>
          <w:rStyle w:val="normaltextrun"/>
          <w:rFonts w:ascii="Arial" w:hAnsi="Arial" w:cs="Arial"/>
          <w:color w:val="201F1E"/>
          <w:sz w:val="21"/>
          <w:szCs w:val="21"/>
          <w:shd w:val="clear" w:color="auto" w:fill="FFFFFF"/>
        </w:rPr>
        <w:t xml:space="preserve">our outcome measures are </w:t>
      </w:r>
      <w:r w:rsidRPr="52A23997">
        <w:rPr>
          <w:rStyle w:val="normaltextrun"/>
          <w:rFonts w:ascii="Arial" w:hAnsi="Arial" w:cs="Arial"/>
          <w:i/>
          <w:iCs/>
          <w:color w:val="201F1E"/>
          <w:sz w:val="21"/>
          <w:szCs w:val="21"/>
          <w:shd w:val="clear" w:color="auto" w:fill="FFFFFF"/>
        </w:rPr>
        <w:t>significantly </w:t>
      </w:r>
      <w:r>
        <w:rPr>
          <w:rStyle w:val="normaltextrun"/>
          <w:rFonts w:ascii="Arial" w:hAnsi="Arial" w:cs="Arial"/>
          <w:color w:val="201F1E"/>
          <w:sz w:val="21"/>
          <w:szCs w:val="21"/>
          <w:shd w:val="clear" w:color="auto" w:fill="FFFFFF"/>
        </w:rPr>
        <w:t>lower than in previous years.</w:t>
      </w:r>
      <w:r w:rsidR="1ED295C2">
        <w:rPr>
          <w:rStyle w:val="normaltextrun"/>
          <w:rFonts w:ascii="Arial" w:hAnsi="Arial" w:cs="Arial"/>
          <w:color w:val="201F1E"/>
          <w:sz w:val="21"/>
          <w:szCs w:val="21"/>
          <w:shd w:val="clear" w:color="auto" w:fill="FFFFFF"/>
        </w:rPr>
        <w:t xml:space="preserve">  The impact of the pandemic has added significant stress on children and families, since we are tar</w:t>
      </w:r>
      <w:r w:rsidR="4F5D9E16">
        <w:rPr>
          <w:rStyle w:val="normaltextrun"/>
          <w:rFonts w:ascii="Arial" w:hAnsi="Arial" w:cs="Arial"/>
          <w:color w:val="201F1E"/>
          <w:sz w:val="21"/>
          <w:szCs w:val="21"/>
          <w:shd w:val="clear" w:color="auto" w:fill="FFFFFF"/>
        </w:rPr>
        <w:t>g</w:t>
      </w:r>
      <w:r w:rsidR="1ED295C2">
        <w:rPr>
          <w:rStyle w:val="normaltextrun"/>
          <w:rFonts w:ascii="Arial" w:hAnsi="Arial" w:cs="Arial"/>
          <w:color w:val="201F1E"/>
          <w:sz w:val="21"/>
          <w:szCs w:val="21"/>
          <w:shd w:val="clear" w:color="auto" w:fill="FFFFFF"/>
        </w:rPr>
        <w:t xml:space="preserve">eting and reporting on children who are </w:t>
      </w:r>
      <w:r w:rsidR="22CE583E">
        <w:rPr>
          <w:rStyle w:val="normaltextrun"/>
          <w:rFonts w:ascii="Arial" w:hAnsi="Arial" w:cs="Arial"/>
          <w:color w:val="201F1E"/>
          <w:sz w:val="21"/>
          <w:szCs w:val="21"/>
          <w:shd w:val="clear" w:color="auto" w:fill="FFFFFF"/>
        </w:rPr>
        <w:t>at or below the</w:t>
      </w:r>
      <w:r w:rsidR="1ED295C2">
        <w:rPr>
          <w:rStyle w:val="normaltextrun"/>
          <w:rFonts w:ascii="Arial" w:hAnsi="Arial" w:cs="Arial"/>
          <w:color w:val="201F1E"/>
          <w:sz w:val="21"/>
          <w:szCs w:val="21"/>
          <w:shd w:val="clear" w:color="auto" w:fill="FFFFFF"/>
        </w:rPr>
        <w:t xml:space="preserve"> clinical ranges of the SDQ, it</w:t>
      </w:r>
      <w:r w:rsidR="4C5E7BB5">
        <w:rPr>
          <w:rStyle w:val="normaltextrun"/>
          <w:rFonts w:ascii="Arial" w:hAnsi="Arial" w:cs="Arial"/>
          <w:color w:val="201F1E"/>
          <w:sz w:val="21"/>
          <w:szCs w:val="21"/>
          <w:shd w:val="clear" w:color="auto" w:fill="FFFFFF"/>
        </w:rPr>
        <w:t>’</w:t>
      </w:r>
      <w:r w:rsidR="1ED295C2">
        <w:rPr>
          <w:rStyle w:val="normaltextrun"/>
          <w:rFonts w:ascii="Arial" w:hAnsi="Arial" w:cs="Arial"/>
          <w:color w:val="201F1E"/>
          <w:sz w:val="21"/>
          <w:szCs w:val="21"/>
          <w:shd w:val="clear" w:color="auto" w:fill="FFFFFF"/>
        </w:rPr>
        <w:t>s not su</w:t>
      </w:r>
      <w:r w:rsidR="07DFC824">
        <w:rPr>
          <w:rStyle w:val="normaltextrun"/>
          <w:rFonts w:ascii="Arial" w:hAnsi="Arial" w:cs="Arial"/>
          <w:color w:val="201F1E"/>
          <w:sz w:val="21"/>
          <w:szCs w:val="21"/>
          <w:shd w:val="clear" w:color="auto" w:fill="FFFFFF"/>
        </w:rPr>
        <w:t>rprising that</w:t>
      </w:r>
      <w:r w:rsidR="525CC077">
        <w:rPr>
          <w:rStyle w:val="normaltextrun"/>
          <w:rFonts w:ascii="Arial" w:hAnsi="Arial" w:cs="Arial"/>
          <w:color w:val="201F1E"/>
          <w:sz w:val="21"/>
          <w:szCs w:val="21"/>
          <w:shd w:val="clear" w:color="auto" w:fill="FFFFFF"/>
        </w:rPr>
        <w:t xml:space="preserve"> they are not progressing as quickly as others who are more soc</w:t>
      </w:r>
      <w:r w:rsidR="498C6598">
        <w:rPr>
          <w:rStyle w:val="normaltextrun"/>
          <w:rFonts w:ascii="Arial" w:hAnsi="Arial" w:cs="Arial"/>
          <w:color w:val="201F1E"/>
          <w:sz w:val="21"/>
          <w:szCs w:val="21"/>
          <w:shd w:val="clear" w:color="auto" w:fill="FFFFFF"/>
        </w:rPr>
        <w:t>ially and emotionally</w:t>
      </w:r>
      <w:r w:rsidR="2FAA91F0">
        <w:rPr>
          <w:rStyle w:val="normaltextrun"/>
          <w:rFonts w:ascii="Arial" w:hAnsi="Arial" w:cs="Arial"/>
          <w:color w:val="201F1E"/>
          <w:sz w:val="21"/>
          <w:szCs w:val="21"/>
          <w:shd w:val="clear" w:color="auto" w:fill="FFFFFF"/>
        </w:rPr>
        <w:t xml:space="preserve"> well resourced</w:t>
      </w:r>
      <w:r w:rsidR="525CC077">
        <w:rPr>
          <w:rStyle w:val="normaltextrun"/>
          <w:rFonts w:ascii="Arial" w:hAnsi="Arial" w:cs="Arial"/>
          <w:color w:val="201F1E"/>
          <w:sz w:val="21"/>
          <w:szCs w:val="21"/>
          <w:shd w:val="clear" w:color="auto" w:fill="FFFFFF"/>
        </w:rPr>
        <w:t>.</w:t>
      </w:r>
      <w:r w:rsidR="1754F16F">
        <w:rPr>
          <w:rStyle w:val="normaltextrun"/>
          <w:rFonts w:ascii="Arial" w:hAnsi="Arial" w:cs="Arial"/>
          <w:color w:val="201F1E"/>
          <w:sz w:val="21"/>
          <w:szCs w:val="21"/>
          <w:shd w:val="clear" w:color="auto" w:fill="FFFFFF"/>
        </w:rPr>
        <w:t xml:space="preserve">  In addition, the data at end of year, also includes/captures kids who are sti</w:t>
      </w:r>
      <w:r w:rsidR="32A9B451">
        <w:rPr>
          <w:rStyle w:val="normaltextrun"/>
          <w:rFonts w:ascii="Arial" w:hAnsi="Arial" w:cs="Arial"/>
          <w:color w:val="201F1E"/>
          <w:sz w:val="21"/>
          <w:szCs w:val="21"/>
          <w:shd w:val="clear" w:color="auto" w:fill="FFFFFF"/>
        </w:rPr>
        <w:t>l</w:t>
      </w:r>
      <w:r w:rsidR="1754F16F">
        <w:rPr>
          <w:rStyle w:val="normaltextrun"/>
          <w:rFonts w:ascii="Arial" w:hAnsi="Arial" w:cs="Arial"/>
          <w:color w:val="201F1E"/>
          <w:sz w:val="21"/>
          <w:szCs w:val="21"/>
          <w:shd w:val="clear" w:color="auto" w:fill="FFFFFF"/>
        </w:rPr>
        <w:t>l in treatment</w:t>
      </w:r>
      <w:r w:rsidR="2C55591E">
        <w:rPr>
          <w:rStyle w:val="normaltextrun"/>
          <w:rFonts w:ascii="Arial" w:hAnsi="Arial" w:cs="Arial"/>
          <w:color w:val="201F1E"/>
          <w:sz w:val="21"/>
          <w:szCs w:val="21"/>
          <w:shd w:val="clear" w:color="auto" w:fill="FFFFFF"/>
        </w:rPr>
        <w:t xml:space="preserve"> with us</w:t>
      </w:r>
      <w:r w:rsidR="1754F16F">
        <w:rPr>
          <w:rStyle w:val="normaltextrun"/>
          <w:rFonts w:ascii="Arial" w:hAnsi="Arial" w:cs="Arial"/>
          <w:color w:val="201F1E"/>
          <w:sz w:val="21"/>
          <w:szCs w:val="21"/>
          <w:shd w:val="clear" w:color="auto" w:fill="FFFFFF"/>
        </w:rPr>
        <w:t>, so will hopefully continue to progress</w:t>
      </w:r>
      <w:r w:rsidR="5139EE5F">
        <w:rPr>
          <w:rStyle w:val="normaltextrun"/>
          <w:rFonts w:ascii="Arial" w:hAnsi="Arial" w:cs="Arial"/>
          <w:color w:val="201F1E"/>
          <w:sz w:val="21"/>
          <w:szCs w:val="21"/>
          <w:shd w:val="clear" w:color="auto" w:fill="FFFFFF"/>
        </w:rPr>
        <w:t xml:space="preserve"> with continued treatment.</w:t>
      </w:r>
    </w:p>
    <w:p w14:paraId="03BF150D" w14:textId="77777777" w:rsidR="008B2FC4" w:rsidRDefault="008B2FC4" w:rsidP="008B2FC4">
      <w:pPr>
        <w:pStyle w:val="paragraph"/>
        <w:spacing w:before="0" w:beforeAutospacing="0" w:after="0" w:afterAutospacing="0"/>
        <w:jc w:val="both"/>
        <w:textAlignment w:val="baseline"/>
        <w:rPr>
          <w:rFonts w:ascii="Segoe UI" w:hAnsi="Segoe UI" w:cs="Segoe UI"/>
          <w:i/>
          <w:iCs/>
          <w:sz w:val="18"/>
          <w:szCs w:val="18"/>
        </w:rPr>
      </w:pPr>
      <w:r>
        <w:rPr>
          <w:rStyle w:val="eop"/>
          <w:rFonts w:ascii="Arial" w:hAnsi="Arial" w:cs="Arial"/>
          <w:i/>
          <w:iCs/>
          <w:sz w:val="21"/>
          <w:szCs w:val="21"/>
        </w:rPr>
        <w:t> </w:t>
      </w:r>
    </w:p>
    <w:p w14:paraId="43F59463" w14:textId="77777777" w:rsidR="00456842" w:rsidRDefault="00456842"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p w14:paraId="28C1DB0F" w14:textId="77777777" w:rsidR="00456842" w:rsidRDefault="00456842"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p w14:paraId="391289A6" w14:textId="3F4A844A" w:rsidR="004B2A13" w:rsidRDefault="000679CA"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r>
        <w:rPr>
          <w:noProof/>
        </w:rPr>
        <w:lastRenderedPageBreak/>
        <w:drawing>
          <wp:inline distT="0" distB="0" distL="0" distR="0" wp14:anchorId="4079F466" wp14:editId="5E0A1F77">
            <wp:extent cx="6604907" cy="2759528"/>
            <wp:effectExtent l="0" t="0" r="1206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377867" w14:textId="77777777" w:rsidR="004B2A13" w:rsidRDefault="004B2A13"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p w14:paraId="637391A2" w14:textId="77777777" w:rsidR="00D04009" w:rsidRDefault="00D04009" w:rsidP="2B130EA8">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eastAsia="Arial" w:cs="Arial"/>
        </w:rPr>
        <w:sectPr w:rsidR="00D04009" w:rsidSect="001A585B">
          <w:headerReference w:type="even" r:id="rId16"/>
          <w:headerReference w:type="default" r:id="rId17"/>
          <w:headerReference w:type="first" r:id="rId18"/>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9"/>
          <w:headerReference w:type="default" r:id="rId20"/>
          <w:headerReference w:type="first" r:id="rId21"/>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4E31A818" w14:textId="56AFAFC7" w:rsidR="00BB4E27" w:rsidRDefault="00E37613" w:rsidP="005405E0">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u w:val="none"/>
        </w:rPr>
        <w:t>Year-End:</w:t>
      </w:r>
      <w:r w:rsidR="00AB1E64" w:rsidRPr="00BF7E36">
        <w:rPr>
          <w:b w:val="0"/>
          <w:u w:val="none"/>
        </w:rPr>
        <w:t xml:space="preserve"> </w:t>
      </w:r>
      <w:r w:rsidR="005405E0">
        <w:rPr>
          <w:b w:val="0"/>
          <w:u w:val="none"/>
        </w:rPr>
        <w:t>N/A</w:t>
      </w:r>
    </w:p>
    <w:p w14:paraId="620A9109"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A6AEAD3"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2BF715B"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56C553A"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80E492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718EE51"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5396B74F"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If this program has entered into a lease agreement with the City of Santa Monica, please provide a status report of facility improvements and routine maintenance performed during the reporting period.</w:t>
      </w:r>
    </w:p>
    <w:p w14:paraId="58032265" w14:textId="0B4B6E96" w:rsidR="00421C87" w:rsidRDefault="00421C87"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67DE2790" w14:textId="58FD2D6C" w:rsidR="00421C87" w:rsidRPr="00D04539" w:rsidRDefault="00421C87"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Pr>
          <w:rFonts w:ascii="Arial" w:hAnsi="Arial"/>
          <w:sz w:val="21"/>
        </w:rPr>
        <w:t>N/A</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4A5F78A"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E162B38" w14:textId="77777777" w:rsidR="00F97372" w:rsidRPr="007D3B4E"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384E521" w14:textId="77777777" w:rsidR="00D04539" w:rsidRPr="007D3B4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C56D809"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6447B"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46DF076" w14:textId="77777777" w:rsidR="003C3283" w:rsidRDefault="003C3283" w:rsidP="003C3283"/>
    <w:p w14:paraId="48AEA72C" w14:textId="77777777" w:rsidR="003C3283" w:rsidRDefault="003C3283" w:rsidP="003C3283"/>
    <w:p w14:paraId="6F5027AF" w14:textId="77777777" w:rsidR="003C3283" w:rsidRDefault="003C3283" w:rsidP="003C3283"/>
    <w:p w14:paraId="710F6992" w14:textId="77777777" w:rsidR="003C3283" w:rsidRDefault="003C3283" w:rsidP="003C3283"/>
    <w:p w14:paraId="7751EFC3" w14:textId="77777777" w:rsidR="003C3283" w:rsidRDefault="003C3283" w:rsidP="003C3283"/>
    <w:p w14:paraId="1D67F112" w14:textId="77777777" w:rsidR="003C3283" w:rsidRDefault="003C3283" w:rsidP="003C3283"/>
    <w:sectPr w:rsidR="003C3283" w:rsidSect="00B10B84">
      <w:headerReference w:type="even" r:id="rId22"/>
      <w:headerReference w:type="default" r:id="rId23"/>
      <w:footerReference w:type="default" r:id="rId24"/>
      <w:headerReference w:type="first" r:id="rId25"/>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35D90" w14:textId="77777777" w:rsidR="00290D89" w:rsidRDefault="00290D89">
      <w:r>
        <w:separator/>
      </w:r>
    </w:p>
  </w:endnote>
  <w:endnote w:type="continuationSeparator" w:id="0">
    <w:p w14:paraId="60DE6FF6" w14:textId="77777777" w:rsidR="00290D89" w:rsidRDefault="00290D89">
      <w:r>
        <w:continuationSeparator/>
      </w:r>
    </w:p>
  </w:endnote>
  <w:endnote w:type="continuationNotice" w:id="1">
    <w:p w14:paraId="7633D5EC" w14:textId="77777777" w:rsidR="00290D89" w:rsidRDefault="00290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309212"/>
      <w:docPartObj>
        <w:docPartGallery w:val="Page Numbers (Bottom of Page)"/>
        <w:docPartUnique/>
      </w:docPartObj>
    </w:sdtPr>
    <w:sdtEndPr>
      <w:rPr>
        <w:noProof/>
      </w:rPr>
    </w:sdtEndPr>
    <w:sdtContent>
      <w:p w14:paraId="08D21C59" w14:textId="41337104" w:rsidR="00E94CCF" w:rsidRDefault="00E94C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1A30B692" w:rsidR="008A3694" w:rsidRPr="00A7264D" w:rsidRDefault="008A3694" w:rsidP="00A72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4E0A8" w14:textId="77777777" w:rsidR="00290D89" w:rsidRDefault="00290D89">
      <w:r>
        <w:separator/>
      </w:r>
    </w:p>
  </w:footnote>
  <w:footnote w:type="continuationSeparator" w:id="0">
    <w:p w14:paraId="559E67D7" w14:textId="77777777" w:rsidR="00290D89" w:rsidRDefault="00290D89">
      <w:r>
        <w:continuationSeparator/>
      </w:r>
    </w:p>
  </w:footnote>
  <w:footnote w:type="continuationNotice" w:id="1">
    <w:p w14:paraId="30747698" w14:textId="77777777" w:rsidR="00290D89" w:rsidRDefault="00290D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3F61A7B"/>
    <w:multiLevelType w:val="hybridMultilevel"/>
    <w:tmpl w:val="2B54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73F6B"/>
    <w:multiLevelType w:val="hybridMultilevel"/>
    <w:tmpl w:val="5E78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B2EC5"/>
    <w:multiLevelType w:val="hybridMultilevel"/>
    <w:tmpl w:val="C5E8D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639ED"/>
    <w:multiLevelType w:val="hybridMultilevel"/>
    <w:tmpl w:val="D02CC120"/>
    <w:lvl w:ilvl="0" w:tplc="DB8C3666">
      <w:start w:val="3"/>
      <w:numFmt w:val="decimal"/>
      <w:lvlText w:val="%1."/>
      <w:lvlJc w:val="left"/>
      <w:pPr>
        <w:tabs>
          <w:tab w:val="num" w:pos="720"/>
        </w:tabs>
        <w:ind w:left="720" w:hanging="360"/>
      </w:pPr>
    </w:lvl>
    <w:lvl w:ilvl="1" w:tplc="70F84ACE" w:tentative="1">
      <w:start w:val="1"/>
      <w:numFmt w:val="decimal"/>
      <w:lvlText w:val="%2."/>
      <w:lvlJc w:val="left"/>
      <w:pPr>
        <w:tabs>
          <w:tab w:val="num" w:pos="1440"/>
        </w:tabs>
        <w:ind w:left="1440" w:hanging="360"/>
      </w:pPr>
    </w:lvl>
    <w:lvl w:ilvl="2" w:tplc="3596112C" w:tentative="1">
      <w:start w:val="1"/>
      <w:numFmt w:val="decimal"/>
      <w:lvlText w:val="%3."/>
      <w:lvlJc w:val="left"/>
      <w:pPr>
        <w:tabs>
          <w:tab w:val="num" w:pos="2160"/>
        </w:tabs>
        <w:ind w:left="2160" w:hanging="360"/>
      </w:pPr>
    </w:lvl>
    <w:lvl w:ilvl="3" w:tplc="3FD2DBB0" w:tentative="1">
      <w:start w:val="1"/>
      <w:numFmt w:val="decimal"/>
      <w:lvlText w:val="%4."/>
      <w:lvlJc w:val="left"/>
      <w:pPr>
        <w:tabs>
          <w:tab w:val="num" w:pos="2880"/>
        </w:tabs>
        <w:ind w:left="2880" w:hanging="360"/>
      </w:pPr>
    </w:lvl>
    <w:lvl w:ilvl="4" w:tplc="7C16B960" w:tentative="1">
      <w:start w:val="1"/>
      <w:numFmt w:val="decimal"/>
      <w:lvlText w:val="%5."/>
      <w:lvlJc w:val="left"/>
      <w:pPr>
        <w:tabs>
          <w:tab w:val="num" w:pos="3600"/>
        </w:tabs>
        <w:ind w:left="3600" w:hanging="360"/>
      </w:pPr>
    </w:lvl>
    <w:lvl w:ilvl="5" w:tplc="0F28EB54" w:tentative="1">
      <w:start w:val="1"/>
      <w:numFmt w:val="decimal"/>
      <w:lvlText w:val="%6."/>
      <w:lvlJc w:val="left"/>
      <w:pPr>
        <w:tabs>
          <w:tab w:val="num" w:pos="4320"/>
        </w:tabs>
        <w:ind w:left="4320" w:hanging="360"/>
      </w:pPr>
    </w:lvl>
    <w:lvl w:ilvl="6" w:tplc="9D9E29CA" w:tentative="1">
      <w:start w:val="1"/>
      <w:numFmt w:val="decimal"/>
      <w:lvlText w:val="%7."/>
      <w:lvlJc w:val="left"/>
      <w:pPr>
        <w:tabs>
          <w:tab w:val="num" w:pos="5040"/>
        </w:tabs>
        <w:ind w:left="5040" w:hanging="360"/>
      </w:pPr>
    </w:lvl>
    <w:lvl w:ilvl="7" w:tplc="9146B388" w:tentative="1">
      <w:start w:val="1"/>
      <w:numFmt w:val="decimal"/>
      <w:lvlText w:val="%8."/>
      <w:lvlJc w:val="left"/>
      <w:pPr>
        <w:tabs>
          <w:tab w:val="num" w:pos="5760"/>
        </w:tabs>
        <w:ind w:left="5760" w:hanging="360"/>
      </w:pPr>
    </w:lvl>
    <w:lvl w:ilvl="8" w:tplc="13E0E7E2" w:tentative="1">
      <w:start w:val="1"/>
      <w:numFmt w:val="decimal"/>
      <w:lvlText w:val="%9."/>
      <w:lvlJc w:val="left"/>
      <w:pPr>
        <w:tabs>
          <w:tab w:val="num" w:pos="6480"/>
        </w:tabs>
        <w:ind w:left="6480" w:hanging="360"/>
      </w:pPr>
    </w:lvl>
  </w:abstractNum>
  <w:abstractNum w:abstractNumId="7" w15:restartNumberingAfterBreak="0">
    <w:nsid w:val="1D631CEC"/>
    <w:multiLevelType w:val="multilevel"/>
    <w:tmpl w:val="9150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DE1000"/>
    <w:multiLevelType w:val="hybridMultilevel"/>
    <w:tmpl w:val="F3328186"/>
    <w:lvl w:ilvl="0" w:tplc="FFFFFFFF">
      <w:start w:val="1"/>
      <w:numFmt w:val="bullet"/>
      <w:lvlText w:val=""/>
      <w:lvlJc w:val="left"/>
      <w:pPr>
        <w:tabs>
          <w:tab w:val="num" w:pos="720"/>
        </w:tabs>
        <w:ind w:left="720" w:hanging="360"/>
      </w:pPr>
      <w:rPr>
        <w:rFonts w:ascii="Symbol" w:hAnsi="Symbol" w:hint="default"/>
        <w:b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57289"/>
    <w:multiLevelType w:val="multilevel"/>
    <w:tmpl w:val="5F3A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E6E1748"/>
    <w:multiLevelType w:val="hybridMultilevel"/>
    <w:tmpl w:val="C50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EE35D6"/>
    <w:multiLevelType w:val="hybridMultilevel"/>
    <w:tmpl w:val="BCD2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24923"/>
    <w:multiLevelType w:val="hybridMultilevel"/>
    <w:tmpl w:val="43B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506E1"/>
    <w:multiLevelType w:val="hybridMultilevel"/>
    <w:tmpl w:val="4E02F67E"/>
    <w:lvl w:ilvl="0" w:tplc="C0D8BDE8">
      <w:start w:val="1"/>
      <w:numFmt w:val="bullet"/>
      <w:lvlText w:val=""/>
      <w:lvlJc w:val="left"/>
      <w:pPr>
        <w:tabs>
          <w:tab w:val="num" w:pos="720"/>
        </w:tabs>
        <w:ind w:left="720" w:hanging="360"/>
      </w:pPr>
      <w:rPr>
        <w:rFonts w:ascii="Symbol" w:hAnsi="Symbol" w:hint="default"/>
        <w:sz w:val="20"/>
      </w:rPr>
    </w:lvl>
    <w:lvl w:ilvl="1" w:tplc="0C3CB8E2">
      <w:start w:val="1"/>
      <w:numFmt w:val="bullet"/>
      <w:lvlText w:val="o"/>
      <w:lvlJc w:val="left"/>
      <w:pPr>
        <w:tabs>
          <w:tab w:val="num" w:pos="1440"/>
        </w:tabs>
        <w:ind w:left="1440" w:hanging="360"/>
      </w:pPr>
      <w:rPr>
        <w:rFonts w:ascii="Courier New" w:hAnsi="Courier New" w:cs="Times New Roman" w:hint="default"/>
        <w:sz w:val="20"/>
      </w:rPr>
    </w:lvl>
    <w:lvl w:ilvl="2" w:tplc="412EF1B6">
      <w:start w:val="1"/>
      <w:numFmt w:val="bullet"/>
      <w:lvlText w:val=""/>
      <w:lvlJc w:val="left"/>
      <w:pPr>
        <w:tabs>
          <w:tab w:val="num" w:pos="2160"/>
        </w:tabs>
        <w:ind w:left="2160" w:hanging="360"/>
      </w:pPr>
      <w:rPr>
        <w:rFonts w:ascii="Wingdings" w:hAnsi="Wingdings" w:hint="default"/>
        <w:sz w:val="20"/>
      </w:rPr>
    </w:lvl>
    <w:lvl w:ilvl="3" w:tplc="7554AA06">
      <w:start w:val="1"/>
      <w:numFmt w:val="bullet"/>
      <w:lvlText w:val=""/>
      <w:lvlJc w:val="left"/>
      <w:pPr>
        <w:tabs>
          <w:tab w:val="num" w:pos="2880"/>
        </w:tabs>
        <w:ind w:left="2880" w:hanging="360"/>
      </w:pPr>
      <w:rPr>
        <w:rFonts w:ascii="Wingdings" w:hAnsi="Wingdings" w:hint="default"/>
        <w:sz w:val="20"/>
      </w:rPr>
    </w:lvl>
    <w:lvl w:ilvl="4" w:tplc="14D8F090">
      <w:start w:val="1"/>
      <w:numFmt w:val="bullet"/>
      <w:lvlText w:val=""/>
      <w:lvlJc w:val="left"/>
      <w:pPr>
        <w:tabs>
          <w:tab w:val="num" w:pos="3600"/>
        </w:tabs>
        <w:ind w:left="3600" w:hanging="360"/>
      </w:pPr>
      <w:rPr>
        <w:rFonts w:ascii="Wingdings" w:hAnsi="Wingdings" w:hint="default"/>
        <w:sz w:val="20"/>
      </w:rPr>
    </w:lvl>
    <w:lvl w:ilvl="5" w:tplc="61BCC64A">
      <w:start w:val="1"/>
      <w:numFmt w:val="bullet"/>
      <w:lvlText w:val=""/>
      <w:lvlJc w:val="left"/>
      <w:pPr>
        <w:tabs>
          <w:tab w:val="num" w:pos="4320"/>
        </w:tabs>
        <w:ind w:left="4320" w:hanging="360"/>
      </w:pPr>
      <w:rPr>
        <w:rFonts w:ascii="Wingdings" w:hAnsi="Wingdings" w:hint="default"/>
        <w:sz w:val="20"/>
      </w:rPr>
    </w:lvl>
    <w:lvl w:ilvl="6" w:tplc="7A44ED52">
      <w:start w:val="1"/>
      <w:numFmt w:val="bullet"/>
      <w:lvlText w:val=""/>
      <w:lvlJc w:val="left"/>
      <w:pPr>
        <w:tabs>
          <w:tab w:val="num" w:pos="5040"/>
        </w:tabs>
        <w:ind w:left="5040" w:hanging="360"/>
      </w:pPr>
      <w:rPr>
        <w:rFonts w:ascii="Wingdings" w:hAnsi="Wingdings" w:hint="default"/>
        <w:sz w:val="20"/>
      </w:rPr>
    </w:lvl>
    <w:lvl w:ilvl="7" w:tplc="E52C4C48">
      <w:start w:val="1"/>
      <w:numFmt w:val="bullet"/>
      <w:lvlText w:val=""/>
      <w:lvlJc w:val="left"/>
      <w:pPr>
        <w:tabs>
          <w:tab w:val="num" w:pos="5760"/>
        </w:tabs>
        <w:ind w:left="5760" w:hanging="360"/>
      </w:pPr>
      <w:rPr>
        <w:rFonts w:ascii="Wingdings" w:hAnsi="Wingdings" w:hint="default"/>
        <w:sz w:val="20"/>
      </w:rPr>
    </w:lvl>
    <w:lvl w:ilvl="8" w:tplc="F32C6956">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5"/>
  </w:num>
  <w:num w:numId="3">
    <w:abstractNumId w:val="19"/>
  </w:num>
  <w:num w:numId="4">
    <w:abstractNumId w:val="20"/>
  </w:num>
  <w:num w:numId="5">
    <w:abstractNumId w:val="10"/>
  </w:num>
  <w:num w:numId="6">
    <w:abstractNumId w:val="14"/>
  </w:num>
  <w:num w:numId="7">
    <w:abstractNumId w:val="11"/>
  </w:num>
  <w:num w:numId="8">
    <w:abstractNumId w:val="13"/>
  </w:num>
  <w:num w:numId="9">
    <w:abstractNumId w:val="0"/>
  </w:num>
  <w:num w:numId="10">
    <w:abstractNumId w:val="18"/>
  </w:num>
  <w:num w:numId="11">
    <w:abstractNumId w:val="17"/>
  </w:num>
  <w:num w:numId="12">
    <w:abstractNumId w:val="4"/>
  </w:num>
  <w:num w:numId="13">
    <w:abstractNumId w:val="5"/>
  </w:num>
  <w:num w:numId="14">
    <w:abstractNumId w:val="16"/>
  </w:num>
  <w:num w:numId="15">
    <w:abstractNumId w:val="12"/>
  </w:num>
  <w:num w:numId="16">
    <w:abstractNumId w:val="3"/>
  </w:num>
  <w:num w:numId="17">
    <w:abstractNumId w:val="6"/>
  </w:num>
  <w:num w:numId="18">
    <w:abstractNumId w:val="9"/>
  </w:num>
  <w:num w:numId="19">
    <w:abstractNumId w:val="8"/>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a.saadi@providence.org">
    <w15:presenceInfo w15:providerId="AD" w15:userId="S::urn:spo:guest#noa.saadi@providence.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hideSpellingErrors/>
  <w:hideGrammaticalError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F6s0bzk6mvgjgGX6wK15dfQ8WvKEUVXQj0GVX/H2GCsIOiblJZHrIiNtl2R1A/YD8IYjW3oBr5Zkt0fxzexcw==" w:salt="5MAPCLWtbAVzAmHEzQQ3t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10A02"/>
    <w:rsid w:val="00011041"/>
    <w:rsid w:val="00011321"/>
    <w:rsid w:val="000427D8"/>
    <w:rsid w:val="000557B6"/>
    <w:rsid w:val="000649AB"/>
    <w:rsid w:val="0006686C"/>
    <w:rsid w:val="000679CA"/>
    <w:rsid w:val="00072FEE"/>
    <w:rsid w:val="00073932"/>
    <w:rsid w:val="00073FDA"/>
    <w:rsid w:val="00074739"/>
    <w:rsid w:val="00084501"/>
    <w:rsid w:val="00096E95"/>
    <w:rsid w:val="000A0D90"/>
    <w:rsid w:val="000A0DD0"/>
    <w:rsid w:val="000D00C6"/>
    <w:rsid w:val="000D0462"/>
    <w:rsid w:val="000D6203"/>
    <w:rsid w:val="000E271F"/>
    <w:rsid w:val="001003A7"/>
    <w:rsid w:val="00112FB5"/>
    <w:rsid w:val="00116F52"/>
    <w:rsid w:val="0011786F"/>
    <w:rsid w:val="00122467"/>
    <w:rsid w:val="001333EC"/>
    <w:rsid w:val="001375C7"/>
    <w:rsid w:val="001403EB"/>
    <w:rsid w:val="0014319D"/>
    <w:rsid w:val="00147ACE"/>
    <w:rsid w:val="00150071"/>
    <w:rsid w:val="00154DE6"/>
    <w:rsid w:val="00154F2F"/>
    <w:rsid w:val="0015736F"/>
    <w:rsid w:val="001679B1"/>
    <w:rsid w:val="00184580"/>
    <w:rsid w:val="00196ED6"/>
    <w:rsid w:val="001A0F49"/>
    <w:rsid w:val="001A2CEE"/>
    <w:rsid w:val="001A585B"/>
    <w:rsid w:val="001A7F4E"/>
    <w:rsid w:val="001B0A70"/>
    <w:rsid w:val="001B18D9"/>
    <w:rsid w:val="001B1F40"/>
    <w:rsid w:val="001B3933"/>
    <w:rsid w:val="001C1700"/>
    <w:rsid w:val="001C53E1"/>
    <w:rsid w:val="001D51B9"/>
    <w:rsid w:val="001D6D0C"/>
    <w:rsid w:val="001E13F7"/>
    <w:rsid w:val="001E2D62"/>
    <w:rsid w:val="001F5ABD"/>
    <w:rsid w:val="001F7B08"/>
    <w:rsid w:val="00207187"/>
    <w:rsid w:val="0021267C"/>
    <w:rsid w:val="00214DE8"/>
    <w:rsid w:val="00220DB9"/>
    <w:rsid w:val="002228D5"/>
    <w:rsid w:val="00223BCA"/>
    <w:rsid w:val="002257DA"/>
    <w:rsid w:val="00232788"/>
    <w:rsid w:val="00240F54"/>
    <w:rsid w:val="00261168"/>
    <w:rsid w:val="00273CEB"/>
    <w:rsid w:val="00274947"/>
    <w:rsid w:val="00281F80"/>
    <w:rsid w:val="002827C8"/>
    <w:rsid w:val="00290D89"/>
    <w:rsid w:val="002A2A24"/>
    <w:rsid w:val="002A6257"/>
    <w:rsid w:val="002B098A"/>
    <w:rsid w:val="002B382B"/>
    <w:rsid w:val="002B533A"/>
    <w:rsid w:val="002B697F"/>
    <w:rsid w:val="002B7C31"/>
    <w:rsid w:val="002B7EE5"/>
    <w:rsid w:val="002C2AF7"/>
    <w:rsid w:val="002D1276"/>
    <w:rsid w:val="002D19DE"/>
    <w:rsid w:val="002D253A"/>
    <w:rsid w:val="002D29CC"/>
    <w:rsid w:val="002D3365"/>
    <w:rsid w:val="002D679C"/>
    <w:rsid w:val="002D7190"/>
    <w:rsid w:val="002F6ACC"/>
    <w:rsid w:val="00301CD9"/>
    <w:rsid w:val="00314044"/>
    <w:rsid w:val="0033463C"/>
    <w:rsid w:val="00343095"/>
    <w:rsid w:val="00345380"/>
    <w:rsid w:val="003503D4"/>
    <w:rsid w:val="00351918"/>
    <w:rsid w:val="003552B0"/>
    <w:rsid w:val="00356A1C"/>
    <w:rsid w:val="00360132"/>
    <w:rsid w:val="00380F79"/>
    <w:rsid w:val="0038119B"/>
    <w:rsid w:val="00384FFC"/>
    <w:rsid w:val="0038584A"/>
    <w:rsid w:val="00385BB6"/>
    <w:rsid w:val="00387FBA"/>
    <w:rsid w:val="00393DCF"/>
    <w:rsid w:val="003B4109"/>
    <w:rsid w:val="003C21BA"/>
    <w:rsid w:val="003C3283"/>
    <w:rsid w:val="003C5069"/>
    <w:rsid w:val="003E40CC"/>
    <w:rsid w:val="003E5B4B"/>
    <w:rsid w:val="003F3B54"/>
    <w:rsid w:val="004005B1"/>
    <w:rsid w:val="004008FB"/>
    <w:rsid w:val="00407667"/>
    <w:rsid w:val="004112F0"/>
    <w:rsid w:val="00413E09"/>
    <w:rsid w:val="00421C87"/>
    <w:rsid w:val="004459AB"/>
    <w:rsid w:val="004536FC"/>
    <w:rsid w:val="00454C93"/>
    <w:rsid w:val="004565DB"/>
    <w:rsid w:val="00456842"/>
    <w:rsid w:val="00461D4F"/>
    <w:rsid w:val="00467E2B"/>
    <w:rsid w:val="00475316"/>
    <w:rsid w:val="0047716F"/>
    <w:rsid w:val="00480C95"/>
    <w:rsid w:val="004812B8"/>
    <w:rsid w:val="004815F9"/>
    <w:rsid w:val="004870F7"/>
    <w:rsid w:val="00495B97"/>
    <w:rsid w:val="004974FD"/>
    <w:rsid w:val="004A520F"/>
    <w:rsid w:val="004B088A"/>
    <w:rsid w:val="004B0B88"/>
    <w:rsid w:val="004B2A13"/>
    <w:rsid w:val="004B3A09"/>
    <w:rsid w:val="004B5247"/>
    <w:rsid w:val="004B6247"/>
    <w:rsid w:val="004C0103"/>
    <w:rsid w:val="004C160C"/>
    <w:rsid w:val="004C474F"/>
    <w:rsid w:val="004C6A37"/>
    <w:rsid w:val="004C7792"/>
    <w:rsid w:val="004D3387"/>
    <w:rsid w:val="004D33AB"/>
    <w:rsid w:val="004D545D"/>
    <w:rsid w:val="004E1958"/>
    <w:rsid w:val="004E64A8"/>
    <w:rsid w:val="004F08F9"/>
    <w:rsid w:val="004F178C"/>
    <w:rsid w:val="004F6026"/>
    <w:rsid w:val="004F6923"/>
    <w:rsid w:val="005000F7"/>
    <w:rsid w:val="00503BD7"/>
    <w:rsid w:val="005073AF"/>
    <w:rsid w:val="0051201C"/>
    <w:rsid w:val="00515A1D"/>
    <w:rsid w:val="00523BF3"/>
    <w:rsid w:val="0053181D"/>
    <w:rsid w:val="00537C27"/>
    <w:rsid w:val="005405E0"/>
    <w:rsid w:val="005555E0"/>
    <w:rsid w:val="00561EC8"/>
    <w:rsid w:val="005625C3"/>
    <w:rsid w:val="00570516"/>
    <w:rsid w:val="005713E2"/>
    <w:rsid w:val="00573256"/>
    <w:rsid w:val="00591671"/>
    <w:rsid w:val="005952FA"/>
    <w:rsid w:val="00596AA4"/>
    <w:rsid w:val="005A7B83"/>
    <w:rsid w:val="005B1623"/>
    <w:rsid w:val="005B3274"/>
    <w:rsid w:val="005B6277"/>
    <w:rsid w:val="005C303F"/>
    <w:rsid w:val="005C384E"/>
    <w:rsid w:val="005C398E"/>
    <w:rsid w:val="005C3BEA"/>
    <w:rsid w:val="005D236A"/>
    <w:rsid w:val="005E68CF"/>
    <w:rsid w:val="005F0249"/>
    <w:rsid w:val="005F4D91"/>
    <w:rsid w:val="00601825"/>
    <w:rsid w:val="00602155"/>
    <w:rsid w:val="00604001"/>
    <w:rsid w:val="006113D2"/>
    <w:rsid w:val="00615457"/>
    <w:rsid w:val="006215D2"/>
    <w:rsid w:val="006221AE"/>
    <w:rsid w:val="006237ED"/>
    <w:rsid w:val="0062632F"/>
    <w:rsid w:val="0063393A"/>
    <w:rsid w:val="00665614"/>
    <w:rsid w:val="00682652"/>
    <w:rsid w:val="00682886"/>
    <w:rsid w:val="00683C34"/>
    <w:rsid w:val="006904A6"/>
    <w:rsid w:val="00691214"/>
    <w:rsid w:val="006914D6"/>
    <w:rsid w:val="00694D7F"/>
    <w:rsid w:val="00695545"/>
    <w:rsid w:val="00696AFE"/>
    <w:rsid w:val="006A30B4"/>
    <w:rsid w:val="006A4CFF"/>
    <w:rsid w:val="006B14A3"/>
    <w:rsid w:val="006B33CC"/>
    <w:rsid w:val="006B385D"/>
    <w:rsid w:val="006B7F30"/>
    <w:rsid w:val="006C1327"/>
    <w:rsid w:val="006C151B"/>
    <w:rsid w:val="006C75F8"/>
    <w:rsid w:val="006E427E"/>
    <w:rsid w:val="006E6CB8"/>
    <w:rsid w:val="006E7836"/>
    <w:rsid w:val="006F3506"/>
    <w:rsid w:val="007016B2"/>
    <w:rsid w:val="00702468"/>
    <w:rsid w:val="00704054"/>
    <w:rsid w:val="00706F5B"/>
    <w:rsid w:val="00716911"/>
    <w:rsid w:val="00720061"/>
    <w:rsid w:val="007243F3"/>
    <w:rsid w:val="00724953"/>
    <w:rsid w:val="007256EB"/>
    <w:rsid w:val="00730113"/>
    <w:rsid w:val="00733486"/>
    <w:rsid w:val="0074057A"/>
    <w:rsid w:val="00745CBD"/>
    <w:rsid w:val="00747665"/>
    <w:rsid w:val="00751762"/>
    <w:rsid w:val="00764538"/>
    <w:rsid w:val="00771C80"/>
    <w:rsid w:val="00787298"/>
    <w:rsid w:val="007947AD"/>
    <w:rsid w:val="00797370"/>
    <w:rsid w:val="007B0EAD"/>
    <w:rsid w:val="007B1287"/>
    <w:rsid w:val="007C0726"/>
    <w:rsid w:val="007D3B4E"/>
    <w:rsid w:val="007E2F35"/>
    <w:rsid w:val="007E62C2"/>
    <w:rsid w:val="007E73C3"/>
    <w:rsid w:val="007E73F4"/>
    <w:rsid w:val="007F7596"/>
    <w:rsid w:val="00800215"/>
    <w:rsid w:val="008013DA"/>
    <w:rsid w:val="00813A82"/>
    <w:rsid w:val="00814837"/>
    <w:rsid w:val="008201A3"/>
    <w:rsid w:val="00822385"/>
    <w:rsid w:val="00827EF8"/>
    <w:rsid w:val="00830508"/>
    <w:rsid w:val="008336F8"/>
    <w:rsid w:val="00835042"/>
    <w:rsid w:val="00837E7E"/>
    <w:rsid w:val="0084232C"/>
    <w:rsid w:val="0084269F"/>
    <w:rsid w:val="00842F67"/>
    <w:rsid w:val="00843D48"/>
    <w:rsid w:val="00853E4E"/>
    <w:rsid w:val="00855B5F"/>
    <w:rsid w:val="0086217B"/>
    <w:rsid w:val="00862874"/>
    <w:rsid w:val="008656CE"/>
    <w:rsid w:val="00874BF4"/>
    <w:rsid w:val="00875951"/>
    <w:rsid w:val="00877261"/>
    <w:rsid w:val="008810AA"/>
    <w:rsid w:val="0088465B"/>
    <w:rsid w:val="008864F2"/>
    <w:rsid w:val="00886E5A"/>
    <w:rsid w:val="00887774"/>
    <w:rsid w:val="00891A08"/>
    <w:rsid w:val="0089353F"/>
    <w:rsid w:val="008A01EE"/>
    <w:rsid w:val="008A3694"/>
    <w:rsid w:val="008B1337"/>
    <w:rsid w:val="008B2FC4"/>
    <w:rsid w:val="008B71F0"/>
    <w:rsid w:val="008C30F0"/>
    <w:rsid w:val="008D7287"/>
    <w:rsid w:val="008E3960"/>
    <w:rsid w:val="008E4487"/>
    <w:rsid w:val="008E54B0"/>
    <w:rsid w:val="008F67FE"/>
    <w:rsid w:val="008F7522"/>
    <w:rsid w:val="0090115A"/>
    <w:rsid w:val="00910CED"/>
    <w:rsid w:val="009118E5"/>
    <w:rsid w:val="0091377E"/>
    <w:rsid w:val="00913CC6"/>
    <w:rsid w:val="00916740"/>
    <w:rsid w:val="00925583"/>
    <w:rsid w:val="0094026D"/>
    <w:rsid w:val="0095241B"/>
    <w:rsid w:val="00952771"/>
    <w:rsid w:val="0096183C"/>
    <w:rsid w:val="00963133"/>
    <w:rsid w:val="0096458E"/>
    <w:rsid w:val="00965C3B"/>
    <w:rsid w:val="00971A32"/>
    <w:rsid w:val="00973888"/>
    <w:rsid w:val="00977FF0"/>
    <w:rsid w:val="00982F10"/>
    <w:rsid w:val="00984220"/>
    <w:rsid w:val="00985463"/>
    <w:rsid w:val="009A01AA"/>
    <w:rsid w:val="009A74D7"/>
    <w:rsid w:val="009B5579"/>
    <w:rsid w:val="009C5560"/>
    <w:rsid w:val="009D40F7"/>
    <w:rsid w:val="009D44AF"/>
    <w:rsid w:val="009D7F05"/>
    <w:rsid w:val="009E25A3"/>
    <w:rsid w:val="009E4005"/>
    <w:rsid w:val="00A02D1F"/>
    <w:rsid w:val="00A06050"/>
    <w:rsid w:val="00A13EBB"/>
    <w:rsid w:val="00A15FDD"/>
    <w:rsid w:val="00A30D21"/>
    <w:rsid w:val="00A3154A"/>
    <w:rsid w:val="00A36EB0"/>
    <w:rsid w:val="00A409BE"/>
    <w:rsid w:val="00A45EBB"/>
    <w:rsid w:val="00A46292"/>
    <w:rsid w:val="00A47B45"/>
    <w:rsid w:val="00A51DDF"/>
    <w:rsid w:val="00A56F56"/>
    <w:rsid w:val="00A572B1"/>
    <w:rsid w:val="00A65FD8"/>
    <w:rsid w:val="00A70185"/>
    <w:rsid w:val="00A7264D"/>
    <w:rsid w:val="00A750C2"/>
    <w:rsid w:val="00A75424"/>
    <w:rsid w:val="00A81150"/>
    <w:rsid w:val="00A82F9E"/>
    <w:rsid w:val="00AB1E64"/>
    <w:rsid w:val="00AB3BAE"/>
    <w:rsid w:val="00AB7858"/>
    <w:rsid w:val="00AC10EB"/>
    <w:rsid w:val="00AC15AF"/>
    <w:rsid w:val="00AC1F84"/>
    <w:rsid w:val="00AC24E9"/>
    <w:rsid w:val="00AC5951"/>
    <w:rsid w:val="00AD79D4"/>
    <w:rsid w:val="00AE523A"/>
    <w:rsid w:val="00AF0EA2"/>
    <w:rsid w:val="00B03064"/>
    <w:rsid w:val="00B10B84"/>
    <w:rsid w:val="00B23FF2"/>
    <w:rsid w:val="00B3208B"/>
    <w:rsid w:val="00B34160"/>
    <w:rsid w:val="00B34B6C"/>
    <w:rsid w:val="00B405F5"/>
    <w:rsid w:val="00B40EA6"/>
    <w:rsid w:val="00B41789"/>
    <w:rsid w:val="00B46717"/>
    <w:rsid w:val="00B57F7A"/>
    <w:rsid w:val="00B623C6"/>
    <w:rsid w:val="00B63CFC"/>
    <w:rsid w:val="00B64078"/>
    <w:rsid w:val="00B66994"/>
    <w:rsid w:val="00B66D4D"/>
    <w:rsid w:val="00B67D4F"/>
    <w:rsid w:val="00B754AF"/>
    <w:rsid w:val="00B826E1"/>
    <w:rsid w:val="00B90D0F"/>
    <w:rsid w:val="00BA092F"/>
    <w:rsid w:val="00BB3E85"/>
    <w:rsid w:val="00BB4E27"/>
    <w:rsid w:val="00BC2B08"/>
    <w:rsid w:val="00BC5CA7"/>
    <w:rsid w:val="00BF7E36"/>
    <w:rsid w:val="00C03ECF"/>
    <w:rsid w:val="00C07BBD"/>
    <w:rsid w:val="00C15A48"/>
    <w:rsid w:val="00C201E7"/>
    <w:rsid w:val="00C4084D"/>
    <w:rsid w:val="00C53543"/>
    <w:rsid w:val="00C56725"/>
    <w:rsid w:val="00C621A0"/>
    <w:rsid w:val="00C6470A"/>
    <w:rsid w:val="00C65D55"/>
    <w:rsid w:val="00C66857"/>
    <w:rsid w:val="00C66B5F"/>
    <w:rsid w:val="00C70238"/>
    <w:rsid w:val="00C7112E"/>
    <w:rsid w:val="00C71290"/>
    <w:rsid w:val="00C7250D"/>
    <w:rsid w:val="00C74BB2"/>
    <w:rsid w:val="00C81400"/>
    <w:rsid w:val="00C8173D"/>
    <w:rsid w:val="00C8409E"/>
    <w:rsid w:val="00C9481E"/>
    <w:rsid w:val="00CA3D6A"/>
    <w:rsid w:val="00CB038B"/>
    <w:rsid w:val="00CB3DAF"/>
    <w:rsid w:val="00CD0336"/>
    <w:rsid w:val="00CD29B4"/>
    <w:rsid w:val="00CD31F2"/>
    <w:rsid w:val="00CD4373"/>
    <w:rsid w:val="00CE5FE8"/>
    <w:rsid w:val="00CF0F29"/>
    <w:rsid w:val="00CF65D0"/>
    <w:rsid w:val="00D008FE"/>
    <w:rsid w:val="00D04009"/>
    <w:rsid w:val="00D04539"/>
    <w:rsid w:val="00D056A7"/>
    <w:rsid w:val="00D15AC6"/>
    <w:rsid w:val="00D25DB7"/>
    <w:rsid w:val="00D27C92"/>
    <w:rsid w:val="00D34B6B"/>
    <w:rsid w:val="00D4152E"/>
    <w:rsid w:val="00D41D04"/>
    <w:rsid w:val="00D45014"/>
    <w:rsid w:val="00D50D8F"/>
    <w:rsid w:val="00D51896"/>
    <w:rsid w:val="00D55C6E"/>
    <w:rsid w:val="00D613EC"/>
    <w:rsid w:val="00D65E16"/>
    <w:rsid w:val="00D70008"/>
    <w:rsid w:val="00D856BF"/>
    <w:rsid w:val="00D9076C"/>
    <w:rsid w:val="00D9552E"/>
    <w:rsid w:val="00D9693C"/>
    <w:rsid w:val="00DA334B"/>
    <w:rsid w:val="00DA7553"/>
    <w:rsid w:val="00DC2C1B"/>
    <w:rsid w:val="00DC50FE"/>
    <w:rsid w:val="00DC6F2A"/>
    <w:rsid w:val="00DC7F05"/>
    <w:rsid w:val="00DE02D5"/>
    <w:rsid w:val="00DE230B"/>
    <w:rsid w:val="00DE3ECD"/>
    <w:rsid w:val="00DF0295"/>
    <w:rsid w:val="00DF193E"/>
    <w:rsid w:val="00DF3B2C"/>
    <w:rsid w:val="00E10B51"/>
    <w:rsid w:val="00E124C9"/>
    <w:rsid w:val="00E173B5"/>
    <w:rsid w:val="00E26D0F"/>
    <w:rsid w:val="00E332A6"/>
    <w:rsid w:val="00E37613"/>
    <w:rsid w:val="00E40A58"/>
    <w:rsid w:val="00E4700D"/>
    <w:rsid w:val="00E541FA"/>
    <w:rsid w:val="00E708B4"/>
    <w:rsid w:val="00E7DFAD"/>
    <w:rsid w:val="00E804C4"/>
    <w:rsid w:val="00E85348"/>
    <w:rsid w:val="00E94CCF"/>
    <w:rsid w:val="00E94E67"/>
    <w:rsid w:val="00EA19F1"/>
    <w:rsid w:val="00EA201E"/>
    <w:rsid w:val="00EA4A27"/>
    <w:rsid w:val="00EB434E"/>
    <w:rsid w:val="00EC3BC6"/>
    <w:rsid w:val="00EC79D4"/>
    <w:rsid w:val="00ED0974"/>
    <w:rsid w:val="00ED2D89"/>
    <w:rsid w:val="00EE04F7"/>
    <w:rsid w:val="00EE2A27"/>
    <w:rsid w:val="00EE4BA8"/>
    <w:rsid w:val="00EF272B"/>
    <w:rsid w:val="00F0030A"/>
    <w:rsid w:val="00F06431"/>
    <w:rsid w:val="00F10DDB"/>
    <w:rsid w:val="00F117A0"/>
    <w:rsid w:val="00F22C7D"/>
    <w:rsid w:val="00F22F75"/>
    <w:rsid w:val="00F23638"/>
    <w:rsid w:val="00F23DF7"/>
    <w:rsid w:val="00F27DFD"/>
    <w:rsid w:val="00F36446"/>
    <w:rsid w:val="00F430E0"/>
    <w:rsid w:val="00F437FC"/>
    <w:rsid w:val="00F45014"/>
    <w:rsid w:val="00F46A6A"/>
    <w:rsid w:val="00F5624D"/>
    <w:rsid w:val="00F60FB3"/>
    <w:rsid w:val="00F62ABD"/>
    <w:rsid w:val="00F62C70"/>
    <w:rsid w:val="00F63043"/>
    <w:rsid w:val="00F65407"/>
    <w:rsid w:val="00F671F9"/>
    <w:rsid w:val="00F676CA"/>
    <w:rsid w:val="00F67C4C"/>
    <w:rsid w:val="00F7140A"/>
    <w:rsid w:val="00F75E8B"/>
    <w:rsid w:val="00F76BFA"/>
    <w:rsid w:val="00F830B1"/>
    <w:rsid w:val="00F851D6"/>
    <w:rsid w:val="00F91277"/>
    <w:rsid w:val="00F954CB"/>
    <w:rsid w:val="00F97372"/>
    <w:rsid w:val="00F97AAC"/>
    <w:rsid w:val="00FA3B38"/>
    <w:rsid w:val="00FB41B2"/>
    <w:rsid w:val="00FB4403"/>
    <w:rsid w:val="00FB50E7"/>
    <w:rsid w:val="00FB6058"/>
    <w:rsid w:val="00FB73B7"/>
    <w:rsid w:val="00FB774B"/>
    <w:rsid w:val="00FC1ED0"/>
    <w:rsid w:val="00FC5EE8"/>
    <w:rsid w:val="00FC6CA1"/>
    <w:rsid w:val="00FC6CBD"/>
    <w:rsid w:val="00FD11B9"/>
    <w:rsid w:val="00FD274C"/>
    <w:rsid w:val="00FD7085"/>
    <w:rsid w:val="00FD7F51"/>
    <w:rsid w:val="00FE70C1"/>
    <w:rsid w:val="00FF03D7"/>
    <w:rsid w:val="00FF63EF"/>
    <w:rsid w:val="01408D00"/>
    <w:rsid w:val="018D0BD3"/>
    <w:rsid w:val="02637884"/>
    <w:rsid w:val="02AB31FA"/>
    <w:rsid w:val="0366E2B7"/>
    <w:rsid w:val="0497179B"/>
    <w:rsid w:val="0530CDD5"/>
    <w:rsid w:val="05C77F50"/>
    <w:rsid w:val="05F7A4FB"/>
    <w:rsid w:val="070FE072"/>
    <w:rsid w:val="07DFC824"/>
    <w:rsid w:val="084A5FC1"/>
    <w:rsid w:val="087A856C"/>
    <w:rsid w:val="08E9B756"/>
    <w:rsid w:val="094C4056"/>
    <w:rsid w:val="0A96B7E2"/>
    <w:rsid w:val="0B3CD7BE"/>
    <w:rsid w:val="0C284884"/>
    <w:rsid w:val="0C4041F1"/>
    <w:rsid w:val="0CC531B2"/>
    <w:rsid w:val="10B02303"/>
    <w:rsid w:val="10B90EE3"/>
    <w:rsid w:val="11662634"/>
    <w:rsid w:val="12FAD358"/>
    <w:rsid w:val="14BF7356"/>
    <w:rsid w:val="157B2413"/>
    <w:rsid w:val="161A48D7"/>
    <w:rsid w:val="1754F16F"/>
    <w:rsid w:val="190C5B32"/>
    <w:rsid w:val="1970A0A1"/>
    <w:rsid w:val="19CC37A2"/>
    <w:rsid w:val="1AAF31FD"/>
    <w:rsid w:val="1BD13D3A"/>
    <w:rsid w:val="1DAB141E"/>
    <w:rsid w:val="1E541DAB"/>
    <w:rsid w:val="1ED295C2"/>
    <w:rsid w:val="1F12F691"/>
    <w:rsid w:val="1F57ED80"/>
    <w:rsid w:val="202DF48F"/>
    <w:rsid w:val="20582F8A"/>
    <w:rsid w:val="214695A8"/>
    <w:rsid w:val="218B4811"/>
    <w:rsid w:val="220508EC"/>
    <w:rsid w:val="22C37C30"/>
    <w:rsid w:val="22CE583E"/>
    <w:rsid w:val="230C2F37"/>
    <w:rsid w:val="23A76512"/>
    <w:rsid w:val="23B7ADBB"/>
    <w:rsid w:val="24D799F6"/>
    <w:rsid w:val="266C79EB"/>
    <w:rsid w:val="26B8F8BE"/>
    <w:rsid w:val="27576077"/>
    <w:rsid w:val="28837B54"/>
    <w:rsid w:val="28AEE988"/>
    <w:rsid w:val="28CC9D00"/>
    <w:rsid w:val="2B130EA8"/>
    <w:rsid w:val="2B9C75C8"/>
    <w:rsid w:val="2C55591E"/>
    <w:rsid w:val="2CCBCD4E"/>
    <w:rsid w:val="2D738A25"/>
    <w:rsid w:val="2E4AAF6A"/>
    <w:rsid w:val="2FAA91F0"/>
    <w:rsid w:val="3143AFD6"/>
    <w:rsid w:val="316BC93A"/>
    <w:rsid w:val="31DAFB24"/>
    <w:rsid w:val="31E420C8"/>
    <w:rsid w:val="326F336D"/>
    <w:rsid w:val="32A9B451"/>
    <w:rsid w:val="334FE7E4"/>
    <w:rsid w:val="335AD704"/>
    <w:rsid w:val="345DDB95"/>
    <w:rsid w:val="351786EE"/>
    <w:rsid w:val="3594818F"/>
    <w:rsid w:val="365D2817"/>
    <w:rsid w:val="3811895D"/>
    <w:rsid w:val="390A4383"/>
    <w:rsid w:val="3984257A"/>
    <w:rsid w:val="3BFB17F3"/>
    <w:rsid w:val="3C7637D5"/>
    <w:rsid w:val="3CC2B6A8"/>
    <w:rsid w:val="3EF91846"/>
    <w:rsid w:val="3F235341"/>
    <w:rsid w:val="41A633B2"/>
    <w:rsid w:val="41F0A637"/>
    <w:rsid w:val="42458B47"/>
    <w:rsid w:val="42A99DE5"/>
    <w:rsid w:val="4338C154"/>
    <w:rsid w:val="43800A96"/>
    <w:rsid w:val="4498ABAF"/>
    <w:rsid w:val="45A82C39"/>
    <w:rsid w:val="466036F3"/>
    <w:rsid w:val="468D4337"/>
    <w:rsid w:val="47CCF272"/>
    <w:rsid w:val="494C983F"/>
    <w:rsid w:val="496494EE"/>
    <w:rsid w:val="498C6598"/>
    <w:rsid w:val="4A67FF21"/>
    <w:rsid w:val="4A7CD065"/>
    <w:rsid w:val="4C5E7BB5"/>
    <w:rsid w:val="4DD38DD1"/>
    <w:rsid w:val="4DF206DC"/>
    <w:rsid w:val="4EEE8BCF"/>
    <w:rsid w:val="4F14016D"/>
    <w:rsid w:val="4F5D9E16"/>
    <w:rsid w:val="4F761CC8"/>
    <w:rsid w:val="50A61EDB"/>
    <w:rsid w:val="50D43998"/>
    <w:rsid w:val="5139EE5F"/>
    <w:rsid w:val="51CBCCE6"/>
    <w:rsid w:val="525CC077"/>
    <w:rsid w:val="52A23997"/>
    <w:rsid w:val="52CC7492"/>
    <w:rsid w:val="52E46DFF"/>
    <w:rsid w:val="540BDA5A"/>
    <w:rsid w:val="552D112B"/>
    <w:rsid w:val="5543CB6F"/>
    <w:rsid w:val="55D6805A"/>
    <w:rsid w:val="5706E80F"/>
    <w:rsid w:val="57AFF19C"/>
    <w:rsid w:val="57C52882"/>
    <w:rsid w:val="58DF4B7D"/>
    <w:rsid w:val="59420F0A"/>
    <w:rsid w:val="59F8FA6A"/>
    <w:rsid w:val="5AA26999"/>
    <w:rsid w:val="5C1634A6"/>
    <w:rsid w:val="5C752590"/>
    <w:rsid w:val="5C7C407D"/>
    <w:rsid w:val="5CC6E733"/>
    <w:rsid w:val="5CD63B81"/>
    <w:rsid w:val="5F5EDAF7"/>
    <w:rsid w:val="6014CCAF"/>
    <w:rsid w:val="60BE5309"/>
    <w:rsid w:val="621E51E7"/>
    <w:rsid w:val="62756948"/>
    <w:rsid w:val="62A58EF3"/>
    <w:rsid w:val="643A3C17"/>
    <w:rsid w:val="644F402C"/>
    <w:rsid w:val="64E0B5EE"/>
    <w:rsid w:val="64F849B9"/>
    <w:rsid w:val="653CCA4C"/>
    <w:rsid w:val="666B6951"/>
    <w:rsid w:val="6889B3A9"/>
    <w:rsid w:val="68D6327C"/>
    <w:rsid w:val="68F1E801"/>
    <w:rsid w:val="69A5D110"/>
    <w:rsid w:val="6A103B6F"/>
    <w:rsid w:val="6B36CF15"/>
    <w:rsid w:val="6BAC0BD0"/>
    <w:rsid w:val="6FA8BD50"/>
    <w:rsid w:val="71979849"/>
    <w:rsid w:val="72C832CF"/>
    <w:rsid w:val="73A788AD"/>
    <w:rsid w:val="7402E4EF"/>
    <w:rsid w:val="761E8A99"/>
    <w:rsid w:val="76368406"/>
    <w:rsid w:val="77F8617D"/>
    <w:rsid w:val="780FDAED"/>
    <w:rsid w:val="79289661"/>
    <w:rsid w:val="7A58FE16"/>
    <w:rsid w:val="7ACB2558"/>
    <w:rsid w:val="7B0207A3"/>
    <w:rsid w:val="7B173E89"/>
    <w:rsid w:val="7C0571D6"/>
    <w:rsid w:val="7D061982"/>
    <w:rsid w:val="7D1D0755"/>
    <w:rsid w:val="7DF47FA0"/>
    <w:rsid w:val="7E4E7AA4"/>
    <w:rsid w:val="7EB2F2E4"/>
    <w:rsid w:val="7EDFF066"/>
    <w:rsid w:val="7F716628"/>
    <w:rsid w:val="7F8F669A"/>
    <w:rsid w:val="7FCE56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39191"/>
  <w15:chartTrackingRefBased/>
  <w15:docId w15:val="{1A228D3E-CD3D-467D-A6EA-86271DD3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link w:val="BodyText2Char"/>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2Char">
    <w:name w:val="Body Text 2 Char"/>
    <w:link w:val="BodyText2"/>
    <w:rsid w:val="0096183C"/>
    <w:rPr>
      <w:rFonts w:ascii="Arial" w:eastAsia="Arial Unicode MS" w:hAnsi="Arial"/>
      <w:i/>
      <w:sz w:val="21"/>
      <w:szCs w:val="24"/>
    </w:rPr>
  </w:style>
  <w:style w:type="character" w:customStyle="1" w:styleId="BodyTextChar">
    <w:name w:val="Body Text Char"/>
    <w:link w:val="BodyText"/>
    <w:rsid w:val="00F22F75"/>
    <w:rPr>
      <w:rFonts w:ascii="Arial" w:eastAsia="Arial Unicode MS" w:hAnsi="Arial"/>
      <w:i/>
      <w:iCs/>
      <w:sz w:val="22"/>
      <w:szCs w:val="24"/>
    </w:rPr>
  </w:style>
  <w:style w:type="paragraph" w:customStyle="1" w:styleId="Default">
    <w:name w:val="Default"/>
    <w:rsid w:val="004B3A09"/>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4B3A09"/>
  </w:style>
  <w:style w:type="paragraph" w:customStyle="1" w:styleId="paragraph">
    <w:name w:val="paragraph"/>
    <w:basedOn w:val="Normal"/>
    <w:rsid w:val="004B3A09"/>
    <w:pPr>
      <w:widowControl/>
      <w:autoSpaceDE/>
      <w:autoSpaceDN/>
      <w:adjustRightInd/>
      <w:spacing w:before="100" w:beforeAutospacing="1" w:after="100" w:afterAutospacing="1"/>
    </w:pPr>
    <w:rPr>
      <w:rFonts w:ascii="Times New Roman" w:eastAsia="Times New Roman"/>
      <w:sz w:val="24"/>
    </w:rPr>
  </w:style>
  <w:style w:type="character" w:customStyle="1" w:styleId="eop">
    <w:name w:val="eop"/>
    <w:basedOn w:val="DefaultParagraphFont"/>
    <w:rsid w:val="008B2FC4"/>
  </w:style>
  <w:style w:type="character" w:customStyle="1" w:styleId="contextualspellingandgrammarerror">
    <w:name w:val="contextualspellingandgrammarerror"/>
    <w:basedOn w:val="DefaultParagraphFont"/>
    <w:rsid w:val="008B2FC4"/>
  </w:style>
  <w:style w:type="paragraph" w:styleId="Revision">
    <w:name w:val="Revision"/>
    <w:hidden/>
    <w:uiPriority w:val="99"/>
    <w:semiHidden/>
    <w:rsid w:val="001C1700"/>
    <w:rPr>
      <w:rFonts w:ascii="Arial Unicode MS" w:eastAsia="Arial Unicode MS"/>
      <w:szCs w:val="24"/>
    </w:rPr>
  </w:style>
  <w:style w:type="character" w:customStyle="1" w:styleId="FooterChar">
    <w:name w:val="Footer Char"/>
    <w:basedOn w:val="DefaultParagraphFont"/>
    <w:link w:val="Footer"/>
    <w:uiPriority w:val="99"/>
    <w:rsid w:val="00E94CCF"/>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039359045">
      <w:bodyDiv w:val="1"/>
      <w:marLeft w:val="0"/>
      <w:marRight w:val="0"/>
      <w:marTop w:val="0"/>
      <w:marBottom w:val="0"/>
      <w:divBdr>
        <w:top w:val="none" w:sz="0" w:space="0" w:color="auto"/>
        <w:left w:val="none" w:sz="0" w:space="0" w:color="auto"/>
        <w:bottom w:val="none" w:sz="0" w:space="0" w:color="auto"/>
        <w:right w:val="none" w:sz="0" w:space="0" w:color="auto"/>
      </w:divBdr>
      <w:divsChild>
        <w:div w:id="751239717">
          <w:marLeft w:val="0"/>
          <w:marRight w:val="0"/>
          <w:marTop w:val="0"/>
          <w:marBottom w:val="0"/>
          <w:divBdr>
            <w:top w:val="none" w:sz="0" w:space="0" w:color="auto"/>
            <w:left w:val="none" w:sz="0" w:space="0" w:color="auto"/>
            <w:bottom w:val="none" w:sz="0" w:space="0" w:color="auto"/>
            <w:right w:val="none" w:sz="0" w:space="0" w:color="auto"/>
          </w:divBdr>
        </w:div>
        <w:div w:id="848253503">
          <w:marLeft w:val="0"/>
          <w:marRight w:val="0"/>
          <w:marTop w:val="0"/>
          <w:marBottom w:val="0"/>
          <w:divBdr>
            <w:top w:val="none" w:sz="0" w:space="0" w:color="auto"/>
            <w:left w:val="none" w:sz="0" w:space="0" w:color="auto"/>
            <w:bottom w:val="none" w:sz="0" w:space="0" w:color="auto"/>
            <w:right w:val="none" w:sz="0" w:space="0" w:color="auto"/>
          </w:divBdr>
        </w:div>
        <w:div w:id="989359561">
          <w:marLeft w:val="0"/>
          <w:marRight w:val="0"/>
          <w:marTop w:val="0"/>
          <w:marBottom w:val="0"/>
          <w:divBdr>
            <w:top w:val="none" w:sz="0" w:space="0" w:color="auto"/>
            <w:left w:val="none" w:sz="0" w:space="0" w:color="auto"/>
            <w:bottom w:val="none" w:sz="0" w:space="0" w:color="auto"/>
            <w:right w:val="none" w:sz="0" w:space="0" w:color="auto"/>
          </w:divBdr>
        </w:div>
        <w:div w:id="1183593116">
          <w:marLeft w:val="0"/>
          <w:marRight w:val="0"/>
          <w:marTop w:val="0"/>
          <w:marBottom w:val="0"/>
          <w:divBdr>
            <w:top w:val="none" w:sz="0" w:space="0" w:color="auto"/>
            <w:left w:val="none" w:sz="0" w:space="0" w:color="auto"/>
            <w:bottom w:val="none" w:sz="0" w:space="0" w:color="auto"/>
            <w:right w:val="none" w:sz="0" w:space="0" w:color="auto"/>
          </w:divBdr>
        </w:div>
        <w:div w:id="1560704918">
          <w:marLeft w:val="0"/>
          <w:marRight w:val="0"/>
          <w:marTop w:val="0"/>
          <w:marBottom w:val="0"/>
          <w:divBdr>
            <w:top w:val="none" w:sz="0" w:space="0" w:color="auto"/>
            <w:left w:val="none" w:sz="0" w:space="0" w:color="auto"/>
            <w:bottom w:val="none" w:sz="0" w:space="0" w:color="auto"/>
            <w:right w:val="none" w:sz="0" w:space="0" w:color="auto"/>
          </w:divBdr>
        </w:div>
        <w:div w:id="1895195850">
          <w:marLeft w:val="0"/>
          <w:marRight w:val="0"/>
          <w:marTop w:val="0"/>
          <w:marBottom w:val="0"/>
          <w:divBdr>
            <w:top w:val="none" w:sz="0" w:space="0" w:color="auto"/>
            <w:left w:val="none" w:sz="0" w:space="0" w:color="auto"/>
            <w:bottom w:val="none" w:sz="0" w:space="0" w:color="auto"/>
            <w:right w:val="none" w:sz="0" w:space="0" w:color="auto"/>
          </w:divBdr>
        </w:div>
        <w:div w:id="1896618893">
          <w:marLeft w:val="0"/>
          <w:marRight w:val="0"/>
          <w:marTop w:val="0"/>
          <w:marBottom w:val="0"/>
          <w:divBdr>
            <w:top w:val="none" w:sz="0" w:space="0" w:color="auto"/>
            <w:left w:val="none" w:sz="0" w:space="0" w:color="auto"/>
            <w:bottom w:val="none" w:sz="0" w:space="0" w:color="auto"/>
            <w:right w:val="none" w:sz="0" w:space="0" w:color="auto"/>
          </w:divBdr>
        </w:div>
        <w:div w:id="1909030680">
          <w:marLeft w:val="0"/>
          <w:marRight w:val="0"/>
          <w:marTop w:val="0"/>
          <w:marBottom w:val="0"/>
          <w:divBdr>
            <w:top w:val="none" w:sz="0" w:space="0" w:color="auto"/>
            <w:left w:val="none" w:sz="0" w:space="0" w:color="auto"/>
            <w:bottom w:val="none" w:sz="0" w:space="0" w:color="auto"/>
            <w:right w:val="none" w:sz="0" w:space="0" w:color="auto"/>
          </w:divBdr>
        </w:div>
        <w:div w:id="2017148807">
          <w:marLeft w:val="0"/>
          <w:marRight w:val="0"/>
          <w:marTop w:val="0"/>
          <w:marBottom w:val="0"/>
          <w:divBdr>
            <w:top w:val="none" w:sz="0" w:space="0" w:color="auto"/>
            <w:left w:val="none" w:sz="0" w:space="0" w:color="auto"/>
            <w:bottom w:val="none" w:sz="0" w:space="0" w:color="auto"/>
            <w:right w:val="none" w:sz="0" w:space="0" w:color="auto"/>
          </w:divBdr>
        </w:div>
      </w:divsChild>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29457796">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mn-lt"/>
                <a:ea typeface="+mn-ea"/>
                <a:cs typeface="+mn-cs"/>
              </a:defRPr>
            </a:pPr>
            <a:r>
              <a:rPr lang="en-US" sz="1200" b="1" i="0" kern="1200" baseline="0">
                <a:solidFill>
                  <a:srgbClr val="000000"/>
                </a:solidFill>
                <a:effectLst/>
                <a:latin typeface="Arial" panose="020B0604020202020204" pitchFamily="34" charset="0"/>
                <a:ea typeface="Arial" panose="020B0604020202020204" pitchFamily="34" charset="0"/>
                <a:cs typeface="Arial" panose="020B0604020202020204" pitchFamily="34" charset="0"/>
              </a:rPr>
              <a:t>2021-2022 Improvement for YDP Efficacy</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Outcome</c:v>
                </c:pt>
              </c:strCache>
            </c:strRef>
          </c:tx>
          <c:spPr>
            <a:solidFill>
              <a:srgbClr val="A80072"/>
            </a:solidFill>
            <a:ln>
              <a:noFill/>
            </a:ln>
            <a:effectLst/>
          </c:spPr>
          <c:invertIfNegative val="0"/>
          <c:dPt>
            <c:idx val="5"/>
            <c:invertIfNegative val="0"/>
            <c:bubble3D val="0"/>
            <c:spPr>
              <a:solidFill>
                <a:schemeClr val="accent1"/>
              </a:solidFill>
              <a:ln>
                <a:noFill/>
              </a:ln>
              <a:effectLst/>
            </c:spPr>
            <c:extLst>
              <c:ext xmlns:c16="http://schemas.microsoft.com/office/drawing/2014/chart" uri="{C3380CC4-5D6E-409C-BE32-E72D297353CC}">
                <c16:uniqueId val="{00000001-A20D-0549-AA03-648D20D59B2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Emotional Symptoms</c:v>
                </c:pt>
                <c:pt idx="1">
                  <c:v>Conduct Problems</c:v>
                </c:pt>
                <c:pt idx="2">
                  <c:v>Hyperactivity</c:v>
                </c:pt>
                <c:pt idx="3">
                  <c:v>Peer Problems</c:v>
                </c:pt>
                <c:pt idx="4">
                  <c:v>Prosocial </c:v>
                </c:pt>
                <c:pt idx="5">
                  <c:v>Target</c:v>
                </c:pt>
              </c:strCache>
            </c:strRef>
          </c:cat>
          <c:val>
            <c:numRef>
              <c:f>Sheet1!$B$2:$B$7</c:f>
              <c:numCache>
                <c:formatCode>0.00%</c:formatCode>
                <c:ptCount val="6"/>
                <c:pt idx="0">
                  <c:v>0.6</c:v>
                </c:pt>
                <c:pt idx="1">
                  <c:v>0.48599999999999999</c:v>
                </c:pt>
                <c:pt idx="2">
                  <c:v>0.371</c:v>
                </c:pt>
                <c:pt idx="3">
                  <c:v>0.6</c:v>
                </c:pt>
                <c:pt idx="4">
                  <c:v>0.45700000000000002</c:v>
                </c:pt>
                <c:pt idx="5" formatCode="0%">
                  <c:v>0.65</c:v>
                </c:pt>
              </c:numCache>
            </c:numRef>
          </c:val>
          <c:extLst>
            <c:ext xmlns:c16="http://schemas.microsoft.com/office/drawing/2014/chart" uri="{C3380CC4-5D6E-409C-BE32-E72D297353CC}">
              <c16:uniqueId val="{00000002-A20D-0549-AA03-648D20D59B22}"/>
            </c:ext>
          </c:extLst>
        </c:ser>
        <c:dLbls>
          <c:showLegendKey val="0"/>
          <c:showVal val="0"/>
          <c:showCatName val="0"/>
          <c:showSerName val="0"/>
          <c:showPercent val="0"/>
          <c:showBubbleSize val="0"/>
        </c:dLbls>
        <c:gapWidth val="219"/>
        <c:overlap val="-27"/>
        <c:axId val="894584975"/>
        <c:axId val="894682815"/>
      </c:barChart>
      <c:catAx>
        <c:axId val="894584975"/>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b="1" i="0" kern="1200" baseline="0">
                    <a:solidFill>
                      <a:srgbClr val="000000"/>
                    </a:solidFill>
                    <a:effectLst/>
                    <a:latin typeface="Arial" panose="020B0604020202020204" pitchFamily="34" charset="0"/>
                    <a:ea typeface="Arial" panose="020B0604020202020204" pitchFamily="34" charset="0"/>
                    <a:cs typeface="Arial" panose="020B0604020202020204" pitchFamily="34" charset="0"/>
                  </a:rPr>
                  <a:t>SDQ Scale</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4682815"/>
        <c:crosses val="autoZero"/>
        <c:auto val="1"/>
        <c:lblAlgn val="ctr"/>
        <c:lblOffset val="100"/>
        <c:noMultiLvlLbl val="0"/>
      </c:catAx>
      <c:valAx>
        <c:axId val="8946828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b="1" i="0" kern="1200" baseline="0">
                    <a:solidFill>
                      <a:srgbClr val="000000"/>
                    </a:solidFill>
                    <a:effectLst/>
                    <a:latin typeface="Arial" panose="020B0604020202020204" pitchFamily="34" charset="0"/>
                    <a:ea typeface="Arial" panose="020B0604020202020204" pitchFamily="34" charset="0"/>
                    <a:cs typeface="Arial" panose="020B0604020202020204" pitchFamily="34" charset="0"/>
                  </a:rPr>
                  <a:t>% of Respondents Indicating </a:t>
                </a:r>
                <a:br>
                  <a:rPr lang="en-US" sz="1000" b="1" i="0" kern="1200" baseline="0">
                    <a:solidFill>
                      <a:srgbClr val="000000"/>
                    </a:solidFill>
                    <a:effectLst/>
                    <a:latin typeface="Arial" panose="020B0604020202020204" pitchFamily="34" charset="0"/>
                    <a:ea typeface="Arial" panose="020B0604020202020204" pitchFamily="34" charset="0"/>
                    <a:cs typeface="Arial" panose="020B0604020202020204" pitchFamily="34" charset="0"/>
                  </a:rPr>
                </a:br>
                <a:r>
                  <a:rPr lang="en-US" sz="1000" b="1" i="0" kern="1200" baseline="0">
                    <a:solidFill>
                      <a:srgbClr val="000000"/>
                    </a:solidFill>
                    <a:effectLst/>
                    <a:latin typeface="Arial" panose="020B0604020202020204" pitchFamily="34" charset="0"/>
                    <a:ea typeface="Arial" panose="020B0604020202020204" pitchFamily="34" charset="0"/>
                    <a:cs typeface="Arial" panose="020B0604020202020204" pitchFamily="34" charset="0"/>
                  </a:rPr>
                  <a:t>Client Improvement</a:t>
                </a: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45849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2.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3.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4.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bdb8ef80-3d76-4f2b-ba95-731db74cbb70"/>
    <ds:schemaRef ds:uri="c503424b-3e12-4ddd-ab41-5c8973ad5bb3"/>
  </ds:schemaRefs>
</ds:datastoreItem>
</file>

<file path=customXml/itemProps5.xml><?xml version="1.0" encoding="utf-8"?>
<ds:datastoreItem xmlns:ds="http://schemas.openxmlformats.org/officeDocument/2006/customXml" ds:itemID="{0979057C-53D8-4AC9-9AF8-448C71E14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2536</Words>
  <Characters>14457</Characters>
  <Application>Microsoft Office Word</Application>
  <DocSecurity>8</DocSecurity>
  <Lines>120</Lines>
  <Paragraphs>33</Paragraphs>
  <ScaleCrop>false</ScaleCrop>
  <Company>City Of Santa Monica</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60</cp:revision>
  <cp:lastPrinted>2015-09-17T16:45:00Z</cp:lastPrinted>
  <dcterms:created xsi:type="dcterms:W3CDTF">2022-07-26T14:49:00Z</dcterms:created>
  <dcterms:modified xsi:type="dcterms:W3CDTF">2023-02-24T01:00:00Z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