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B89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598A6"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29574612"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w:t>
      </w:r>
      <w:r w:rsidR="00C76AFC">
        <w:rPr>
          <w:rFonts w:ascii="Arial" w:hAnsi="Arial"/>
          <w:sz w:val="22"/>
          <w:szCs w:val="22"/>
          <w:u w:val="single"/>
        </w:rPr>
        <w:t>Chrysalis</w:t>
      </w:r>
      <w:r>
        <w:rPr>
          <w:rFonts w:ascii="Arial" w:hAnsi="Arial"/>
          <w:sz w:val="22"/>
          <w:szCs w:val="22"/>
        </w:rPr>
        <w:t>________________________________________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13EE617A"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w:t>
      </w:r>
      <w:r w:rsidR="00C76AFC">
        <w:rPr>
          <w:rFonts w:ascii="Arial" w:hAnsi="Arial"/>
          <w:sz w:val="22"/>
          <w:szCs w:val="22"/>
          <w:u w:val="single"/>
        </w:rPr>
        <w:t>Santa Monica Employment Center (SMEC)</w:t>
      </w:r>
      <w:r>
        <w:rPr>
          <w:rFonts w:ascii="Arial" w:hAnsi="Arial"/>
          <w:sz w:val="22"/>
          <w:szCs w:val="22"/>
        </w:rPr>
        <w:t>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5126F5">
        <w:trPr>
          <w:trHeight w:val="620"/>
        </w:trPr>
        <w:tc>
          <w:tcPr>
            <w:tcW w:w="1003" w:type="dxa"/>
            <w:tcBorders>
              <w:top w:val="nil"/>
              <w:left w:val="single" w:sz="4" w:space="0" w:color="auto"/>
              <w:bottom w:val="single" w:sz="4" w:space="0" w:color="auto"/>
              <w:right w:val="single" w:sz="4" w:space="0" w:color="auto"/>
            </w:tcBorders>
            <w:shd w:val="clear" w:color="auto" w:fill="auto"/>
            <w:noWrap/>
            <w:vAlign w:val="center"/>
          </w:tcPr>
          <w:p w14:paraId="3687978D" w14:textId="1EC80502" w:rsidR="001375C7" w:rsidRPr="00C74BB2" w:rsidRDefault="00C76AFC" w:rsidP="005C7980">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4F246049" w:rsidR="004812B8" w:rsidRDefault="001F7B08" w:rsidP="004812B8">
      <w:pPr>
        <w:pStyle w:val="ListBullet"/>
        <w:jc w:val="both"/>
        <w:rPr>
          <w:rFonts w:eastAsia="Arial Unicode MS" w:cs="Arial"/>
          <w:b/>
          <w:sz w:val="22"/>
          <w:szCs w:val="22"/>
        </w:rPr>
      </w:pPr>
      <w:r>
        <w:rPr>
          <w:rFonts w:eastAsia="Arial Unicode MS" w:cs="Arial"/>
          <w:sz w:val="22"/>
          <w:szCs w:val="22"/>
        </w:rPr>
        <w:t xml:space="preserve">All reports submitted to the </w:t>
      </w:r>
      <w:r w:rsidR="00C526D4">
        <w:rPr>
          <w:rFonts w:eastAsia="Arial Unicode MS" w:cs="Arial"/>
          <w:sz w:val="22"/>
          <w:szCs w:val="22"/>
        </w:rPr>
        <w:t>c</w:t>
      </w:r>
      <w:r>
        <w:rPr>
          <w:rFonts w:eastAsia="Arial Unicode MS" w:cs="Arial"/>
          <w:sz w:val="22"/>
          <w:szCs w:val="22"/>
        </w:rPr>
        <w:t>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r w:rsidR="00C526D4" w:rsidRPr="007D3B4E">
        <w:rPr>
          <w:rFonts w:eastAsia="Arial Unicode MS" w:cs="Arial"/>
          <w:sz w:val="22"/>
          <w:szCs w:val="22"/>
        </w:rPr>
        <w:t>findings,</w:t>
      </w:r>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5811F067" w:rsidR="00C201E7" w:rsidRPr="004812B8" w:rsidRDefault="007D3B4E" w:rsidP="00C201E7">
      <w:pPr>
        <w:pStyle w:val="ListBullet"/>
        <w:jc w:val="both"/>
        <w:rPr>
          <w:rFonts w:eastAsia="Arial Unicode MS" w:cs="Arial"/>
          <w:b/>
          <w:sz w:val="22"/>
          <w:szCs w:val="22"/>
        </w:rPr>
      </w:pPr>
      <w:r>
        <w:rPr>
          <w:sz w:val="22"/>
        </w:rPr>
        <w:t xml:space="preserve">To submit your completed report to the </w:t>
      </w:r>
      <w:r w:rsidR="005126F5">
        <w:rPr>
          <w:sz w:val="22"/>
        </w:rPr>
        <w:t>city</w:t>
      </w:r>
      <w:r>
        <w:rPr>
          <w:sz w:val="22"/>
        </w:rPr>
        <w:t>,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4FA5B1A1" w14:textId="4361286B" w:rsidR="00E77932" w:rsidRPr="00C76AFC" w:rsidRDefault="00E77932" w:rsidP="0034142F">
      <w:pPr>
        <w:jc w:val="both"/>
        <w:rPr>
          <w:rFonts w:ascii="Arial" w:hAnsi="Arial" w:cs="Arial"/>
          <w:szCs w:val="20"/>
        </w:rPr>
      </w:pPr>
      <w:r w:rsidRPr="00C76AFC">
        <w:rPr>
          <w:rFonts w:ascii="Arial" w:hAnsi="Arial" w:cs="Arial"/>
          <w:szCs w:val="20"/>
        </w:rPr>
        <w:t>At year</w:t>
      </w:r>
      <w:r w:rsidR="00C61E96">
        <w:rPr>
          <w:rFonts w:ascii="Arial" w:hAnsi="Arial" w:cs="Arial"/>
          <w:szCs w:val="20"/>
        </w:rPr>
        <w:t>-</w:t>
      </w:r>
      <w:r w:rsidRPr="00C76AFC">
        <w:rPr>
          <w:rFonts w:ascii="Arial" w:hAnsi="Arial" w:cs="Arial"/>
          <w:szCs w:val="20"/>
        </w:rPr>
        <w:t>end of the 202</w:t>
      </w:r>
      <w:r w:rsidR="00040BCB" w:rsidRPr="00C76AFC">
        <w:rPr>
          <w:rFonts w:ascii="Arial" w:hAnsi="Arial" w:cs="Arial"/>
          <w:szCs w:val="20"/>
        </w:rPr>
        <w:t>2</w:t>
      </w:r>
      <w:r w:rsidRPr="00C76AFC">
        <w:rPr>
          <w:rFonts w:ascii="Arial" w:hAnsi="Arial" w:cs="Arial"/>
          <w:szCs w:val="20"/>
        </w:rPr>
        <w:t>-202</w:t>
      </w:r>
      <w:r w:rsidR="00040BCB" w:rsidRPr="00C76AFC">
        <w:rPr>
          <w:rFonts w:ascii="Arial" w:hAnsi="Arial" w:cs="Arial"/>
          <w:szCs w:val="20"/>
        </w:rPr>
        <w:t>3</w:t>
      </w:r>
      <w:r w:rsidRPr="00C76AFC">
        <w:rPr>
          <w:rFonts w:ascii="Arial" w:hAnsi="Arial" w:cs="Arial"/>
          <w:szCs w:val="20"/>
        </w:rPr>
        <w:t xml:space="preserve"> reporting period, we have served </w:t>
      </w:r>
      <w:r w:rsidR="00040BCB" w:rsidRPr="00C76AFC">
        <w:rPr>
          <w:rFonts w:ascii="Arial" w:hAnsi="Arial" w:cs="Arial"/>
          <w:szCs w:val="20"/>
        </w:rPr>
        <w:t>173</w:t>
      </w:r>
      <w:r w:rsidRPr="00C76AFC">
        <w:rPr>
          <w:rFonts w:ascii="Arial" w:hAnsi="Arial" w:cs="Arial"/>
          <w:szCs w:val="20"/>
        </w:rPr>
        <w:t xml:space="preserve"> new and ongoing </w:t>
      </w:r>
      <w:r w:rsidRPr="00C76AFC">
        <w:rPr>
          <w:rFonts w:ascii="Arial" w:hAnsi="Arial" w:cs="Arial"/>
          <w:b/>
          <w:szCs w:val="20"/>
        </w:rPr>
        <w:t>Santa Monica Program Participant (SMPP) clients</w:t>
      </w:r>
      <w:r w:rsidRPr="00C76AFC">
        <w:rPr>
          <w:rFonts w:ascii="Arial" w:hAnsi="Arial" w:cs="Arial"/>
          <w:szCs w:val="20"/>
        </w:rPr>
        <w:t xml:space="preserve">. </w:t>
      </w:r>
      <w:r w:rsidR="00040BCB" w:rsidRPr="00C76AFC">
        <w:rPr>
          <w:rFonts w:ascii="Arial" w:hAnsi="Arial" w:cs="Arial"/>
          <w:szCs w:val="20"/>
        </w:rPr>
        <w:t>118</w:t>
      </w:r>
      <w:r w:rsidRPr="00C76AFC">
        <w:rPr>
          <w:rFonts w:ascii="Arial" w:hAnsi="Arial" w:cs="Arial"/>
          <w:szCs w:val="20"/>
        </w:rPr>
        <w:t xml:space="preserve"> of the </w:t>
      </w:r>
      <w:r w:rsidR="00040BCB" w:rsidRPr="00C76AFC">
        <w:rPr>
          <w:rFonts w:ascii="Arial" w:hAnsi="Arial" w:cs="Arial"/>
          <w:szCs w:val="20"/>
        </w:rPr>
        <w:t>173</w:t>
      </w:r>
      <w:r w:rsidRPr="00C76AFC">
        <w:rPr>
          <w:rFonts w:ascii="Arial" w:hAnsi="Arial" w:cs="Arial"/>
          <w:szCs w:val="20"/>
        </w:rPr>
        <w:t xml:space="preserve"> SMPP clients were newly enrolled during this reporting period. </w:t>
      </w:r>
      <w:r w:rsidR="00BD7AB1" w:rsidRPr="00C76AFC">
        <w:rPr>
          <w:rFonts w:cs="Arial"/>
          <w:szCs w:val="20"/>
        </w:rPr>
        <w:t xml:space="preserve">This is 143% of the goal that we set for new SMPP clients and 115% of our goal in serving new &amp; ongoing SMPP clients. </w:t>
      </w:r>
      <w:r w:rsidRPr="00C76AFC">
        <w:rPr>
          <w:rFonts w:ascii="Arial" w:hAnsi="Arial" w:cs="Arial"/>
          <w:szCs w:val="20"/>
        </w:rPr>
        <w:t xml:space="preserve">Of the </w:t>
      </w:r>
      <w:r w:rsidR="00040BCB" w:rsidRPr="00C76AFC">
        <w:rPr>
          <w:rFonts w:ascii="Arial" w:hAnsi="Arial" w:cs="Arial"/>
          <w:szCs w:val="20"/>
        </w:rPr>
        <w:t>173</w:t>
      </w:r>
      <w:r w:rsidRPr="00C76AFC">
        <w:rPr>
          <w:rFonts w:ascii="Arial" w:hAnsi="Arial" w:cs="Arial"/>
          <w:szCs w:val="20"/>
        </w:rPr>
        <w:t xml:space="preserve"> clients,</w:t>
      </w:r>
      <w:r w:rsidRPr="00C76AFC">
        <w:rPr>
          <w:rFonts w:ascii="Arial" w:hAnsi="Arial" w:cs="Arial"/>
          <w:spacing w:val="-12"/>
          <w:szCs w:val="20"/>
        </w:rPr>
        <w:t xml:space="preserve"> </w:t>
      </w:r>
      <w:r w:rsidR="00040BCB" w:rsidRPr="00C76AFC">
        <w:rPr>
          <w:rFonts w:ascii="Arial" w:hAnsi="Arial" w:cs="Arial"/>
          <w:szCs w:val="20"/>
        </w:rPr>
        <w:t>37</w:t>
      </w:r>
      <w:r w:rsidRPr="00C76AFC">
        <w:rPr>
          <w:rFonts w:ascii="Arial" w:hAnsi="Arial" w:cs="Arial"/>
          <w:spacing w:val="-13"/>
          <w:szCs w:val="20"/>
        </w:rPr>
        <w:t xml:space="preserve"> </w:t>
      </w:r>
      <w:r w:rsidRPr="00C76AFC">
        <w:rPr>
          <w:rFonts w:ascii="Arial" w:hAnsi="Arial" w:cs="Arial"/>
          <w:szCs w:val="20"/>
        </w:rPr>
        <w:t>individuals</w:t>
      </w:r>
      <w:r w:rsidRPr="00C76AFC">
        <w:rPr>
          <w:rFonts w:ascii="Arial" w:hAnsi="Arial" w:cs="Arial"/>
          <w:spacing w:val="-11"/>
          <w:szCs w:val="20"/>
        </w:rPr>
        <w:t xml:space="preserve"> </w:t>
      </w:r>
      <w:r w:rsidRPr="00C76AFC">
        <w:rPr>
          <w:rFonts w:ascii="Arial" w:hAnsi="Arial" w:cs="Arial"/>
          <w:szCs w:val="20"/>
        </w:rPr>
        <w:t>were</w:t>
      </w:r>
      <w:r w:rsidRPr="00C76AFC">
        <w:rPr>
          <w:rFonts w:ascii="Arial" w:hAnsi="Arial" w:cs="Arial"/>
          <w:spacing w:val="-11"/>
          <w:szCs w:val="20"/>
        </w:rPr>
        <w:t xml:space="preserve"> </w:t>
      </w:r>
      <w:r w:rsidR="00024510" w:rsidRPr="00C76AFC">
        <w:rPr>
          <w:rFonts w:ascii="Arial" w:hAnsi="Arial" w:cs="Arial"/>
          <w:szCs w:val="20"/>
        </w:rPr>
        <w:t>experiencing homelessness</w:t>
      </w:r>
      <w:r w:rsidRPr="00C76AFC">
        <w:rPr>
          <w:rFonts w:ascii="Arial" w:hAnsi="Arial" w:cs="Arial"/>
          <w:spacing w:val="-11"/>
          <w:szCs w:val="20"/>
        </w:rPr>
        <w:t xml:space="preserve"> </w:t>
      </w:r>
      <w:r w:rsidRPr="00C76AFC">
        <w:rPr>
          <w:rFonts w:ascii="Arial" w:hAnsi="Arial" w:cs="Arial"/>
          <w:szCs w:val="20"/>
        </w:rPr>
        <w:t>(2</w:t>
      </w:r>
      <w:r w:rsidR="00040BCB" w:rsidRPr="00C76AFC">
        <w:rPr>
          <w:rFonts w:ascii="Arial" w:hAnsi="Arial" w:cs="Arial"/>
          <w:szCs w:val="20"/>
        </w:rPr>
        <w:t>1</w:t>
      </w:r>
      <w:r w:rsidRPr="00C76AFC">
        <w:rPr>
          <w:rFonts w:ascii="Arial" w:hAnsi="Arial" w:cs="Arial"/>
          <w:szCs w:val="20"/>
        </w:rPr>
        <w:t>%)</w:t>
      </w:r>
      <w:r w:rsidRPr="00C76AFC">
        <w:rPr>
          <w:rFonts w:ascii="Arial" w:hAnsi="Arial" w:cs="Arial"/>
          <w:spacing w:val="-11"/>
          <w:szCs w:val="20"/>
        </w:rPr>
        <w:t xml:space="preserve"> </w:t>
      </w:r>
      <w:r w:rsidRPr="00C76AFC">
        <w:rPr>
          <w:rFonts w:ascii="Arial" w:hAnsi="Arial" w:cs="Arial"/>
          <w:szCs w:val="20"/>
        </w:rPr>
        <w:t>and</w:t>
      </w:r>
      <w:r w:rsidRPr="00C76AFC">
        <w:rPr>
          <w:rFonts w:ascii="Arial" w:hAnsi="Arial" w:cs="Arial"/>
          <w:spacing w:val="-11"/>
          <w:szCs w:val="20"/>
        </w:rPr>
        <w:t xml:space="preserve"> </w:t>
      </w:r>
      <w:r w:rsidR="00040BCB" w:rsidRPr="00C76AFC">
        <w:rPr>
          <w:rFonts w:ascii="Arial" w:hAnsi="Arial" w:cs="Arial"/>
          <w:szCs w:val="20"/>
        </w:rPr>
        <w:t>136</w:t>
      </w:r>
      <w:r w:rsidRPr="00C76AFC">
        <w:rPr>
          <w:rFonts w:ascii="Arial" w:hAnsi="Arial" w:cs="Arial"/>
          <w:spacing w:val="-13"/>
          <w:szCs w:val="20"/>
        </w:rPr>
        <w:t xml:space="preserve"> </w:t>
      </w:r>
      <w:r w:rsidRPr="00C76AFC">
        <w:rPr>
          <w:rFonts w:ascii="Arial" w:hAnsi="Arial" w:cs="Arial"/>
          <w:szCs w:val="20"/>
        </w:rPr>
        <w:t>were</w:t>
      </w:r>
      <w:r w:rsidRPr="00C76AFC">
        <w:rPr>
          <w:rFonts w:ascii="Arial" w:hAnsi="Arial" w:cs="Arial"/>
          <w:spacing w:val="-13"/>
          <w:szCs w:val="20"/>
        </w:rPr>
        <w:t xml:space="preserve"> </w:t>
      </w:r>
      <w:r w:rsidRPr="00C76AFC">
        <w:rPr>
          <w:rFonts w:ascii="Arial" w:hAnsi="Arial" w:cs="Arial"/>
          <w:szCs w:val="20"/>
        </w:rPr>
        <w:t>low-income</w:t>
      </w:r>
      <w:r w:rsidRPr="00C76AFC">
        <w:rPr>
          <w:rFonts w:ascii="Arial" w:hAnsi="Arial" w:cs="Arial"/>
          <w:spacing w:val="-13"/>
          <w:szCs w:val="20"/>
        </w:rPr>
        <w:t xml:space="preserve"> </w:t>
      </w:r>
      <w:r w:rsidRPr="00C76AFC">
        <w:rPr>
          <w:rFonts w:ascii="Arial" w:hAnsi="Arial" w:cs="Arial"/>
          <w:szCs w:val="20"/>
        </w:rPr>
        <w:t>(7</w:t>
      </w:r>
      <w:r w:rsidR="00040BCB" w:rsidRPr="00C76AFC">
        <w:rPr>
          <w:rFonts w:ascii="Arial" w:hAnsi="Arial" w:cs="Arial"/>
          <w:szCs w:val="20"/>
        </w:rPr>
        <w:t>9</w:t>
      </w:r>
      <w:r w:rsidRPr="00C76AFC">
        <w:rPr>
          <w:rFonts w:ascii="Arial" w:hAnsi="Arial" w:cs="Arial"/>
          <w:szCs w:val="20"/>
        </w:rPr>
        <w:t>%).</w:t>
      </w:r>
      <w:r w:rsidRPr="00C76AFC">
        <w:rPr>
          <w:rFonts w:ascii="Arial" w:hAnsi="Arial" w:cs="Arial"/>
          <w:spacing w:val="-12"/>
          <w:szCs w:val="20"/>
        </w:rPr>
        <w:t xml:space="preserve"> </w:t>
      </w:r>
      <w:r w:rsidRPr="00C76AFC">
        <w:rPr>
          <w:rFonts w:ascii="Arial" w:hAnsi="Arial" w:cs="Arial"/>
          <w:szCs w:val="20"/>
        </w:rPr>
        <w:t>At</w:t>
      </w:r>
      <w:r w:rsidRPr="00C76AFC">
        <w:rPr>
          <w:rFonts w:ascii="Arial" w:hAnsi="Arial" w:cs="Arial"/>
          <w:spacing w:val="-14"/>
          <w:szCs w:val="20"/>
        </w:rPr>
        <w:t xml:space="preserve"> </w:t>
      </w:r>
      <w:r w:rsidR="00C61E96">
        <w:rPr>
          <w:rFonts w:ascii="Arial" w:hAnsi="Arial" w:cs="Arial"/>
          <w:szCs w:val="20"/>
        </w:rPr>
        <w:t>m</w:t>
      </w:r>
      <w:r w:rsidRPr="00C76AFC">
        <w:rPr>
          <w:rFonts w:ascii="Arial" w:hAnsi="Arial" w:cs="Arial"/>
          <w:szCs w:val="20"/>
        </w:rPr>
        <w:t>id-</w:t>
      </w:r>
      <w:r w:rsidR="00C61E96">
        <w:rPr>
          <w:rFonts w:ascii="Arial" w:hAnsi="Arial" w:cs="Arial"/>
          <w:szCs w:val="20"/>
        </w:rPr>
        <w:t>y</w:t>
      </w:r>
      <w:r w:rsidRPr="00C76AFC">
        <w:rPr>
          <w:rFonts w:ascii="Arial" w:hAnsi="Arial" w:cs="Arial"/>
          <w:szCs w:val="20"/>
        </w:rPr>
        <w:t>ear,</w:t>
      </w:r>
      <w:r w:rsidRPr="00C76AFC">
        <w:rPr>
          <w:rFonts w:ascii="Arial" w:hAnsi="Arial" w:cs="Arial"/>
          <w:spacing w:val="-13"/>
          <w:szCs w:val="20"/>
        </w:rPr>
        <w:t xml:space="preserve"> </w:t>
      </w:r>
      <w:r w:rsidRPr="00C76AFC">
        <w:rPr>
          <w:rFonts w:ascii="Arial" w:hAnsi="Arial" w:cs="Arial"/>
          <w:szCs w:val="20"/>
        </w:rPr>
        <w:t>we</w:t>
      </w:r>
      <w:r w:rsidRPr="00C76AFC">
        <w:rPr>
          <w:rFonts w:ascii="Arial" w:hAnsi="Arial" w:cs="Arial"/>
          <w:spacing w:val="-13"/>
          <w:szCs w:val="20"/>
        </w:rPr>
        <w:t xml:space="preserve"> </w:t>
      </w:r>
      <w:r w:rsidRPr="00C76AFC">
        <w:rPr>
          <w:rFonts w:ascii="Arial" w:hAnsi="Arial" w:cs="Arial"/>
          <w:szCs w:val="20"/>
        </w:rPr>
        <w:t>had</w:t>
      </w:r>
      <w:r w:rsidRPr="00C76AFC">
        <w:rPr>
          <w:rFonts w:ascii="Arial" w:hAnsi="Arial" w:cs="Arial"/>
          <w:spacing w:val="-13"/>
          <w:szCs w:val="20"/>
        </w:rPr>
        <w:t xml:space="preserve"> </w:t>
      </w:r>
      <w:r w:rsidRPr="00C76AFC">
        <w:rPr>
          <w:rFonts w:ascii="Arial" w:hAnsi="Arial" w:cs="Arial"/>
          <w:szCs w:val="20"/>
        </w:rPr>
        <w:t>reported</w:t>
      </w:r>
      <w:r w:rsidRPr="00C76AFC">
        <w:rPr>
          <w:rFonts w:ascii="Arial" w:hAnsi="Arial" w:cs="Arial"/>
          <w:spacing w:val="-13"/>
          <w:szCs w:val="20"/>
        </w:rPr>
        <w:t xml:space="preserve"> </w:t>
      </w:r>
      <w:r w:rsidR="00040BCB" w:rsidRPr="00C76AFC">
        <w:rPr>
          <w:rFonts w:ascii="Arial" w:hAnsi="Arial" w:cs="Arial"/>
          <w:szCs w:val="20"/>
        </w:rPr>
        <w:t>49</w:t>
      </w:r>
      <w:r w:rsidRPr="00C76AFC">
        <w:rPr>
          <w:rFonts w:ascii="Arial" w:hAnsi="Arial" w:cs="Arial"/>
          <w:spacing w:val="-14"/>
          <w:szCs w:val="20"/>
        </w:rPr>
        <w:t xml:space="preserve"> </w:t>
      </w:r>
      <w:r w:rsidRPr="00C76AFC">
        <w:rPr>
          <w:rFonts w:ascii="Arial" w:hAnsi="Arial" w:cs="Arial"/>
          <w:szCs w:val="20"/>
        </w:rPr>
        <w:t>newly</w:t>
      </w:r>
      <w:r w:rsidR="00C61E96">
        <w:rPr>
          <w:rFonts w:ascii="Arial" w:hAnsi="Arial" w:cs="Arial"/>
          <w:szCs w:val="20"/>
        </w:rPr>
        <w:t>-</w:t>
      </w:r>
      <w:r w:rsidRPr="00C76AFC">
        <w:rPr>
          <w:rFonts w:ascii="Arial" w:hAnsi="Arial" w:cs="Arial"/>
          <w:szCs w:val="20"/>
        </w:rPr>
        <w:t xml:space="preserve">enrolled SMPP clients. In the second half of the program year, </w:t>
      </w:r>
      <w:r w:rsidR="00040BCB" w:rsidRPr="00C76AFC">
        <w:rPr>
          <w:rFonts w:ascii="Arial" w:hAnsi="Arial" w:cs="Arial"/>
          <w:szCs w:val="20"/>
        </w:rPr>
        <w:t>69</w:t>
      </w:r>
      <w:r w:rsidRPr="00C76AFC">
        <w:rPr>
          <w:rFonts w:ascii="Arial" w:hAnsi="Arial" w:cs="Arial"/>
          <w:szCs w:val="20"/>
        </w:rPr>
        <w:t xml:space="preserve"> additional SMPP clients were enrolled, a </w:t>
      </w:r>
      <w:r w:rsidR="005855C7" w:rsidRPr="00C76AFC">
        <w:rPr>
          <w:rFonts w:ascii="Arial" w:hAnsi="Arial" w:cs="Arial"/>
          <w:szCs w:val="20"/>
        </w:rPr>
        <w:t>120%</w:t>
      </w:r>
      <w:r w:rsidRPr="00C76AFC">
        <w:rPr>
          <w:rFonts w:ascii="Arial" w:hAnsi="Arial" w:cs="Arial"/>
          <w:szCs w:val="20"/>
        </w:rPr>
        <w:t xml:space="preserve"> increase over the first half of the program year – a sign of progress. As an indicator of success, we measure and focus on </w:t>
      </w:r>
      <w:r w:rsidRPr="00C76AFC">
        <w:rPr>
          <w:rFonts w:ascii="Arial" w:hAnsi="Arial" w:cs="Arial"/>
          <w:b/>
          <w:szCs w:val="20"/>
        </w:rPr>
        <w:t xml:space="preserve">job attainment and retention. </w:t>
      </w:r>
      <w:r w:rsidRPr="00C76AFC">
        <w:rPr>
          <w:rFonts w:ascii="Arial" w:hAnsi="Arial" w:cs="Arial"/>
          <w:szCs w:val="20"/>
        </w:rPr>
        <w:t xml:space="preserve">At </w:t>
      </w:r>
      <w:r w:rsidR="00EE229B" w:rsidRPr="00C76AFC">
        <w:rPr>
          <w:rFonts w:ascii="Arial" w:hAnsi="Arial" w:cs="Arial"/>
          <w:szCs w:val="20"/>
        </w:rPr>
        <w:t xml:space="preserve">year end of the </w:t>
      </w:r>
      <w:r w:rsidRPr="00C76AFC">
        <w:rPr>
          <w:rFonts w:ascii="Arial" w:hAnsi="Arial" w:cs="Arial"/>
          <w:szCs w:val="20"/>
        </w:rPr>
        <w:t xml:space="preserve">reporting period, </w:t>
      </w:r>
      <w:r w:rsidR="00EE229B" w:rsidRPr="00C76AFC">
        <w:rPr>
          <w:rFonts w:ascii="Arial" w:hAnsi="Arial" w:cs="Arial"/>
          <w:b/>
          <w:szCs w:val="20"/>
        </w:rPr>
        <w:t>48</w:t>
      </w:r>
      <w:r w:rsidRPr="00C76AFC">
        <w:rPr>
          <w:rFonts w:ascii="Arial" w:hAnsi="Arial" w:cs="Arial"/>
          <w:b/>
          <w:szCs w:val="20"/>
        </w:rPr>
        <w:t xml:space="preserve"> SMPP clients obtained employment</w:t>
      </w:r>
      <w:r w:rsidR="00EE229B" w:rsidRPr="00C76AFC">
        <w:rPr>
          <w:rFonts w:ascii="Arial" w:hAnsi="Arial" w:cs="Arial"/>
          <w:b/>
          <w:szCs w:val="20"/>
        </w:rPr>
        <w:t xml:space="preserve"> (28%)</w:t>
      </w:r>
      <w:r w:rsidRPr="00C76AFC">
        <w:rPr>
          <w:rFonts w:ascii="Arial" w:hAnsi="Arial" w:cs="Arial"/>
          <w:b/>
          <w:szCs w:val="20"/>
        </w:rPr>
        <w:t xml:space="preserve">. </w:t>
      </w:r>
      <w:r w:rsidR="00EE229B" w:rsidRPr="00C76AFC">
        <w:rPr>
          <w:rFonts w:ascii="Arial" w:hAnsi="Arial" w:cs="Arial"/>
          <w:b/>
          <w:szCs w:val="20"/>
        </w:rPr>
        <w:t>79</w:t>
      </w:r>
      <w:r w:rsidRPr="00C76AFC">
        <w:rPr>
          <w:rFonts w:ascii="Arial" w:hAnsi="Arial" w:cs="Arial"/>
          <w:b/>
          <w:szCs w:val="20"/>
        </w:rPr>
        <w:t xml:space="preserve">% of SMPP clients </w:t>
      </w:r>
      <w:r w:rsidR="00291CAA" w:rsidRPr="00C76AFC">
        <w:rPr>
          <w:rFonts w:ascii="Arial" w:hAnsi="Arial" w:cs="Arial"/>
          <w:szCs w:val="20"/>
        </w:rPr>
        <w:t>contacted</w:t>
      </w:r>
      <w:r w:rsidRPr="00C76AFC">
        <w:rPr>
          <w:rFonts w:ascii="Arial" w:hAnsi="Arial" w:cs="Arial"/>
          <w:szCs w:val="20"/>
        </w:rPr>
        <w:t xml:space="preserve"> reported that they were </w:t>
      </w:r>
      <w:r w:rsidRPr="00C76AFC">
        <w:rPr>
          <w:rFonts w:ascii="Arial" w:hAnsi="Arial" w:cs="Arial"/>
          <w:b/>
          <w:szCs w:val="20"/>
        </w:rPr>
        <w:t xml:space="preserve">still working 6 months </w:t>
      </w:r>
      <w:r w:rsidRPr="00C76AFC">
        <w:rPr>
          <w:rFonts w:ascii="Arial" w:hAnsi="Arial" w:cs="Arial"/>
          <w:szCs w:val="20"/>
        </w:rPr>
        <w:t>after their first job</w:t>
      </w:r>
      <w:r w:rsidRPr="00C76AFC">
        <w:rPr>
          <w:rFonts w:ascii="Arial" w:hAnsi="Arial" w:cs="Arial"/>
          <w:spacing w:val="-4"/>
          <w:szCs w:val="20"/>
        </w:rPr>
        <w:t xml:space="preserve"> </w:t>
      </w:r>
      <w:r w:rsidRPr="00C76AFC">
        <w:rPr>
          <w:rFonts w:ascii="Arial" w:hAnsi="Arial" w:cs="Arial"/>
          <w:szCs w:val="20"/>
        </w:rPr>
        <w:t>placement.</w:t>
      </w:r>
    </w:p>
    <w:p w14:paraId="229C44C8" w14:textId="77777777" w:rsidR="00E77932" w:rsidRPr="00C76AFC" w:rsidRDefault="00E77932" w:rsidP="0034142F">
      <w:pPr>
        <w:pStyle w:val="BodyText"/>
        <w:spacing w:before="1"/>
        <w:rPr>
          <w:rFonts w:cs="Arial"/>
          <w:i w:val="0"/>
          <w:iCs w:val="0"/>
          <w:sz w:val="20"/>
          <w:szCs w:val="20"/>
        </w:rPr>
      </w:pPr>
    </w:p>
    <w:p w14:paraId="60077795" w14:textId="678F6D8E" w:rsidR="00E77932" w:rsidRPr="00C76AFC" w:rsidRDefault="00E77932" w:rsidP="0034142F">
      <w:pPr>
        <w:pStyle w:val="BodyText"/>
        <w:rPr>
          <w:rFonts w:cs="Arial"/>
          <w:i w:val="0"/>
          <w:iCs w:val="0"/>
          <w:sz w:val="20"/>
          <w:szCs w:val="20"/>
        </w:rPr>
      </w:pPr>
      <w:r w:rsidRPr="00C76AFC">
        <w:rPr>
          <w:rFonts w:cs="Arial"/>
          <w:i w:val="0"/>
          <w:iCs w:val="0"/>
          <w:sz w:val="20"/>
          <w:szCs w:val="20"/>
        </w:rPr>
        <w:t xml:space="preserve">In addition to the numbers above, we </w:t>
      </w:r>
      <w:r w:rsidRPr="00C76AFC">
        <w:rPr>
          <w:rFonts w:cs="Arial"/>
          <w:b/>
          <w:i w:val="0"/>
          <w:iCs w:val="0"/>
          <w:sz w:val="20"/>
          <w:szCs w:val="20"/>
        </w:rPr>
        <w:t xml:space="preserve">served an additional </w:t>
      </w:r>
      <w:r w:rsidR="00EE229B" w:rsidRPr="00C76AFC">
        <w:rPr>
          <w:rFonts w:cs="Arial"/>
          <w:b/>
          <w:i w:val="0"/>
          <w:iCs w:val="0"/>
          <w:sz w:val="20"/>
          <w:szCs w:val="20"/>
        </w:rPr>
        <w:t>131</w:t>
      </w:r>
      <w:r w:rsidRPr="00C76AFC">
        <w:rPr>
          <w:rFonts w:cs="Arial"/>
          <w:b/>
          <w:i w:val="0"/>
          <w:iCs w:val="0"/>
          <w:sz w:val="20"/>
          <w:szCs w:val="20"/>
        </w:rPr>
        <w:t xml:space="preserve"> clients who live within Santa Monica </w:t>
      </w:r>
      <w:r w:rsidRPr="00C76AFC">
        <w:rPr>
          <w:rFonts w:cs="Arial"/>
          <w:i w:val="0"/>
          <w:iCs w:val="0"/>
          <w:sz w:val="20"/>
          <w:szCs w:val="20"/>
        </w:rPr>
        <w:t xml:space="preserve">but do not fit the SMPP definition. </w:t>
      </w:r>
      <w:r w:rsidR="00EE229B" w:rsidRPr="00C76AFC">
        <w:rPr>
          <w:rFonts w:cs="Arial"/>
          <w:i w:val="0"/>
          <w:iCs w:val="0"/>
          <w:sz w:val="20"/>
          <w:szCs w:val="20"/>
        </w:rPr>
        <w:t>8</w:t>
      </w:r>
      <w:r w:rsidRPr="00C76AFC">
        <w:rPr>
          <w:rFonts w:cs="Arial"/>
          <w:i w:val="0"/>
          <w:iCs w:val="0"/>
          <w:sz w:val="20"/>
          <w:szCs w:val="20"/>
        </w:rPr>
        <w:t xml:space="preserve">2 of the </w:t>
      </w:r>
      <w:r w:rsidR="00EE229B" w:rsidRPr="00C76AFC">
        <w:rPr>
          <w:rFonts w:cs="Arial"/>
          <w:i w:val="0"/>
          <w:iCs w:val="0"/>
          <w:sz w:val="20"/>
          <w:szCs w:val="20"/>
        </w:rPr>
        <w:t>131</w:t>
      </w:r>
      <w:r w:rsidRPr="00C76AFC">
        <w:rPr>
          <w:rFonts w:cs="Arial"/>
          <w:i w:val="0"/>
          <w:iCs w:val="0"/>
          <w:sz w:val="20"/>
          <w:szCs w:val="20"/>
        </w:rPr>
        <w:t xml:space="preserve"> clients (</w:t>
      </w:r>
      <w:r w:rsidR="00EE229B" w:rsidRPr="00C76AFC">
        <w:rPr>
          <w:rFonts w:cs="Arial"/>
          <w:i w:val="0"/>
          <w:iCs w:val="0"/>
          <w:sz w:val="20"/>
          <w:szCs w:val="20"/>
        </w:rPr>
        <w:t>63</w:t>
      </w:r>
      <w:r w:rsidRPr="00C76AFC">
        <w:rPr>
          <w:rFonts w:cs="Arial"/>
          <w:i w:val="0"/>
          <w:iCs w:val="0"/>
          <w:sz w:val="20"/>
          <w:szCs w:val="20"/>
        </w:rPr>
        <w:t xml:space="preserve">%) were experiencing homelessness and </w:t>
      </w:r>
      <w:r w:rsidR="00EE229B" w:rsidRPr="00C76AFC">
        <w:rPr>
          <w:rFonts w:cs="Arial"/>
          <w:i w:val="0"/>
          <w:iCs w:val="0"/>
          <w:sz w:val="20"/>
          <w:szCs w:val="20"/>
        </w:rPr>
        <w:t>49</w:t>
      </w:r>
      <w:r w:rsidRPr="00C76AFC">
        <w:rPr>
          <w:rFonts w:cs="Arial"/>
          <w:i w:val="0"/>
          <w:iCs w:val="0"/>
          <w:sz w:val="20"/>
          <w:szCs w:val="20"/>
        </w:rPr>
        <w:t xml:space="preserve"> of the </w:t>
      </w:r>
      <w:r w:rsidR="00EE229B" w:rsidRPr="00C76AFC">
        <w:rPr>
          <w:rFonts w:cs="Arial"/>
          <w:i w:val="0"/>
          <w:iCs w:val="0"/>
          <w:sz w:val="20"/>
          <w:szCs w:val="20"/>
        </w:rPr>
        <w:t>131</w:t>
      </w:r>
      <w:r w:rsidRPr="00C76AFC">
        <w:rPr>
          <w:rFonts w:cs="Arial"/>
          <w:i w:val="0"/>
          <w:iCs w:val="0"/>
          <w:sz w:val="20"/>
          <w:szCs w:val="20"/>
        </w:rPr>
        <w:t xml:space="preserve"> (</w:t>
      </w:r>
      <w:r w:rsidR="00EE229B" w:rsidRPr="00C76AFC">
        <w:rPr>
          <w:rFonts w:cs="Arial"/>
          <w:i w:val="0"/>
          <w:iCs w:val="0"/>
          <w:sz w:val="20"/>
          <w:szCs w:val="20"/>
        </w:rPr>
        <w:t>37</w:t>
      </w:r>
      <w:r w:rsidRPr="00C76AFC">
        <w:rPr>
          <w:rFonts w:cs="Arial"/>
          <w:i w:val="0"/>
          <w:iCs w:val="0"/>
          <w:sz w:val="20"/>
          <w:szCs w:val="20"/>
        </w:rPr>
        <w:t>%) were low-income at time of entry. 2</w:t>
      </w:r>
      <w:r w:rsidR="00EE229B" w:rsidRPr="00C76AFC">
        <w:rPr>
          <w:rFonts w:cs="Arial"/>
          <w:i w:val="0"/>
          <w:iCs w:val="0"/>
          <w:sz w:val="20"/>
          <w:szCs w:val="20"/>
        </w:rPr>
        <w:t>6</w:t>
      </w:r>
      <w:r w:rsidRPr="00C76AFC">
        <w:rPr>
          <w:rFonts w:cs="Arial"/>
          <w:i w:val="0"/>
          <w:iCs w:val="0"/>
          <w:sz w:val="20"/>
          <w:szCs w:val="20"/>
        </w:rPr>
        <w:t xml:space="preserve">% of these clients secured employment and </w:t>
      </w:r>
      <w:r w:rsidR="00EE229B" w:rsidRPr="00C76AFC">
        <w:rPr>
          <w:rFonts w:cs="Arial"/>
          <w:i w:val="0"/>
          <w:iCs w:val="0"/>
          <w:sz w:val="20"/>
          <w:szCs w:val="20"/>
        </w:rPr>
        <w:t>47</w:t>
      </w:r>
      <w:r w:rsidRPr="00C76AFC">
        <w:rPr>
          <w:rFonts w:cs="Arial"/>
          <w:i w:val="0"/>
          <w:iCs w:val="0"/>
          <w:sz w:val="20"/>
          <w:szCs w:val="20"/>
        </w:rPr>
        <w:t xml:space="preserve">% of clients contacted have maintained employment for 6 months or more. </w:t>
      </w:r>
      <w:r w:rsidR="00FA22AB">
        <w:rPr>
          <w:rFonts w:cs="Arial"/>
          <w:i w:val="0"/>
          <w:iCs w:val="0"/>
          <w:sz w:val="20"/>
          <w:szCs w:val="20"/>
        </w:rPr>
        <w:t>T</w:t>
      </w:r>
      <w:r w:rsidRPr="00C76AFC">
        <w:rPr>
          <w:rFonts w:cs="Arial"/>
          <w:i w:val="0"/>
          <w:iCs w:val="0"/>
          <w:sz w:val="20"/>
          <w:szCs w:val="20"/>
        </w:rPr>
        <w:t xml:space="preserve">hese clients were experiencing homelessness in Santa Monica but had been in Santa Monica for less than 5 years at the time of program entry. </w:t>
      </w:r>
      <w:r w:rsidR="00FA22AB">
        <w:rPr>
          <w:rFonts w:cs="Arial"/>
          <w:i w:val="0"/>
          <w:iCs w:val="0"/>
          <w:sz w:val="20"/>
          <w:szCs w:val="20"/>
        </w:rPr>
        <w:t xml:space="preserve">In addition, some </w:t>
      </w:r>
      <w:r w:rsidRPr="00C76AFC">
        <w:rPr>
          <w:rFonts w:cs="Arial"/>
          <w:i w:val="0"/>
          <w:iCs w:val="0"/>
          <w:sz w:val="20"/>
          <w:szCs w:val="20"/>
        </w:rPr>
        <w:t>were living in transitional or temporary shelters, sober living or with someone who lived in Santa Monica.</w:t>
      </w:r>
    </w:p>
    <w:p w14:paraId="1983818C" w14:textId="77777777" w:rsidR="00E77932" w:rsidRPr="00C76AFC" w:rsidRDefault="00E77932" w:rsidP="0034142F">
      <w:pPr>
        <w:pStyle w:val="BodyText"/>
        <w:rPr>
          <w:rFonts w:cs="Arial"/>
          <w:i w:val="0"/>
          <w:iCs w:val="0"/>
          <w:sz w:val="20"/>
          <w:szCs w:val="20"/>
        </w:rPr>
      </w:pPr>
    </w:p>
    <w:p w14:paraId="650D9958" w14:textId="1B2075ED" w:rsidR="00E77932" w:rsidRPr="00C76AFC" w:rsidRDefault="00024510" w:rsidP="0034142F">
      <w:pPr>
        <w:pStyle w:val="BodyText"/>
        <w:rPr>
          <w:rFonts w:cs="Arial"/>
          <w:i w:val="0"/>
          <w:iCs w:val="0"/>
          <w:sz w:val="20"/>
          <w:szCs w:val="20"/>
        </w:rPr>
      </w:pPr>
      <w:r w:rsidRPr="00C76AFC">
        <w:rPr>
          <w:rFonts w:cs="Arial"/>
          <w:i w:val="0"/>
          <w:iCs w:val="0"/>
          <w:sz w:val="20"/>
          <w:szCs w:val="20"/>
        </w:rPr>
        <w:t>S</w:t>
      </w:r>
      <w:r w:rsidR="00E77932" w:rsidRPr="00C76AFC">
        <w:rPr>
          <w:rFonts w:cs="Arial"/>
          <w:i w:val="0"/>
          <w:iCs w:val="0"/>
          <w:sz w:val="20"/>
          <w:szCs w:val="20"/>
        </w:rPr>
        <w:t xml:space="preserve">everal </w:t>
      </w:r>
      <w:r w:rsidRPr="00C76AFC">
        <w:rPr>
          <w:rFonts w:cs="Arial"/>
          <w:i w:val="0"/>
          <w:iCs w:val="0"/>
          <w:sz w:val="20"/>
          <w:szCs w:val="20"/>
        </w:rPr>
        <w:t xml:space="preserve">factors contributed to our success in </w:t>
      </w:r>
      <w:r w:rsidR="00BD7AB1">
        <w:rPr>
          <w:rFonts w:cs="Arial"/>
          <w:i w:val="0"/>
          <w:iCs w:val="0"/>
          <w:sz w:val="20"/>
          <w:szCs w:val="20"/>
        </w:rPr>
        <w:t>achieving our</w:t>
      </w:r>
      <w:r w:rsidR="000505EB">
        <w:rPr>
          <w:rFonts w:cs="Arial"/>
          <w:i w:val="0"/>
          <w:iCs w:val="0"/>
          <w:sz w:val="20"/>
          <w:szCs w:val="20"/>
        </w:rPr>
        <w:t xml:space="preserve"> </w:t>
      </w:r>
      <w:r w:rsidRPr="00C76AFC">
        <w:rPr>
          <w:rFonts w:cs="Arial"/>
          <w:i w:val="0"/>
          <w:iCs w:val="0"/>
          <w:sz w:val="20"/>
          <w:szCs w:val="20"/>
        </w:rPr>
        <w:t>SMPP</w:t>
      </w:r>
      <w:r w:rsidR="00BD7AB1">
        <w:rPr>
          <w:rFonts w:cs="Arial"/>
          <w:i w:val="0"/>
          <w:iCs w:val="0"/>
          <w:sz w:val="20"/>
          <w:szCs w:val="20"/>
        </w:rPr>
        <w:t xml:space="preserve"> programmatic goals</w:t>
      </w:r>
      <w:r w:rsidR="00E77932" w:rsidRPr="00C76AFC">
        <w:rPr>
          <w:rFonts w:cs="Arial"/>
          <w:i w:val="0"/>
          <w:iCs w:val="0"/>
          <w:sz w:val="20"/>
          <w:szCs w:val="20"/>
        </w:rPr>
        <w:t xml:space="preserve">, </w:t>
      </w:r>
      <w:r w:rsidR="00096999" w:rsidRPr="00C76AFC">
        <w:rPr>
          <w:rFonts w:cs="Arial"/>
          <w:i w:val="0"/>
          <w:iCs w:val="0"/>
          <w:sz w:val="20"/>
          <w:szCs w:val="20"/>
        </w:rPr>
        <w:t>including</w:t>
      </w:r>
      <w:r w:rsidR="00E77932" w:rsidRPr="00C76AFC">
        <w:rPr>
          <w:rFonts w:cs="Arial"/>
          <w:i w:val="0"/>
          <w:iCs w:val="0"/>
          <w:sz w:val="20"/>
          <w:szCs w:val="20"/>
        </w:rPr>
        <w:t xml:space="preserve"> </w:t>
      </w:r>
      <w:r w:rsidRPr="00C76AFC">
        <w:rPr>
          <w:rFonts w:cs="Arial"/>
          <w:i w:val="0"/>
          <w:iCs w:val="0"/>
          <w:sz w:val="20"/>
          <w:szCs w:val="20"/>
        </w:rPr>
        <w:t>expansion</w:t>
      </w:r>
      <w:r w:rsidR="00E77932" w:rsidRPr="00C76AFC">
        <w:rPr>
          <w:rFonts w:cs="Arial"/>
          <w:i w:val="0"/>
          <w:iCs w:val="0"/>
          <w:sz w:val="20"/>
          <w:szCs w:val="20"/>
        </w:rPr>
        <w:t xml:space="preserve"> </w:t>
      </w:r>
      <w:r w:rsidR="00096999">
        <w:rPr>
          <w:rFonts w:cs="Arial"/>
          <w:i w:val="0"/>
          <w:iCs w:val="0"/>
          <w:sz w:val="20"/>
          <w:szCs w:val="20"/>
        </w:rPr>
        <w:t>of</w:t>
      </w:r>
      <w:r w:rsidR="00E77932" w:rsidRPr="00C76AFC">
        <w:rPr>
          <w:rFonts w:cs="Arial"/>
          <w:i w:val="0"/>
          <w:iCs w:val="0"/>
          <w:sz w:val="20"/>
          <w:szCs w:val="20"/>
        </w:rPr>
        <w:t xml:space="preserve"> </w:t>
      </w:r>
      <w:r w:rsidRPr="00C76AFC">
        <w:rPr>
          <w:rFonts w:cs="Arial"/>
          <w:i w:val="0"/>
          <w:iCs w:val="0"/>
          <w:sz w:val="20"/>
          <w:szCs w:val="20"/>
        </w:rPr>
        <w:t xml:space="preserve">our </w:t>
      </w:r>
      <w:r w:rsidR="00BD7AB1" w:rsidRPr="00C76AFC">
        <w:rPr>
          <w:rFonts w:cs="Arial"/>
          <w:i w:val="0"/>
          <w:iCs w:val="0"/>
          <w:sz w:val="20"/>
          <w:szCs w:val="20"/>
        </w:rPr>
        <w:t>in-person</w:t>
      </w:r>
      <w:r w:rsidRPr="00C76AFC">
        <w:rPr>
          <w:rFonts w:cs="Arial"/>
          <w:i w:val="0"/>
          <w:iCs w:val="0"/>
          <w:sz w:val="20"/>
          <w:szCs w:val="20"/>
        </w:rPr>
        <w:t xml:space="preserve"> program </w:t>
      </w:r>
      <w:r w:rsidR="00E77932" w:rsidRPr="00C76AFC">
        <w:rPr>
          <w:rFonts w:cs="Arial"/>
          <w:i w:val="0"/>
          <w:iCs w:val="0"/>
          <w:sz w:val="20"/>
          <w:szCs w:val="20"/>
        </w:rPr>
        <w:t>deliver</w:t>
      </w:r>
      <w:r w:rsidRPr="00C76AFC">
        <w:rPr>
          <w:rFonts w:cs="Arial"/>
          <w:i w:val="0"/>
          <w:iCs w:val="0"/>
          <w:sz w:val="20"/>
          <w:szCs w:val="20"/>
        </w:rPr>
        <w:t>y</w:t>
      </w:r>
      <w:r w:rsidR="00E77932" w:rsidRPr="00C76AFC">
        <w:rPr>
          <w:rFonts w:cs="Arial"/>
          <w:i w:val="0"/>
          <w:iCs w:val="0"/>
          <w:sz w:val="20"/>
          <w:szCs w:val="20"/>
        </w:rPr>
        <w:t xml:space="preserve">, a </w:t>
      </w:r>
      <w:r w:rsidRPr="00C76AFC">
        <w:rPr>
          <w:rFonts w:cs="Arial"/>
          <w:i w:val="0"/>
          <w:iCs w:val="0"/>
          <w:sz w:val="20"/>
          <w:szCs w:val="20"/>
        </w:rPr>
        <w:t>return to</w:t>
      </w:r>
      <w:r w:rsidR="00E77932" w:rsidRPr="00C76AFC">
        <w:rPr>
          <w:rFonts w:cs="Arial"/>
          <w:i w:val="0"/>
          <w:iCs w:val="0"/>
          <w:sz w:val="20"/>
          <w:szCs w:val="20"/>
        </w:rPr>
        <w:t xml:space="preserve"> in-person outreach events, and the prioritization of basic needs for the community. We continue to </w:t>
      </w:r>
      <w:r w:rsidR="00E6046D" w:rsidRPr="00C76AFC">
        <w:rPr>
          <w:rFonts w:cs="Arial"/>
          <w:i w:val="0"/>
          <w:iCs w:val="0"/>
          <w:sz w:val="20"/>
          <w:szCs w:val="20"/>
        </w:rPr>
        <w:t>look for ways to be strategic</w:t>
      </w:r>
      <w:r w:rsidR="00E77932" w:rsidRPr="00C76AFC">
        <w:rPr>
          <w:rFonts w:cs="Arial"/>
          <w:i w:val="0"/>
          <w:iCs w:val="0"/>
          <w:sz w:val="20"/>
          <w:szCs w:val="20"/>
        </w:rPr>
        <w:t xml:space="preserve"> </w:t>
      </w:r>
      <w:r w:rsidR="00E6046D" w:rsidRPr="00C76AFC">
        <w:rPr>
          <w:rFonts w:cs="Arial"/>
          <w:i w:val="0"/>
          <w:iCs w:val="0"/>
          <w:sz w:val="20"/>
          <w:szCs w:val="20"/>
        </w:rPr>
        <w:t>in</w:t>
      </w:r>
      <w:r w:rsidR="00E77932" w:rsidRPr="00C76AFC">
        <w:rPr>
          <w:rFonts w:cs="Arial"/>
          <w:i w:val="0"/>
          <w:iCs w:val="0"/>
          <w:sz w:val="20"/>
          <w:szCs w:val="20"/>
        </w:rPr>
        <w:t xml:space="preserve"> focus</w:t>
      </w:r>
      <w:r w:rsidR="00E6046D" w:rsidRPr="00C76AFC">
        <w:rPr>
          <w:rFonts w:cs="Arial"/>
          <w:i w:val="0"/>
          <w:iCs w:val="0"/>
          <w:sz w:val="20"/>
          <w:szCs w:val="20"/>
        </w:rPr>
        <w:t>ing</w:t>
      </w:r>
      <w:r w:rsidR="00E77932" w:rsidRPr="00C76AFC">
        <w:rPr>
          <w:rFonts w:cs="Arial"/>
          <w:i w:val="0"/>
          <w:iCs w:val="0"/>
          <w:sz w:val="20"/>
          <w:szCs w:val="20"/>
        </w:rPr>
        <w:t xml:space="preserve"> on Santa Monica community</w:t>
      </w:r>
      <w:r w:rsidR="00E77932" w:rsidRPr="00C76AFC">
        <w:rPr>
          <w:rFonts w:cs="Arial"/>
          <w:i w:val="0"/>
          <w:iCs w:val="0"/>
          <w:spacing w:val="-3"/>
          <w:sz w:val="20"/>
          <w:szCs w:val="20"/>
        </w:rPr>
        <w:t xml:space="preserve"> </w:t>
      </w:r>
      <w:r w:rsidR="00E77932" w:rsidRPr="00C76AFC">
        <w:rPr>
          <w:rFonts w:cs="Arial"/>
          <w:i w:val="0"/>
          <w:iCs w:val="0"/>
          <w:sz w:val="20"/>
          <w:szCs w:val="20"/>
        </w:rPr>
        <w:t>engagement.</w:t>
      </w:r>
    </w:p>
    <w:p w14:paraId="55C0BBBB" w14:textId="77777777" w:rsidR="00E77932" w:rsidRPr="00C76AFC" w:rsidRDefault="00E77932" w:rsidP="0034142F">
      <w:pPr>
        <w:pStyle w:val="BodyText"/>
        <w:rPr>
          <w:rFonts w:cs="Arial"/>
          <w:i w:val="0"/>
          <w:iCs w:val="0"/>
          <w:sz w:val="20"/>
          <w:szCs w:val="20"/>
        </w:rPr>
      </w:pPr>
    </w:p>
    <w:p w14:paraId="5DEECAF3" w14:textId="3C5D2599" w:rsidR="00E77932" w:rsidRPr="0034142F" w:rsidRDefault="00E77932" w:rsidP="0034142F">
      <w:pPr>
        <w:jc w:val="both"/>
        <w:rPr>
          <w:rFonts w:ascii="Arial" w:hAnsi="Arial" w:cs="Arial"/>
          <w:szCs w:val="20"/>
        </w:rPr>
      </w:pPr>
      <w:r w:rsidRPr="00C76AFC">
        <w:rPr>
          <w:rFonts w:ascii="Arial" w:hAnsi="Arial" w:cs="Arial"/>
          <w:szCs w:val="20"/>
        </w:rPr>
        <w:t>Our</w:t>
      </w:r>
      <w:r w:rsidRPr="00C76AFC">
        <w:rPr>
          <w:rFonts w:ascii="Arial" w:hAnsi="Arial" w:cs="Arial"/>
          <w:spacing w:val="-10"/>
          <w:szCs w:val="20"/>
        </w:rPr>
        <w:t xml:space="preserve"> </w:t>
      </w:r>
      <w:r w:rsidRPr="00C76AFC">
        <w:rPr>
          <w:rFonts w:ascii="Arial" w:hAnsi="Arial" w:cs="Arial"/>
          <w:szCs w:val="20"/>
        </w:rPr>
        <w:t>transitional</w:t>
      </w:r>
      <w:r w:rsidRPr="00C76AFC">
        <w:rPr>
          <w:rFonts w:ascii="Arial" w:hAnsi="Arial" w:cs="Arial"/>
          <w:spacing w:val="-11"/>
          <w:szCs w:val="20"/>
        </w:rPr>
        <w:t xml:space="preserve"> </w:t>
      </w:r>
      <w:r w:rsidRPr="00C76AFC">
        <w:rPr>
          <w:rFonts w:ascii="Arial" w:hAnsi="Arial" w:cs="Arial"/>
          <w:szCs w:val="20"/>
        </w:rPr>
        <w:t>jobs</w:t>
      </w:r>
      <w:r w:rsidRPr="00C76AFC">
        <w:rPr>
          <w:rFonts w:ascii="Arial" w:hAnsi="Arial" w:cs="Arial"/>
          <w:spacing w:val="-9"/>
          <w:szCs w:val="20"/>
        </w:rPr>
        <w:t xml:space="preserve"> </w:t>
      </w:r>
      <w:r w:rsidRPr="00C76AFC">
        <w:rPr>
          <w:rFonts w:ascii="Arial" w:hAnsi="Arial" w:cs="Arial"/>
          <w:szCs w:val="20"/>
        </w:rPr>
        <w:t>program,</w:t>
      </w:r>
      <w:r w:rsidRPr="00C76AFC">
        <w:rPr>
          <w:rFonts w:ascii="Arial" w:hAnsi="Arial" w:cs="Arial"/>
          <w:spacing w:val="-11"/>
          <w:szCs w:val="20"/>
        </w:rPr>
        <w:t xml:space="preserve"> </w:t>
      </w:r>
      <w:r w:rsidRPr="005126F5">
        <w:rPr>
          <w:rFonts w:ascii="Arial" w:hAnsi="Arial" w:cs="Arial"/>
          <w:b/>
          <w:bCs/>
          <w:szCs w:val="20"/>
        </w:rPr>
        <w:t>Chrysalis</w:t>
      </w:r>
      <w:r w:rsidRPr="005126F5">
        <w:rPr>
          <w:rFonts w:ascii="Arial" w:hAnsi="Arial" w:cs="Arial"/>
          <w:b/>
          <w:bCs/>
          <w:spacing w:val="-7"/>
          <w:szCs w:val="20"/>
        </w:rPr>
        <w:t xml:space="preserve"> </w:t>
      </w:r>
      <w:r w:rsidRPr="005126F5">
        <w:rPr>
          <w:rFonts w:ascii="Arial" w:hAnsi="Arial" w:cs="Arial"/>
          <w:b/>
          <w:bCs/>
          <w:szCs w:val="20"/>
        </w:rPr>
        <w:t>Enterprises</w:t>
      </w:r>
      <w:r w:rsidRPr="00C76AFC">
        <w:rPr>
          <w:rFonts w:ascii="Arial" w:hAnsi="Arial" w:cs="Arial"/>
          <w:szCs w:val="20"/>
        </w:rPr>
        <w:t>,</w:t>
      </w:r>
      <w:r w:rsidRPr="00C76AFC">
        <w:rPr>
          <w:rFonts w:ascii="Arial" w:hAnsi="Arial" w:cs="Arial"/>
          <w:spacing w:val="-10"/>
          <w:szCs w:val="20"/>
        </w:rPr>
        <w:t xml:space="preserve"> </w:t>
      </w:r>
      <w:r w:rsidRPr="00C76AFC">
        <w:rPr>
          <w:rFonts w:ascii="Arial" w:hAnsi="Arial" w:cs="Arial"/>
          <w:szCs w:val="20"/>
        </w:rPr>
        <w:t>continued</w:t>
      </w:r>
      <w:r w:rsidRPr="00C76AFC">
        <w:rPr>
          <w:rFonts w:ascii="Arial" w:hAnsi="Arial" w:cs="Arial"/>
          <w:spacing w:val="-11"/>
          <w:szCs w:val="20"/>
        </w:rPr>
        <w:t xml:space="preserve"> </w:t>
      </w:r>
      <w:r w:rsidRPr="00C76AFC">
        <w:rPr>
          <w:rFonts w:ascii="Arial" w:hAnsi="Arial" w:cs="Arial"/>
          <w:szCs w:val="20"/>
        </w:rPr>
        <w:t>to</w:t>
      </w:r>
      <w:r w:rsidRPr="00C76AFC">
        <w:rPr>
          <w:rFonts w:ascii="Arial" w:hAnsi="Arial" w:cs="Arial"/>
          <w:spacing w:val="-11"/>
          <w:szCs w:val="20"/>
        </w:rPr>
        <w:t xml:space="preserve"> </w:t>
      </w:r>
      <w:r w:rsidRPr="00C76AFC">
        <w:rPr>
          <w:rFonts w:ascii="Arial" w:hAnsi="Arial" w:cs="Arial"/>
          <w:szCs w:val="20"/>
        </w:rPr>
        <w:t>expand</w:t>
      </w:r>
      <w:r w:rsidRPr="00C76AFC">
        <w:rPr>
          <w:rFonts w:ascii="Arial" w:hAnsi="Arial" w:cs="Arial"/>
          <w:spacing w:val="-8"/>
          <w:szCs w:val="20"/>
        </w:rPr>
        <w:t xml:space="preserve"> </w:t>
      </w:r>
      <w:r w:rsidRPr="00C76AFC">
        <w:rPr>
          <w:rFonts w:ascii="Arial" w:hAnsi="Arial" w:cs="Arial"/>
          <w:szCs w:val="20"/>
        </w:rPr>
        <w:t>and</w:t>
      </w:r>
      <w:r w:rsidRPr="00C76AFC">
        <w:rPr>
          <w:rFonts w:ascii="Arial" w:hAnsi="Arial" w:cs="Arial"/>
          <w:spacing w:val="-10"/>
          <w:szCs w:val="20"/>
        </w:rPr>
        <w:t xml:space="preserve"> </w:t>
      </w:r>
      <w:r w:rsidRPr="00C76AFC">
        <w:rPr>
          <w:rFonts w:ascii="Arial" w:hAnsi="Arial" w:cs="Arial"/>
          <w:szCs w:val="20"/>
        </w:rPr>
        <w:t>support</w:t>
      </w:r>
      <w:r w:rsidRPr="00C76AFC">
        <w:rPr>
          <w:rFonts w:ascii="Arial" w:hAnsi="Arial" w:cs="Arial"/>
          <w:spacing w:val="-10"/>
          <w:szCs w:val="20"/>
        </w:rPr>
        <w:t xml:space="preserve"> </w:t>
      </w:r>
      <w:r w:rsidRPr="00C76AFC">
        <w:rPr>
          <w:rFonts w:ascii="Arial" w:hAnsi="Arial" w:cs="Arial"/>
          <w:szCs w:val="20"/>
        </w:rPr>
        <w:t>our</w:t>
      </w:r>
      <w:r w:rsidRPr="00C76AFC">
        <w:rPr>
          <w:rFonts w:ascii="Arial" w:hAnsi="Arial" w:cs="Arial"/>
          <w:spacing w:val="-9"/>
          <w:szCs w:val="20"/>
        </w:rPr>
        <w:t xml:space="preserve"> </w:t>
      </w:r>
      <w:r w:rsidRPr="00C76AFC">
        <w:rPr>
          <w:rFonts w:ascii="Arial" w:hAnsi="Arial" w:cs="Arial"/>
          <w:szCs w:val="20"/>
        </w:rPr>
        <w:t>clients</w:t>
      </w:r>
      <w:r w:rsidRPr="00C76AFC">
        <w:rPr>
          <w:rFonts w:ascii="Arial" w:hAnsi="Arial" w:cs="Arial"/>
          <w:spacing w:val="-10"/>
          <w:szCs w:val="20"/>
        </w:rPr>
        <w:t xml:space="preserve"> </w:t>
      </w:r>
      <w:r w:rsidRPr="00C76AFC">
        <w:rPr>
          <w:rFonts w:ascii="Arial" w:hAnsi="Arial" w:cs="Arial"/>
          <w:szCs w:val="20"/>
        </w:rPr>
        <w:t>in</w:t>
      </w:r>
      <w:r w:rsidRPr="00C76AFC">
        <w:rPr>
          <w:rFonts w:ascii="Arial" w:hAnsi="Arial" w:cs="Arial"/>
          <w:spacing w:val="-10"/>
          <w:szCs w:val="20"/>
        </w:rPr>
        <w:t xml:space="preserve"> </w:t>
      </w:r>
      <w:r w:rsidRPr="00C76AFC">
        <w:rPr>
          <w:rFonts w:ascii="Arial" w:hAnsi="Arial" w:cs="Arial"/>
          <w:szCs w:val="20"/>
        </w:rPr>
        <w:t>job</w:t>
      </w:r>
      <w:r w:rsidRPr="00C76AFC">
        <w:rPr>
          <w:rFonts w:ascii="Arial" w:hAnsi="Arial" w:cs="Arial"/>
          <w:spacing w:val="-11"/>
          <w:szCs w:val="20"/>
        </w:rPr>
        <w:t xml:space="preserve"> </w:t>
      </w:r>
      <w:r w:rsidRPr="00C76AFC">
        <w:rPr>
          <w:rFonts w:ascii="Arial" w:hAnsi="Arial" w:cs="Arial"/>
          <w:szCs w:val="20"/>
        </w:rPr>
        <w:t>training</w:t>
      </w:r>
      <w:r w:rsidRPr="00C76AFC">
        <w:rPr>
          <w:rFonts w:ascii="Arial" w:hAnsi="Arial" w:cs="Arial"/>
          <w:spacing w:val="-10"/>
          <w:szCs w:val="20"/>
        </w:rPr>
        <w:t xml:space="preserve"> </w:t>
      </w:r>
      <w:r w:rsidRPr="00C76AFC">
        <w:rPr>
          <w:rFonts w:ascii="Arial" w:hAnsi="Arial" w:cs="Arial"/>
          <w:szCs w:val="20"/>
        </w:rPr>
        <w:t>and earning</w:t>
      </w:r>
      <w:r w:rsidRPr="00C76AFC">
        <w:rPr>
          <w:rFonts w:ascii="Arial" w:hAnsi="Arial" w:cs="Arial"/>
          <w:spacing w:val="-16"/>
          <w:szCs w:val="20"/>
        </w:rPr>
        <w:t xml:space="preserve"> </w:t>
      </w:r>
      <w:r w:rsidR="0034142F">
        <w:rPr>
          <w:rFonts w:ascii="Arial" w:hAnsi="Arial" w:cs="Arial"/>
          <w:szCs w:val="20"/>
        </w:rPr>
        <w:t>a paycheck. At the end of this reporting period, we increased our rate of pay to $18 an hour</w:t>
      </w:r>
      <w:r w:rsidRPr="00C76AFC">
        <w:rPr>
          <w:rFonts w:ascii="Arial" w:hAnsi="Arial" w:cs="Arial"/>
          <w:szCs w:val="20"/>
        </w:rPr>
        <w:t>.</w:t>
      </w:r>
      <w:r w:rsidRPr="00C76AFC">
        <w:rPr>
          <w:rFonts w:ascii="Arial" w:hAnsi="Arial" w:cs="Arial"/>
          <w:spacing w:val="-12"/>
          <w:szCs w:val="20"/>
        </w:rPr>
        <w:t xml:space="preserve"> </w:t>
      </w:r>
      <w:r w:rsidR="0034142F">
        <w:rPr>
          <w:rFonts w:ascii="Arial" w:hAnsi="Arial" w:cs="Arial"/>
          <w:szCs w:val="20"/>
        </w:rPr>
        <w:t>T</w:t>
      </w:r>
      <w:r w:rsidRPr="00C76AFC">
        <w:rPr>
          <w:rFonts w:ascii="Arial" w:hAnsi="Arial" w:cs="Arial"/>
          <w:szCs w:val="20"/>
        </w:rPr>
        <w:t>he</w:t>
      </w:r>
      <w:r w:rsidRPr="00C76AFC">
        <w:rPr>
          <w:rFonts w:ascii="Arial" w:hAnsi="Arial" w:cs="Arial"/>
          <w:spacing w:val="-16"/>
          <w:szCs w:val="20"/>
        </w:rPr>
        <w:t xml:space="preserve"> </w:t>
      </w:r>
      <w:r w:rsidRPr="00C76AFC">
        <w:rPr>
          <w:rFonts w:ascii="Arial" w:hAnsi="Arial" w:cs="Arial"/>
          <w:szCs w:val="20"/>
        </w:rPr>
        <w:t>Santa</w:t>
      </w:r>
      <w:r w:rsidRPr="00C76AFC">
        <w:rPr>
          <w:rFonts w:ascii="Arial" w:hAnsi="Arial" w:cs="Arial"/>
          <w:spacing w:val="-15"/>
          <w:szCs w:val="20"/>
        </w:rPr>
        <w:t xml:space="preserve"> </w:t>
      </w:r>
      <w:r w:rsidRPr="00C76AFC">
        <w:rPr>
          <w:rFonts w:ascii="Arial" w:hAnsi="Arial" w:cs="Arial"/>
          <w:szCs w:val="20"/>
        </w:rPr>
        <w:t>Monica</w:t>
      </w:r>
      <w:r w:rsidRPr="00C76AFC">
        <w:rPr>
          <w:rFonts w:ascii="Arial" w:hAnsi="Arial" w:cs="Arial"/>
          <w:spacing w:val="-13"/>
          <w:szCs w:val="20"/>
        </w:rPr>
        <w:t xml:space="preserve"> </w:t>
      </w:r>
      <w:r w:rsidRPr="00C76AFC">
        <w:rPr>
          <w:rFonts w:ascii="Arial" w:hAnsi="Arial" w:cs="Arial"/>
          <w:szCs w:val="20"/>
        </w:rPr>
        <w:t>office</w:t>
      </w:r>
      <w:r w:rsidRPr="00C76AFC">
        <w:rPr>
          <w:rFonts w:ascii="Arial" w:hAnsi="Arial" w:cs="Arial"/>
          <w:spacing w:val="-15"/>
          <w:szCs w:val="20"/>
        </w:rPr>
        <w:t xml:space="preserve"> </w:t>
      </w:r>
      <w:r w:rsidRPr="00C76AFC">
        <w:rPr>
          <w:rFonts w:ascii="Arial" w:hAnsi="Arial" w:cs="Arial"/>
          <w:szCs w:val="20"/>
        </w:rPr>
        <w:t>had</w:t>
      </w:r>
      <w:r w:rsidR="0034142F">
        <w:rPr>
          <w:rFonts w:ascii="Arial" w:hAnsi="Arial" w:cs="Arial"/>
          <w:szCs w:val="20"/>
        </w:rPr>
        <w:t xml:space="preserve"> a total of</w:t>
      </w:r>
      <w:r w:rsidRPr="00C76AFC">
        <w:rPr>
          <w:rFonts w:ascii="Arial" w:hAnsi="Arial" w:cs="Arial"/>
          <w:spacing w:val="-14"/>
          <w:szCs w:val="20"/>
        </w:rPr>
        <w:t xml:space="preserve"> </w:t>
      </w:r>
      <w:r w:rsidR="00E6046D" w:rsidRPr="00C76AFC">
        <w:rPr>
          <w:rFonts w:ascii="Arial" w:hAnsi="Arial" w:cs="Arial"/>
          <w:szCs w:val="20"/>
        </w:rPr>
        <w:t xml:space="preserve">151 </w:t>
      </w:r>
      <w:r w:rsidRPr="00C76AFC">
        <w:rPr>
          <w:rFonts w:ascii="Arial" w:hAnsi="Arial" w:cs="Arial"/>
          <w:szCs w:val="20"/>
        </w:rPr>
        <w:t>clients</w:t>
      </w:r>
      <w:r w:rsidRPr="00C76AFC">
        <w:rPr>
          <w:rFonts w:ascii="Arial" w:hAnsi="Arial" w:cs="Arial"/>
          <w:spacing w:val="-13"/>
          <w:szCs w:val="20"/>
        </w:rPr>
        <w:t xml:space="preserve"> </w:t>
      </w:r>
      <w:r w:rsidR="005126F5" w:rsidRPr="00C76AFC">
        <w:rPr>
          <w:rFonts w:ascii="Arial" w:hAnsi="Arial" w:cs="Arial"/>
          <w:szCs w:val="20"/>
        </w:rPr>
        <w:t>enrolled</w:t>
      </w:r>
      <w:r w:rsidRPr="00C76AFC">
        <w:rPr>
          <w:rFonts w:ascii="Arial" w:hAnsi="Arial" w:cs="Arial"/>
          <w:szCs w:val="20"/>
        </w:rPr>
        <w:t xml:space="preserve"> in</w:t>
      </w:r>
      <w:r w:rsidRPr="00C76AFC">
        <w:rPr>
          <w:rFonts w:ascii="Arial" w:hAnsi="Arial" w:cs="Arial"/>
          <w:spacing w:val="-10"/>
          <w:szCs w:val="20"/>
        </w:rPr>
        <w:t xml:space="preserve"> </w:t>
      </w:r>
      <w:r w:rsidRPr="00C76AFC">
        <w:rPr>
          <w:rFonts w:ascii="Arial" w:hAnsi="Arial" w:cs="Arial"/>
          <w:szCs w:val="20"/>
        </w:rPr>
        <w:t>a</w:t>
      </w:r>
      <w:r w:rsidRPr="00C76AFC">
        <w:rPr>
          <w:rFonts w:ascii="Arial" w:hAnsi="Arial" w:cs="Arial"/>
          <w:spacing w:val="-7"/>
          <w:szCs w:val="20"/>
        </w:rPr>
        <w:t xml:space="preserve"> </w:t>
      </w:r>
      <w:r w:rsidRPr="00C76AFC">
        <w:rPr>
          <w:rFonts w:ascii="Arial" w:hAnsi="Arial" w:cs="Arial"/>
          <w:szCs w:val="20"/>
        </w:rPr>
        <w:t>transitional</w:t>
      </w:r>
      <w:r w:rsidRPr="00C76AFC">
        <w:rPr>
          <w:rFonts w:ascii="Arial" w:hAnsi="Arial" w:cs="Arial"/>
          <w:spacing w:val="-11"/>
          <w:szCs w:val="20"/>
        </w:rPr>
        <w:t xml:space="preserve"> </w:t>
      </w:r>
      <w:r w:rsidRPr="00C76AFC">
        <w:rPr>
          <w:rFonts w:ascii="Arial" w:hAnsi="Arial" w:cs="Arial"/>
          <w:szCs w:val="20"/>
        </w:rPr>
        <w:t>job.</w:t>
      </w:r>
      <w:r w:rsidRPr="00C76AFC">
        <w:rPr>
          <w:rFonts w:ascii="Arial" w:hAnsi="Arial" w:cs="Arial"/>
          <w:spacing w:val="-7"/>
          <w:szCs w:val="20"/>
        </w:rPr>
        <w:t xml:space="preserve"> </w:t>
      </w:r>
      <w:r w:rsidR="00BD7AB1" w:rsidRPr="0034142F">
        <w:rPr>
          <w:rFonts w:ascii="Arial" w:hAnsi="Arial" w:cs="Arial"/>
          <w:spacing w:val="-7"/>
          <w:szCs w:val="20"/>
        </w:rPr>
        <w:t>10</w:t>
      </w:r>
      <w:r w:rsidRPr="0034142F">
        <w:rPr>
          <w:rFonts w:ascii="Arial" w:hAnsi="Arial" w:cs="Arial"/>
          <w:szCs w:val="20"/>
        </w:rPr>
        <w:t>%</w:t>
      </w:r>
      <w:r w:rsidRPr="0034142F">
        <w:rPr>
          <w:rFonts w:ascii="Arial" w:hAnsi="Arial" w:cs="Arial"/>
          <w:spacing w:val="-10"/>
          <w:szCs w:val="20"/>
        </w:rPr>
        <w:t xml:space="preserve"> </w:t>
      </w:r>
      <w:r w:rsidRPr="0034142F">
        <w:rPr>
          <w:rFonts w:ascii="Arial" w:hAnsi="Arial" w:cs="Arial"/>
          <w:szCs w:val="20"/>
        </w:rPr>
        <w:t>of</w:t>
      </w:r>
      <w:r w:rsidRPr="0034142F">
        <w:rPr>
          <w:rFonts w:ascii="Arial" w:hAnsi="Arial" w:cs="Arial"/>
          <w:spacing w:val="-7"/>
          <w:szCs w:val="20"/>
        </w:rPr>
        <w:t xml:space="preserve"> </w:t>
      </w:r>
      <w:r w:rsidRPr="0034142F">
        <w:rPr>
          <w:rFonts w:ascii="Arial" w:hAnsi="Arial" w:cs="Arial"/>
          <w:szCs w:val="20"/>
        </w:rPr>
        <w:t>the</w:t>
      </w:r>
      <w:r w:rsidRPr="0034142F">
        <w:rPr>
          <w:rFonts w:ascii="Arial" w:hAnsi="Arial" w:cs="Arial"/>
          <w:spacing w:val="-11"/>
          <w:szCs w:val="20"/>
        </w:rPr>
        <w:t xml:space="preserve"> </w:t>
      </w:r>
      <w:r w:rsidRPr="0034142F">
        <w:rPr>
          <w:rFonts w:ascii="Arial" w:hAnsi="Arial" w:cs="Arial"/>
          <w:szCs w:val="20"/>
        </w:rPr>
        <w:t>new</w:t>
      </w:r>
      <w:r w:rsidRPr="0034142F">
        <w:rPr>
          <w:rFonts w:ascii="Arial" w:hAnsi="Arial" w:cs="Arial"/>
          <w:spacing w:val="-6"/>
          <w:szCs w:val="20"/>
        </w:rPr>
        <w:t xml:space="preserve"> </w:t>
      </w:r>
      <w:r w:rsidRPr="0034142F">
        <w:rPr>
          <w:rFonts w:ascii="Arial" w:hAnsi="Arial" w:cs="Arial"/>
          <w:szCs w:val="20"/>
        </w:rPr>
        <w:t>and</w:t>
      </w:r>
      <w:r w:rsidRPr="0034142F">
        <w:rPr>
          <w:rFonts w:ascii="Arial" w:hAnsi="Arial" w:cs="Arial"/>
          <w:spacing w:val="-9"/>
          <w:szCs w:val="20"/>
        </w:rPr>
        <w:t xml:space="preserve"> </w:t>
      </w:r>
      <w:r w:rsidRPr="0034142F">
        <w:rPr>
          <w:rFonts w:ascii="Arial" w:hAnsi="Arial" w:cs="Arial"/>
          <w:szCs w:val="20"/>
        </w:rPr>
        <w:t>ongoing</w:t>
      </w:r>
      <w:r w:rsidRPr="0034142F">
        <w:rPr>
          <w:rFonts w:ascii="Arial" w:hAnsi="Arial" w:cs="Arial"/>
          <w:spacing w:val="-8"/>
          <w:szCs w:val="20"/>
        </w:rPr>
        <w:t xml:space="preserve"> </w:t>
      </w:r>
      <w:r w:rsidRPr="0034142F">
        <w:rPr>
          <w:rFonts w:ascii="Arial" w:hAnsi="Arial" w:cs="Arial"/>
          <w:szCs w:val="20"/>
        </w:rPr>
        <w:t>clients</w:t>
      </w:r>
      <w:r w:rsidRPr="0034142F">
        <w:rPr>
          <w:rFonts w:ascii="Arial" w:hAnsi="Arial" w:cs="Arial"/>
          <w:spacing w:val="-9"/>
          <w:szCs w:val="20"/>
        </w:rPr>
        <w:t xml:space="preserve"> </w:t>
      </w:r>
      <w:r w:rsidRPr="0034142F">
        <w:rPr>
          <w:rFonts w:ascii="Arial" w:hAnsi="Arial" w:cs="Arial"/>
          <w:szCs w:val="20"/>
        </w:rPr>
        <w:t>identified</w:t>
      </w:r>
      <w:r w:rsidRPr="0034142F">
        <w:rPr>
          <w:rFonts w:ascii="Arial" w:hAnsi="Arial" w:cs="Arial"/>
          <w:spacing w:val="-10"/>
          <w:szCs w:val="20"/>
        </w:rPr>
        <w:t xml:space="preserve"> </w:t>
      </w:r>
      <w:r w:rsidRPr="0034142F">
        <w:rPr>
          <w:rFonts w:ascii="Arial" w:hAnsi="Arial" w:cs="Arial"/>
          <w:szCs w:val="20"/>
        </w:rPr>
        <w:t>as</w:t>
      </w:r>
      <w:r w:rsidRPr="0034142F">
        <w:rPr>
          <w:rFonts w:ascii="Arial" w:hAnsi="Arial" w:cs="Arial"/>
          <w:spacing w:val="-8"/>
          <w:szCs w:val="20"/>
        </w:rPr>
        <w:t xml:space="preserve"> </w:t>
      </w:r>
      <w:r w:rsidRPr="0034142F">
        <w:rPr>
          <w:rFonts w:ascii="Arial" w:hAnsi="Arial" w:cs="Arial"/>
          <w:szCs w:val="20"/>
        </w:rPr>
        <w:t>SMPP</w:t>
      </w:r>
      <w:r w:rsidRPr="0034142F">
        <w:rPr>
          <w:rFonts w:ascii="Arial" w:hAnsi="Arial" w:cs="Arial"/>
          <w:spacing w:val="-5"/>
          <w:szCs w:val="20"/>
        </w:rPr>
        <w:t xml:space="preserve"> </w:t>
      </w:r>
      <w:r w:rsidRPr="0034142F">
        <w:rPr>
          <w:rFonts w:ascii="Arial" w:hAnsi="Arial" w:cs="Arial"/>
          <w:szCs w:val="20"/>
        </w:rPr>
        <w:t>were</w:t>
      </w:r>
      <w:r w:rsidRPr="0034142F">
        <w:rPr>
          <w:rFonts w:ascii="Arial" w:hAnsi="Arial" w:cs="Arial"/>
          <w:spacing w:val="-9"/>
          <w:szCs w:val="20"/>
        </w:rPr>
        <w:t xml:space="preserve"> </w:t>
      </w:r>
      <w:r w:rsidRPr="0034142F">
        <w:rPr>
          <w:rFonts w:ascii="Arial" w:hAnsi="Arial" w:cs="Arial"/>
          <w:szCs w:val="20"/>
        </w:rPr>
        <w:t>also</w:t>
      </w:r>
      <w:r w:rsidRPr="0034142F">
        <w:rPr>
          <w:rFonts w:ascii="Arial" w:hAnsi="Arial" w:cs="Arial"/>
          <w:spacing w:val="-8"/>
          <w:szCs w:val="20"/>
        </w:rPr>
        <w:t xml:space="preserve"> </w:t>
      </w:r>
      <w:r w:rsidRPr="0034142F">
        <w:rPr>
          <w:rFonts w:ascii="Arial" w:hAnsi="Arial" w:cs="Arial"/>
          <w:szCs w:val="20"/>
        </w:rPr>
        <w:t>enrolled</w:t>
      </w:r>
      <w:r w:rsidRPr="0034142F">
        <w:rPr>
          <w:rFonts w:ascii="Arial" w:hAnsi="Arial" w:cs="Arial"/>
          <w:spacing w:val="-7"/>
          <w:szCs w:val="20"/>
        </w:rPr>
        <w:t xml:space="preserve"> </w:t>
      </w:r>
      <w:r w:rsidRPr="0034142F">
        <w:rPr>
          <w:rFonts w:ascii="Arial" w:hAnsi="Arial" w:cs="Arial"/>
          <w:szCs w:val="20"/>
        </w:rPr>
        <w:t>in</w:t>
      </w:r>
      <w:r w:rsidRPr="0034142F">
        <w:rPr>
          <w:rFonts w:ascii="Arial" w:hAnsi="Arial" w:cs="Arial"/>
          <w:spacing w:val="-10"/>
          <w:szCs w:val="20"/>
        </w:rPr>
        <w:t xml:space="preserve"> </w:t>
      </w:r>
      <w:r w:rsidRPr="0034142F">
        <w:rPr>
          <w:rFonts w:ascii="Arial" w:hAnsi="Arial" w:cs="Arial"/>
          <w:szCs w:val="20"/>
        </w:rPr>
        <w:t>the</w:t>
      </w:r>
      <w:r w:rsidRPr="0034142F">
        <w:rPr>
          <w:rFonts w:ascii="Arial" w:hAnsi="Arial" w:cs="Arial"/>
          <w:spacing w:val="-10"/>
          <w:szCs w:val="20"/>
        </w:rPr>
        <w:t xml:space="preserve"> </w:t>
      </w:r>
      <w:r w:rsidRPr="0034142F">
        <w:rPr>
          <w:rFonts w:ascii="Arial" w:hAnsi="Arial" w:cs="Arial"/>
          <w:szCs w:val="20"/>
        </w:rPr>
        <w:t xml:space="preserve">transitional jobs program. </w:t>
      </w:r>
    </w:p>
    <w:p w14:paraId="2CECBA33" w14:textId="77777777" w:rsidR="00E77932" w:rsidRPr="00C76AFC" w:rsidRDefault="00E77932" w:rsidP="0034142F">
      <w:pPr>
        <w:pStyle w:val="BodyText"/>
        <w:spacing w:before="1"/>
        <w:rPr>
          <w:rFonts w:cs="Arial"/>
          <w:i w:val="0"/>
          <w:iCs w:val="0"/>
          <w:sz w:val="20"/>
          <w:szCs w:val="20"/>
        </w:rPr>
      </w:pPr>
    </w:p>
    <w:p w14:paraId="10AFFBEA" w14:textId="4D358CA4" w:rsidR="00E77932" w:rsidRPr="00C76AFC" w:rsidRDefault="00E77932" w:rsidP="0034142F">
      <w:pPr>
        <w:pStyle w:val="BodyText"/>
        <w:rPr>
          <w:rFonts w:cs="Arial"/>
          <w:i w:val="0"/>
          <w:iCs w:val="0"/>
          <w:sz w:val="20"/>
          <w:szCs w:val="20"/>
        </w:rPr>
      </w:pPr>
      <w:r w:rsidRPr="00C76AFC">
        <w:rPr>
          <w:rFonts w:cs="Arial"/>
          <w:i w:val="0"/>
          <w:iCs w:val="0"/>
          <w:sz w:val="20"/>
          <w:szCs w:val="20"/>
        </w:rPr>
        <w:t xml:space="preserve">We enrolled </w:t>
      </w:r>
      <w:r w:rsidR="00561B8F" w:rsidRPr="00C76AFC">
        <w:rPr>
          <w:rFonts w:cs="Arial"/>
          <w:i w:val="0"/>
          <w:iCs w:val="0"/>
          <w:sz w:val="20"/>
          <w:szCs w:val="20"/>
        </w:rPr>
        <w:t>59</w:t>
      </w:r>
      <w:r w:rsidRPr="00C76AFC">
        <w:rPr>
          <w:rFonts w:cs="Arial"/>
          <w:i w:val="0"/>
          <w:iCs w:val="0"/>
          <w:sz w:val="20"/>
          <w:szCs w:val="20"/>
        </w:rPr>
        <w:t xml:space="preserve"> new clients into the </w:t>
      </w:r>
      <w:r w:rsidRPr="00C76AFC">
        <w:rPr>
          <w:rFonts w:cs="Arial"/>
          <w:b/>
          <w:i w:val="0"/>
          <w:iCs w:val="0"/>
          <w:sz w:val="20"/>
          <w:szCs w:val="20"/>
        </w:rPr>
        <w:t xml:space="preserve">SECTOR program </w:t>
      </w:r>
      <w:r w:rsidRPr="00C76AFC">
        <w:rPr>
          <w:rFonts w:cs="Arial"/>
          <w:i w:val="0"/>
          <w:iCs w:val="0"/>
          <w:sz w:val="20"/>
          <w:szCs w:val="20"/>
        </w:rPr>
        <w:t>during this reporting period. This program offers skills training and paid work experience in high-growth sectors that offer career pathway opportunities and family- sustaining wages for people impacted by the justice system.</w:t>
      </w:r>
    </w:p>
    <w:p w14:paraId="4AD2EC25" w14:textId="77777777" w:rsidR="00264848" w:rsidRPr="00C76AFC" w:rsidRDefault="00264848" w:rsidP="0034142F">
      <w:pPr>
        <w:pStyle w:val="BodyText"/>
        <w:rPr>
          <w:rFonts w:cs="Arial"/>
          <w:i w:val="0"/>
          <w:iCs w:val="0"/>
          <w:sz w:val="20"/>
          <w:szCs w:val="20"/>
        </w:rPr>
      </w:pPr>
    </w:p>
    <w:p w14:paraId="38117387" w14:textId="09F55E61" w:rsidR="00264848" w:rsidRPr="00C76AFC" w:rsidRDefault="0034142F" w:rsidP="0034142F">
      <w:pPr>
        <w:pStyle w:val="BodyText"/>
        <w:rPr>
          <w:rFonts w:cs="Arial"/>
          <w:i w:val="0"/>
          <w:iCs w:val="0"/>
          <w:sz w:val="20"/>
          <w:szCs w:val="20"/>
        </w:rPr>
      </w:pPr>
      <w:r w:rsidRPr="0034142F">
        <w:rPr>
          <w:rFonts w:cs="Arial"/>
          <w:i w:val="0"/>
          <w:iCs w:val="0"/>
          <w:sz w:val="20"/>
          <w:szCs w:val="20"/>
        </w:rPr>
        <w:t>O</w:t>
      </w:r>
      <w:r w:rsidR="00264848" w:rsidRPr="0034142F">
        <w:rPr>
          <w:rFonts w:cs="Arial"/>
          <w:i w:val="0"/>
          <w:iCs w:val="0"/>
          <w:sz w:val="20"/>
          <w:szCs w:val="20"/>
        </w:rPr>
        <w:t xml:space="preserve">ur </w:t>
      </w:r>
      <w:r w:rsidR="00264848" w:rsidRPr="005126F5">
        <w:rPr>
          <w:rFonts w:cs="Arial"/>
          <w:b/>
          <w:bCs/>
          <w:i w:val="0"/>
          <w:iCs w:val="0"/>
          <w:sz w:val="20"/>
          <w:szCs w:val="20"/>
        </w:rPr>
        <w:t>Direct Hire</w:t>
      </w:r>
      <w:r w:rsidR="00264848" w:rsidRPr="0034142F">
        <w:rPr>
          <w:rFonts w:cs="Arial"/>
          <w:i w:val="0"/>
          <w:iCs w:val="0"/>
          <w:sz w:val="20"/>
          <w:szCs w:val="20"/>
        </w:rPr>
        <w:t xml:space="preserve"> team has work</w:t>
      </w:r>
      <w:r w:rsidRPr="0034142F">
        <w:rPr>
          <w:rFonts w:cs="Arial"/>
          <w:i w:val="0"/>
          <w:iCs w:val="0"/>
          <w:sz w:val="20"/>
          <w:szCs w:val="20"/>
        </w:rPr>
        <w:t>ed d</w:t>
      </w:r>
      <w:r w:rsidR="00264848" w:rsidRPr="0034142F">
        <w:rPr>
          <w:rFonts w:cs="Arial"/>
          <w:i w:val="0"/>
          <w:iCs w:val="0"/>
          <w:sz w:val="20"/>
          <w:szCs w:val="20"/>
        </w:rPr>
        <w:t>iligently to find Santa Monica</w:t>
      </w:r>
      <w:r w:rsidR="006314C4">
        <w:rPr>
          <w:rFonts w:cs="Arial"/>
          <w:i w:val="0"/>
          <w:iCs w:val="0"/>
          <w:sz w:val="20"/>
          <w:szCs w:val="20"/>
        </w:rPr>
        <w:t>-</w:t>
      </w:r>
      <w:r w:rsidR="00264848" w:rsidRPr="0034142F">
        <w:rPr>
          <w:rFonts w:cs="Arial"/>
          <w:i w:val="0"/>
          <w:iCs w:val="0"/>
          <w:sz w:val="20"/>
          <w:szCs w:val="20"/>
        </w:rPr>
        <w:t>based</w:t>
      </w:r>
      <w:r>
        <w:rPr>
          <w:rFonts w:cs="Arial"/>
          <w:i w:val="0"/>
          <w:iCs w:val="0"/>
          <w:sz w:val="20"/>
          <w:szCs w:val="20"/>
        </w:rPr>
        <w:t xml:space="preserve"> </w:t>
      </w:r>
      <w:r w:rsidR="00264848" w:rsidRPr="0034142F">
        <w:rPr>
          <w:rFonts w:cs="Arial"/>
          <w:i w:val="0"/>
          <w:iCs w:val="0"/>
          <w:sz w:val="20"/>
          <w:szCs w:val="20"/>
        </w:rPr>
        <w:t>opportunities</w:t>
      </w:r>
      <w:r>
        <w:rPr>
          <w:rFonts w:cs="Arial"/>
          <w:i w:val="0"/>
          <w:iCs w:val="0"/>
          <w:sz w:val="20"/>
          <w:szCs w:val="20"/>
        </w:rPr>
        <w:t xml:space="preserve"> </w:t>
      </w:r>
      <w:r w:rsidR="00264848" w:rsidRPr="0034142F">
        <w:rPr>
          <w:rFonts w:cs="Arial"/>
          <w:i w:val="0"/>
          <w:iCs w:val="0"/>
          <w:sz w:val="20"/>
          <w:szCs w:val="20"/>
        </w:rPr>
        <w:t>for Santa Monica clients. During</w:t>
      </w:r>
      <w:r>
        <w:rPr>
          <w:rFonts w:cs="Arial"/>
          <w:i w:val="0"/>
          <w:iCs w:val="0"/>
          <w:sz w:val="20"/>
          <w:szCs w:val="20"/>
        </w:rPr>
        <w:t xml:space="preserve"> </w:t>
      </w:r>
      <w:r w:rsidR="00264848" w:rsidRPr="0034142F">
        <w:rPr>
          <w:rFonts w:cs="Arial"/>
          <w:i w:val="0"/>
          <w:iCs w:val="0"/>
          <w:sz w:val="20"/>
          <w:szCs w:val="20"/>
        </w:rPr>
        <w:t>this reporting period 3 Santa Monica employers hired</w:t>
      </w:r>
      <w:r>
        <w:rPr>
          <w:rFonts w:cs="Arial"/>
          <w:i w:val="0"/>
          <w:iCs w:val="0"/>
          <w:sz w:val="20"/>
          <w:szCs w:val="20"/>
        </w:rPr>
        <w:t xml:space="preserve"> </w:t>
      </w:r>
      <w:r w:rsidR="00264848" w:rsidRPr="0034142F">
        <w:rPr>
          <w:rFonts w:cs="Arial"/>
          <w:i w:val="0"/>
          <w:iCs w:val="0"/>
          <w:sz w:val="20"/>
          <w:szCs w:val="20"/>
        </w:rPr>
        <w:t>6 clients.</w:t>
      </w:r>
      <w:r>
        <w:rPr>
          <w:rFonts w:cs="Arial"/>
          <w:i w:val="0"/>
          <w:iCs w:val="0"/>
          <w:sz w:val="20"/>
          <w:szCs w:val="20"/>
        </w:rPr>
        <w:t xml:space="preserve"> </w:t>
      </w:r>
      <w:r w:rsidR="00FA22AB" w:rsidRPr="0034142F">
        <w:rPr>
          <w:rFonts w:cs="Arial"/>
          <w:i w:val="0"/>
          <w:iCs w:val="0"/>
          <w:sz w:val="20"/>
          <w:szCs w:val="20"/>
        </w:rPr>
        <w:t>Various employer partners hired 38 Santa Monica clients</w:t>
      </w:r>
      <w:r w:rsidR="00264848" w:rsidRPr="0034142F">
        <w:rPr>
          <w:rFonts w:cs="Arial"/>
          <w:i w:val="0"/>
          <w:iCs w:val="0"/>
          <w:sz w:val="20"/>
          <w:szCs w:val="20"/>
        </w:rPr>
        <w:t>, and we filled 56</w:t>
      </w:r>
      <w:r>
        <w:rPr>
          <w:rFonts w:cs="Arial"/>
          <w:i w:val="0"/>
          <w:iCs w:val="0"/>
          <w:sz w:val="20"/>
          <w:szCs w:val="20"/>
        </w:rPr>
        <w:t xml:space="preserve"> </w:t>
      </w:r>
      <w:r w:rsidR="00264848" w:rsidRPr="0034142F">
        <w:rPr>
          <w:rFonts w:cs="Arial"/>
          <w:i w:val="0"/>
          <w:iCs w:val="0"/>
          <w:sz w:val="20"/>
          <w:szCs w:val="20"/>
        </w:rPr>
        <w:t>staffing orders for Santa Monica based companies</w:t>
      </w:r>
      <w:r w:rsidR="00FD5BD7" w:rsidRPr="0034142F">
        <w:rPr>
          <w:rFonts w:cs="Arial"/>
          <w:i w:val="0"/>
          <w:iCs w:val="0"/>
          <w:sz w:val="20"/>
          <w:szCs w:val="20"/>
        </w:rPr>
        <w:t>.</w:t>
      </w:r>
    </w:p>
    <w:p w14:paraId="4A5FFB20" w14:textId="77777777" w:rsidR="00E77932" w:rsidRPr="00C76AFC" w:rsidRDefault="00E77932" w:rsidP="0034142F">
      <w:pPr>
        <w:pStyle w:val="BodyText"/>
        <w:spacing w:before="10"/>
        <w:rPr>
          <w:rFonts w:cs="Arial"/>
          <w:i w:val="0"/>
          <w:iCs w:val="0"/>
          <w:sz w:val="20"/>
          <w:szCs w:val="20"/>
        </w:rPr>
      </w:pPr>
    </w:p>
    <w:p w14:paraId="5F31E087" w14:textId="6B10F7DB" w:rsidR="00E77932" w:rsidRPr="00C76AFC" w:rsidRDefault="00E77932" w:rsidP="0034142F">
      <w:pPr>
        <w:pStyle w:val="BodyText"/>
        <w:spacing w:before="1"/>
        <w:rPr>
          <w:rFonts w:cs="Arial"/>
          <w:i w:val="0"/>
          <w:iCs w:val="0"/>
          <w:sz w:val="20"/>
          <w:szCs w:val="20"/>
        </w:rPr>
      </w:pPr>
      <w:r w:rsidRPr="00C76AFC">
        <w:rPr>
          <w:rFonts w:cs="Arial"/>
          <w:i w:val="0"/>
          <w:iCs w:val="0"/>
          <w:sz w:val="20"/>
          <w:szCs w:val="20"/>
        </w:rPr>
        <w:t>Chrysalis</w:t>
      </w:r>
      <w:r w:rsidRPr="00C76AFC">
        <w:rPr>
          <w:rFonts w:cs="Arial"/>
          <w:i w:val="0"/>
          <w:iCs w:val="0"/>
          <w:spacing w:val="-9"/>
          <w:sz w:val="20"/>
          <w:szCs w:val="20"/>
        </w:rPr>
        <w:t xml:space="preserve"> </w:t>
      </w:r>
      <w:r w:rsidRPr="00C76AFC">
        <w:rPr>
          <w:rFonts w:cs="Arial"/>
          <w:i w:val="0"/>
          <w:iCs w:val="0"/>
          <w:sz w:val="20"/>
          <w:szCs w:val="20"/>
        </w:rPr>
        <w:t>continues</w:t>
      </w:r>
      <w:r w:rsidRPr="00C76AFC">
        <w:rPr>
          <w:rFonts w:cs="Arial"/>
          <w:i w:val="0"/>
          <w:iCs w:val="0"/>
          <w:spacing w:val="-7"/>
          <w:sz w:val="20"/>
          <w:szCs w:val="20"/>
        </w:rPr>
        <w:t xml:space="preserve"> </w:t>
      </w:r>
      <w:r w:rsidRPr="00C76AFC">
        <w:rPr>
          <w:rFonts w:cs="Arial"/>
          <w:i w:val="0"/>
          <w:iCs w:val="0"/>
          <w:sz w:val="20"/>
          <w:szCs w:val="20"/>
        </w:rPr>
        <w:t>to</w:t>
      </w:r>
      <w:r w:rsidRPr="00C76AFC">
        <w:rPr>
          <w:rFonts w:cs="Arial"/>
          <w:i w:val="0"/>
          <w:iCs w:val="0"/>
          <w:spacing w:val="-6"/>
          <w:sz w:val="20"/>
          <w:szCs w:val="20"/>
        </w:rPr>
        <w:t xml:space="preserve"> </w:t>
      </w:r>
      <w:r w:rsidRPr="00C76AFC">
        <w:rPr>
          <w:rFonts w:cs="Arial"/>
          <w:i w:val="0"/>
          <w:iCs w:val="0"/>
          <w:sz w:val="20"/>
          <w:szCs w:val="20"/>
        </w:rPr>
        <w:t>provide</w:t>
      </w:r>
      <w:r w:rsidRPr="00C76AFC">
        <w:rPr>
          <w:rFonts w:cs="Arial"/>
          <w:i w:val="0"/>
          <w:iCs w:val="0"/>
          <w:spacing w:val="-7"/>
          <w:sz w:val="20"/>
          <w:szCs w:val="20"/>
        </w:rPr>
        <w:t xml:space="preserve"> </w:t>
      </w:r>
      <w:r w:rsidRPr="005126F5">
        <w:rPr>
          <w:rFonts w:cs="Arial"/>
          <w:b/>
          <w:bCs/>
          <w:i w:val="0"/>
          <w:iCs w:val="0"/>
          <w:sz w:val="20"/>
          <w:szCs w:val="20"/>
        </w:rPr>
        <w:t>direct</w:t>
      </w:r>
      <w:r w:rsidRPr="005126F5">
        <w:rPr>
          <w:rFonts w:cs="Arial"/>
          <w:b/>
          <w:bCs/>
          <w:i w:val="0"/>
          <w:iCs w:val="0"/>
          <w:spacing w:val="-7"/>
          <w:sz w:val="20"/>
          <w:szCs w:val="20"/>
        </w:rPr>
        <w:t xml:space="preserve"> </w:t>
      </w:r>
      <w:r w:rsidRPr="005126F5">
        <w:rPr>
          <w:rFonts w:cs="Arial"/>
          <w:b/>
          <w:bCs/>
          <w:i w:val="0"/>
          <w:iCs w:val="0"/>
          <w:sz w:val="20"/>
          <w:szCs w:val="20"/>
        </w:rPr>
        <w:t>financial</w:t>
      </w:r>
      <w:r w:rsidRPr="005126F5">
        <w:rPr>
          <w:rFonts w:cs="Arial"/>
          <w:b/>
          <w:bCs/>
          <w:i w:val="0"/>
          <w:iCs w:val="0"/>
          <w:spacing w:val="-10"/>
          <w:sz w:val="20"/>
          <w:szCs w:val="20"/>
        </w:rPr>
        <w:t xml:space="preserve"> </w:t>
      </w:r>
      <w:r w:rsidR="00FB492F" w:rsidRPr="005126F5">
        <w:rPr>
          <w:rFonts w:cs="Arial"/>
          <w:b/>
          <w:bCs/>
          <w:i w:val="0"/>
          <w:iCs w:val="0"/>
          <w:sz w:val="20"/>
          <w:szCs w:val="20"/>
        </w:rPr>
        <w:t>support</w:t>
      </w:r>
      <w:r w:rsidRPr="00C76AFC">
        <w:rPr>
          <w:rFonts w:cs="Arial"/>
          <w:i w:val="0"/>
          <w:iCs w:val="0"/>
          <w:spacing w:val="-6"/>
          <w:sz w:val="20"/>
          <w:szCs w:val="20"/>
        </w:rPr>
        <w:t xml:space="preserve"> </w:t>
      </w:r>
      <w:r w:rsidRPr="00C76AFC">
        <w:rPr>
          <w:rFonts w:cs="Arial"/>
          <w:i w:val="0"/>
          <w:iCs w:val="0"/>
          <w:sz w:val="20"/>
          <w:szCs w:val="20"/>
        </w:rPr>
        <w:t>for</w:t>
      </w:r>
      <w:r w:rsidRPr="00C76AFC">
        <w:rPr>
          <w:rFonts w:cs="Arial"/>
          <w:i w:val="0"/>
          <w:iCs w:val="0"/>
          <w:spacing w:val="-8"/>
          <w:sz w:val="20"/>
          <w:szCs w:val="20"/>
        </w:rPr>
        <w:t xml:space="preserve"> </w:t>
      </w:r>
      <w:r w:rsidRPr="00C76AFC">
        <w:rPr>
          <w:rFonts w:cs="Arial"/>
          <w:i w:val="0"/>
          <w:iCs w:val="0"/>
          <w:sz w:val="20"/>
          <w:szCs w:val="20"/>
        </w:rPr>
        <w:t>clients</w:t>
      </w:r>
      <w:r w:rsidR="00DC156E">
        <w:rPr>
          <w:rFonts w:cs="Arial"/>
          <w:i w:val="0"/>
          <w:iCs w:val="0"/>
          <w:sz w:val="20"/>
          <w:szCs w:val="20"/>
        </w:rPr>
        <w:t>,</w:t>
      </w:r>
      <w:r w:rsidRPr="00C76AFC">
        <w:rPr>
          <w:rFonts w:cs="Arial"/>
          <w:i w:val="0"/>
          <w:iCs w:val="0"/>
          <w:spacing w:val="-10"/>
          <w:sz w:val="20"/>
          <w:szCs w:val="20"/>
        </w:rPr>
        <w:t xml:space="preserve"> </w:t>
      </w:r>
      <w:r w:rsidRPr="00C76AFC">
        <w:rPr>
          <w:rFonts w:cs="Arial"/>
          <w:i w:val="0"/>
          <w:iCs w:val="0"/>
          <w:sz w:val="20"/>
          <w:szCs w:val="20"/>
        </w:rPr>
        <w:t>spen</w:t>
      </w:r>
      <w:r w:rsidR="0034142F">
        <w:rPr>
          <w:rFonts w:cs="Arial"/>
          <w:i w:val="0"/>
          <w:iCs w:val="0"/>
          <w:sz w:val="20"/>
          <w:szCs w:val="20"/>
        </w:rPr>
        <w:t>ding</w:t>
      </w:r>
      <w:r w:rsidRPr="00C76AFC">
        <w:rPr>
          <w:rFonts w:cs="Arial"/>
          <w:i w:val="0"/>
          <w:iCs w:val="0"/>
          <w:spacing w:val="-2"/>
          <w:sz w:val="20"/>
          <w:szCs w:val="20"/>
        </w:rPr>
        <w:t xml:space="preserve"> </w:t>
      </w:r>
      <w:r w:rsidRPr="00C76AFC">
        <w:rPr>
          <w:rFonts w:cs="Arial"/>
          <w:i w:val="0"/>
          <w:iCs w:val="0"/>
          <w:sz w:val="20"/>
          <w:szCs w:val="20"/>
        </w:rPr>
        <w:t>c</w:t>
      </w:r>
      <w:r w:rsidR="00561B8F" w:rsidRPr="00C76AFC">
        <w:rPr>
          <w:rFonts w:cs="Arial"/>
          <w:i w:val="0"/>
          <w:iCs w:val="0"/>
          <w:sz w:val="20"/>
          <w:szCs w:val="20"/>
        </w:rPr>
        <w:t>lose</w:t>
      </w:r>
      <w:r w:rsidRPr="00C76AFC">
        <w:rPr>
          <w:rFonts w:cs="Arial"/>
          <w:i w:val="0"/>
          <w:iCs w:val="0"/>
          <w:sz w:val="20"/>
          <w:szCs w:val="20"/>
        </w:rPr>
        <w:t xml:space="preserve"> to</w:t>
      </w:r>
      <w:r w:rsidRPr="00C76AFC">
        <w:rPr>
          <w:rFonts w:cs="Arial"/>
          <w:i w:val="0"/>
          <w:iCs w:val="0"/>
          <w:spacing w:val="-6"/>
          <w:sz w:val="20"/>
          <w:szCs w:val="20"/>
        </w:rPr>
        <w:t xml:space="preserve"> </w:t>
      </w:r>
      <w:r w:rsidRPr="00C76AFC">
        <w:rPr>
          <w:rFonts w:cs="Arial"/>
          <w:i w:val="0"/>
          <w:iCs w:val="0"/>
          <w:sz w:val="20"/>
          <w:szCs w:val="20"/>
        </w:rPr>
        <w:t>$</w:t>
      </w:r>
      <w:r w:rsidR="00561B8F" w:rsidRPr="00C76AFC">
        <w:rPr>
          <w:rFonts w:cs="Arial"/>
          <w:i w:val="0"/>
          <w:iCs w:val="0"/>
          <w:sz w:val="20"/>
          <w:szCs w:val="20"/>
        </w:rPr>
        <w:t>75</w:t>
      </w:r>
      <w:r w:rsidRPr="00C76AFC">
        <w:rPr>
          <w:rFonts w:cs="Arial"/>
          <w:i w:val="0"/>
          <w:iCs w:val="0"/>
          <w:sz w:val="20"/>
          <w:szCs w:val="20"/>
        </w:rPr>
        <w:t>,000</w:t>
      </w:r>
      <w:r w:rsidRPr="00C76AFC">
        <w:rPr>
          <w:rFonts w:cs="Arial"/>
          <w:i w:val="0"/>
          <w:iCs w:val="0"/>
          <w:spacing w:val="-4"/>
          <w:sz w:val="20"/>
          <w:szCs w:val="20"/>
        </w:rPr>
        <w:t xml:space="preserve"> </w:t>
      </w:r>
      <w:r w:rsidRPr="00C76AFC">
        <w:rPr>
          <w:rFonts w:cs="Arial"/>
          <w:i w:val="0"/>
          <w:iCs w:val="0"/>
          <w:sz w:val="20"/>
          <w:szCs w:val="20"/>
        </w:rPr>
        <w:t>in</w:t>
      </w:r>
      <w:r w:rsidR="0034142F">
        <w:rPr>
          <w:rFonts w:cs="Arial"/>
          <w:i w:val="0"/>
          <w:iCs w:val="0"/>
          <w:spacing w:val="-3"/>
          <w:sz w:val="20"/>
          <w:szCs w:val="20"/>
        </w:rPr>
        <w:t xml:space="preserve"> client funds</w:t>
      </w:r>
      <w:r w:rsidRPr="00C76AFC">
        <w:rPr>
          <w:rFonts w:cs="Arial"/>
          <w:i w:val="0"/>
          <w:iCs w:val="0"/>
          <w:sz w:val="20"/>
          <w:szCs w:val="20"/>
        </w:rPr>
        <w:t>.</w:t>
      </w:r>
      <w:r w:rsidRPr="00C76AFC">
        <w:rPr>
          <w:rFonts w:cs="Arial"/>
          <w:i w:val="0"/>
          <w:iCs w:val="0"/>
          <w:spacing w:val="-5"/>
          <w:sz w:val="20"/>
          <w:szCs w:val="20"/>
        </w:rPr>
        <w:t xml:space="preserve"> </w:t>
      </w:r>
      <w:r w:rsidR="00FA22AB">
        <w:rPr>
          <w:rFonts w:cs="Arial"/>
          <w:i w:val="0"/>
          <w:iCs w:val="0"/>
          <w:sz w:val="20"/>
          <w:szCs w:val="20"/>
        </w:rPr>
        <w:t xml:space="preserve">We </w:t>
      </w:r>
      <w:r w:rsidRPr="00C76AFC">
        <w:rPr>
          <w:rFonts w:cs="Arial"/>
          <w:i w:val="0"/>
          <w:iCs w:val="0"/>
          <w:sz w:val="20"/>
          <w:szCs w:val="20"/>
        </w:rPr>
        <w:t>utilized</w:t>
      </w:r>
      <w:r w:rsidR="00FA22AB">
        <w:rPr>
          <w:rFonts w:cs="Arial"/>
          <w:i w:val="0"/>
          <w:iCs w:val="0"/>
          <w:sz w:val="20"/>
          <w:szCs w:val="20"/>
        </w:rPr>
        <w:t xml:space="preserve"> these funds</w:t>
      </w:r>
      <w:r w:rsidRPr="00C76AFC">
        <w:rPr>
          <w:rFonts w:cs="Arial"/>
          <w:i w:val="0"/>
          <w:iCs w:val="0"/>
          <w:spacing w:val="-3"/>
          <w:sz w:val="20"/>
          <w:szCs w:val="20"/>
        </w:rPr>
        <w:t xml:space="preserve"> </w:t>
      </w:r>
      <w:r w:rsidRPr="00C76AFC">
        <w:rPr>
          <w:rFonts w:cs="Arial"/>
          <w:i w:val="0"/>
          <w:iCs w:val="0"/>
          <w:sz w:val="20"/>
          <w:szCs w:val="20"/>
        </w:rPr>
        <w:t>to</w:t>
      </w:r>
      <w:r w:rsidRPr="00C76AFC">
        <w:rPr>
          <w:rFonts w:cs="Arial"/>
          <w:i w:val="0"/>
          <w:iCs w:val="0"/>
          <w:spacing w:val="-5"/>
          <w:sz w:val="20"/>
          <w:szCs w:val="20"/>
        </w:rPr>
        <w:t xml:space="preserve"> </w:t>
      </w:r>
      <w:r w:rsidRPr="00C76AFC">
        <w:rPr>
          <w:rFonts w:cs="Arial"/>
          <w:i w:val="0"/>
          <w:iCs w:val="0"/>
          <w:sz w:val="20"/>
          <w:szCs w:val="20"/>
        </w:rPr>
        <w:t>support</w:t>
      </w:r>
      <w:r w:rsidRPr="00C76AFC">
        <w:rPr>
          <w:rFonts w:cs="Arial"/>
          <w:i w:val="0"/>
          <w:iCs w:val="0"/>
          <w:spacing w:val="-5"/>
          <w:sz w:val="20"/>
          <w:szCs w:val="20"/>
        </w:rPr>
        <w:t xml:space="preserve"> </w:t>
      </w:r>
      <w:r w:rsidRPr="00C76AFC">
        <w:rPr>
          <w:rFonts w:cs="Arial"/>
          <w:i w:val="0"/>
          <w:iCs w:val="0"/>
          <w:sz w:val="20"/>
          <w:szCs w:val="20"/>
        </w:rPr>
        <w:t>clients</w:t>
      </w:r>
      <w:r w:rsidRPr="00C76AFC">
        <w:rPr>
          <w:rFonts w:cs="Arial"/>
          <w:i w:val="0"/>
          <w:iCs w:val="0"/>
          <w:spacing w:val="-4"/>
          <w:sz w:val="20"/>
          <w:szCs w:val="20"/>
        </w:rPr>
        <w:t xml:space="preserve"> </w:t>
      </w:r>
      <w:r w:rsidRPr="00C76AFC">
        <w:rPr>
          <w:rFonts w:cs="Arial"/>
          <w:i w:val="0"/>
          <w:iCs w:val="0"/>
          <w:sz w:val="20"/>
          <w:szCs w:val="20"/>
        </w:rPr>
        <w:t>in</w:t>
      </w:r>
      <w:r w:rsidRPr="00C76AFC">
        <w:rPr>
          <w:rFonts w:cs="Arial"/>
          <w:i w:val="0"/>
          <w:iCs w:val="0"/>
          <w:spacing w:val="-3"/>
          <w:sz w:val="20"/>
          <w:szCs w:val="20"/>
        </w:rPr>
        <w:t xml:space="preserve"> </w:t>
      </w:r>
      <w:r w:rsidRPr="00C76AFC">
        <w:rPr>
          <w:rFonts w:cs="Arial"/>
          <w:i w:val="0"/>
          <w:iCs w:val="0"/>
          <w:sz w:val="20"/>
          <w:szCs w:val="20"/>
        </w:rPr>
        <w:t>a</w:t>
      </w:r>
      <w:r w:rsidRPr="00C76AFC">
        <w:rPr>
          <w:rFonts w:cs="Arial"/>
          <w:i w:val="0"/>
          <w:iCs w:val="0"/>
          <w:spacing w:val="-5"/>
          <w:sz w:val="20"/>
          <w:szCs w:val="20"/>
        </w:rPr>
        <w:t xml:space="preserve"> </w:t>
      </w:r>
      <w:r w:rsidRPr="00C76AFC">
        <w:rPr>
          <w:rFonts w:cs="Arial"/>
          <w:i w:val="0"/>
          <w:iCs w:val="0"/>
          <w:sz w:val="20"/>
          <w:szCs w:val="20"/>
        </w:rPr>
        <w:t>wide</w:t>
      </w:r>
      <w:r w:rsidRPr="00C76AFC">
        <w:rPr>
          <w:rFonts w:cs="Arial"/>
          <w:i w:val="0"/>
          <w:iCs w:val="0"/>
          <w:spacing w:val="-3"/>
          <w:sz w:val="20"/>
          <w:szCs w:val="20"/>
        </w:rPr>
        <w:t xml:space="preserve"> </w:t>
      </w:r>
      <w:r w:rsidRPr="00C76AFC">
        <w:rPr>
          <w:rFonts w:cs="Arial"/>
          <w:i w:val="0"/>
          <w:iCs w:val="0"/>
          <w:sz w:val="20"/>
          <w:szCs w:val="20"/>
        </w:rPr>
        <w:t>range</w:t>
      </w:r>
      <w:r w:rsidRPr="00C76AFC">
        <w:rPr>
          <w:rFonts w:cs="Arial"/>
          <w:i w:val="0"/>
          <w:iCs w:val="0"/>
          <w:spacing w:val="-5"/>
          <w:sz w:val="20"/>
          <w:szCs w:val="20"/>
        </w:rPr>
        <w:t xml:space="preserve"> </w:t>
      </w:r>
      <w:r w:rsidRPr="00C76AFC">
        <w:rPr>
          <w:rFonts w:cs="Arial"/>
          <w:i w:val="0"/>
          <w:iCs w:val="0"/>
          <w:sz w:val="20"/>
          <w:szCs w:val="20"/>
        </w:rPr>
        <w:t>of</w:t>
      </w:r>
      <w:r w:rsidRPr="00C76AFC">
        <w:rPr>
          <w:rFonts w:cs="Arial"/>
          <w:i w:val="0"/>
          <w:iCs w:val="0"/>
          <w:spacing w:val="-5"/>
          <w:sz w:val="20"/>
          <w:szCs w:val="20"/>
        </w:rPr>
        <w:t xml:space="preserve"> </w:t>
      </w:r>
      <w:r w:rsidRPr="00C76AFC">
        <w:rPr>
          <w:rFonts w:cs="Arial"/>
          <w:i w:val="0"/>
          <w:iCs w:val="0"/>
          <w:sz w:val="20"/>
          <w:szCs w:val="20"/>
        </w:rPr>
        <w:t>ways,</w:t>
      </w:r>
      <w:r w:rsidRPr="00C76AFC">
        <w:rPr>
          <w:rFonts w:cs="Arial"/>
          <w:i w:val="0"/>
          <w:iCs w:val="0"/>
          <w:spacing w:val="-4"/>
          <w:sz w:val="20"/>
          <w:szCs w:val="20"/>
        </w:rPr>
        <w:t xml:space="preserve"> </w:t>
      </w:r>
      <w:r w:rsidRPr="00C76AFC">
        <w:rPr>
          <w:rFonts w:cs="Arial"/>
          <w:i w:val="0"/>
          <w:iCs w:val="0"/>
          <w:sz w:val="20"/>
          <w:szCs w:val="20"/>
        </w:rPr>
        <w:t>including,</w:t>
      </w:r>
      <w:r w:rsidRPr="00C76AFC">
        <w:rPr>
          <w:rFonts w:cs="Arial"/>
          <w:i w:val="0"/>
          <w:iCs w:val="0"/>
          <w:spacing w:val="-5"/>
          <w:sz w:val="20"/>
          <w:szCs w:val="20"/>
        </w:rPr>
        <w:t xml:space="preserve"> </w:t>
      </w:r>
      <w:r w:rsidRPr="00C76AFC">
        <w:rPr>
          <w:rFonts w:cs="Arial"/>
          <w:i w:val="0"/>
          <w:iCs w:val="0"/>
          <w:sz w:val="20"/>
          <w:szCs w:val="20"/>
        </w:rPr>
        <w:t>but</w:t>
      </w:r>
      <w:r w:rsidRPr="00C76AFC">
        <w:rPr>
          <w:rFonts w:cs="Arial"/>
          <w:i w:val="0"/>
          <w:iCs w:val="0"/>
          <w:spacing w:val="-5"/>
          <w:sz w:val="20"/>
          <w:szCs w:val="20"/>
        </w:rPr>
        <w:t xml:space="preserve"> </w:t>
      </w:r>
      <w:r w:rsidRPr="00C76AFC">
        <w:rPr>
          <w:rFonts w:cs="Arial"/>
          <w:i w:val="0"/>
          <w:iCs w:val="0"/>
          <w:sz w:val="20"/>
          <w:szCs w:val="20"/>
        </w:rPr>
        <w:t xml:space="preserve">not limited </w:t>
      </w:r>
      <w:r w:rsidR="00FB492F" w:rsidRPr="00C76AFC">
        <w:rPr>
          <w:rFonts w:cs="Arial"/>
          <w:i w:val="0"/>
          <w:iCs w:val="0"/>
          <w:sz w:val="20"/>
          <w:szCs w:val="20"/>
        </w:rPr>
        <w:t>to,</w:t>
      </w:r>
      <w:r w:rsidRPr="00C76AFC">
        <w:rPr>
          <w:rFonts w:cs="Arial"/>
          <w:i w:val="0"/>
          <w:iCs w:val="0"/>
          <w:sz w:val="20"/>
          <w:szCs w:val="20"/>
        </w:rPr>
        <w:t xml:space="preserve"> rental payments, utility costs, prepaid phones and minutes, grocery store gift cards, clothing, </w:t>
      </w:r>
      <w:r w:rsidR="0034142F">
        <w:rPr>
          <w:rFonts w:cs="Arial"/>
          <w:i w:val="0"/>
          <w:iCs w:val="0"/>
          <w:sz w:val="20"/>
          <w:szCs w:val="20"/>
        </w:rPr>
        <w:t>professional development trainings</w:t>
      </w:r>
      <w:r w:rsidR="00FB492F" w:rsidRPr="00C76AFC">
        <w:rPr>
          <w:rFonts w:cs="Arial"/>
          <w:i w:val="0"/>
          <w:iCs w:val="0"/>
          <w:sz w:val="20"/>
          <w:szCs w:val="20"/>
        </w:rPr>
        <w:t xml:space="preserve">, </w:t>
      </w:r>
      <w:r w:rsidRPr="00C76AFC">
        <w:rPr>
          <w:rFonts w:cs="Arial"/>
          <w:i w:val="0"/>
          <w:iCs w:val="0"/>
          <w:sz w:val="20"/>
          <w:szCs w:val="20"/>
        </w:rPr>
        <w:t>car repairs</w:t>
      </w:r>
      <w:r w:rsidR="0034142F">
        <w:rPr>
          <w:rFonts w:cs="Arial"/>
          <w:i w:val="0"/>
          <w:iCs w:val="0"/>
          <w:sz w:val="20"/>
          <w:szCs w:val="20"/>
        </w:rPr>
        <w:t>,</w:t>
      </w:r>
      <w:r w:rsidRPr="00C76AFC">
        <w:rPr>
          <w:rFonts w:cs="Arial"/>
          <w:i w:val="0"/>
          <w:iCs w:val="0"/>
          <w:sz w:val="20"/>
          <w:szCs w:val="20"/>
        </w:rPr>
        <w:t xml:space="preserve"> and</w:t>
      </w:r>
      <w:r w:rsidRPr="00C76AFC">
        <w:rPr>
          <w:rFonts w:cs="Arial"/>
          <w:i w:val="0"/>
          <w:iCs w:val="0"/>
          <w:spacing w:val="-7"/>
          <w:sz w:val="20"/>
          <w:szCs w:val="20"/>
        </w:rPr>
        <w:t xml:space="preserve"> </w:t>
      </w:r>
      <w:r w:rsidRPr="00C76AFC">
        <w:rPr>
          <w:rFonts w:cs="Arial"/>
          <w:i w:val="0"/>
          <w:iCs w:val="0"/>
          <w:sz w:val="20"/>
          <w:szCs w:val="20"/>
        </w:rPr>
        <w:t>transportation</w:t>
      </w:r>
      <w:r w:rsidR="00FB492F" w:rsidRPr="00C76AFC">
        <w:rPr>
          <w:rFonts w:cs="Arial"/>
          <w:i w:val="0"/>
          <w:iCs w:val="0"/>
          <w:sz w:val="20"/>
          <w:szCs w:val="20"/>
        </w:rPr>
        <w:t>.</w:t>
      </w:r>
      <w:r w:rsidR="00B31A5B" w:rsidRPr="00C76AFC">
        <w:rPr>
          <w:rFonts w:cs="Arial"/>
          <w:i w:val="0"/>
          <w:iCs w:val="0"/>
          <w:sz w:val="20"/>
          <w:szCs w:val="20"/>
        </w:rPr>
        <w:t xml:space="preserve"> In addition to the direct support provided for clients we were able to provide 348 </w:t>
      </w:r>
      <w:r w:rsidR="00B31A5B" w:rsidRPr="005126F5">
        <w:rPr>
          <w:rFonts w:cs="Arial"/>
          <w:b/>
          <w:bCs/>
          <w:i w:val="0"/>
          <w:iCs w:val="0"/>
          <w:sz w:val="20"/>
          <w:szCs w:val="20"/>
        </w:rPr>
        <w:t>counseling sessions</w:t>
      </w:r>
      <w:r w:rsidR="00B31A5B" w:rsidRPr="00C76AFC">
        <w:rPr>
          <w:rFonts w:cs="Arial"/>
          <w:i w:val="0"/>
          <w:iCs w:val="0"/>
          <w:sz w:val="20"/>
          <w:szCs w:val="20"/>
        </w:rPr>
        <w:t xml:space="preserve"> to Chrysalis Santa Monica clients</w:t>
      </w:r>
      <w:r w:rsidR="0034142F">
        <w:rPr>
          <w:rFonts w:cs="Arial"/>
          <w:i w:val="0"/>
          <w:iCs w:val="0"/>
          <w:sz w:val="20"/>
          <w:szCs w:val="20"/>
        </w:rPr>
        <w:t xml:space="preserve"> at no cost to them.</w:t>
      </w:r>
    </w:p>
    <w:p w14:paraId="177F7615" w14:textId="77777777" w:rsidR="00E77932" w:rsidRPr="00C76AFC" w:rsidRDefault="00E77932" w:rsidP="0034142F">
      <w:pPr>
        <w:pStyle w:val="BodyText"/>
        <w:spacing w:before="11"/>
        <w:rPr>
          <w:rFonts w:cs="Arial"/>
          <w:i w:val="0"/>
          <w:iCs w:val="0"/>
          <w:sz w:val="20"/>
          <w:szCs w:val="20"/>
        </w:rPr>
      </w:pPr>
    </w:p>
    <w:p w14:paraId="0FE1D1B5" w14:textId="09DB692B" w:rsidR="00E77932" w:rsidRDefault="009B164F" w:rsidP="0034142F">
      <w:pPr>
        <w:jc w:val="both"/>
        <w:rPr>
          <w:rFonts w:ascii="Arial" w:hAnsi="Arial" w:cs="Arial"/>
        </w:rPr>
      </w:pPr>
      <w:r w:rsidRPr="00C76AFC">
        <w:rPr>
          <w:rFonts w:ascii="Arial" w:hAnsi="Arial" w:cs="Arial"/>
          <w:szCs w:val="20"/>
        </w:rPr>
        <w:t>W</w:t>
      </w:r>
      <w:r w:rsidR="00E77932" w:rsidRPr="00C76AFC">
        <w:rPr>
          <w:rFonts w:ascii="Arial" w:hAnsi="Arial" w:cs="Arial"/>
          <w:szCs w:val="20"/>
        </w:rPr>
        <w:t xml:space="preserve">e continue to </w:t>
      </w:r>
      <w:r w:rsidRPr="00C76AFC">
        <w:rPr>
          <w:rFonts w:ascii="Arial" w:hAnsi="Arial" w:cs="Arial"/>
          <w:szCs w:val="20"/>
        </w:rPr>
        <w:t xml:space="preserve">focus on reaching </w:t>
      </w:r>
      <w:r w:rsidR="0034142F">
        <w:rPr>
          <w:rFonts w:ascii="Arial" w:hAnsi="Arial" w:cs="Arial"/>
          <w:szCs w:val="20"/>
        </w:rPr>
        <w:t>i</w:t>
      </w:r>
      <w:r w:rsidRPr="00C76AFC">
        <w:rPr>
          <w:rFonts w:ascii="Arial" w:hAnsi="Arial" w:cs="Arial"/>
          <w:szCs w:val="20"/>
        </w:rPr>
        <w:t>ndividuals residing in or utilizing services in Santa Monica and the Pico Neighborhood</w:t>
      </w:r>
      <w:r w:rsidR="00E77932" w:rsidRPr="00C76AFC">
        <w:rPr>
          <w:rFonts w:ascii="Arial" w:hAnsi="Arial" w:cs="Arial"/>
          <w:szCs w:val="20"/>
        </w:rPr>
        <w:t>.</w:t>
      </w:r>
      <w:r w:rsidR="00E77932" w:rsidRPr="00C76AFC">
        <w:rPr>
          <w:rFonts w:ascii="Arial" w:hAnsi="Arial" w:cs="Arial"/>
          <w:spacing w:val="-13"/>
          <w:szCs w:val="20"/>
        </w:rPr>
        <w:t xml:space="preserve"> </w:t>
      </w:r>
      <w:r w:rsidR="00E77932" w:rsidRPr="00C76AFC">
        <w:rPr>
          <w:rFonts w:ascii="Arial" w:hAnsi="Arial" w:cs="Arial"/>
          <w:szCs w:val="20"/>
        </w:rPr>
        <w:t>During</w:t>
      </w:r>
      <w:r w:rsidR="00E77932" w:rsidRPr="00C76AFC">
        <w:rPr>
          <w:rFonts w:ascii="Arial" w:hAnsi="Arial" w:cs="Arial"/>
          <w:spacing w:val="-7"/>
          <w:szCs w:val="20"/>
        </w:rPr>
        <w:t xml:space="preserve"> </w:t>
      </w:r>
      <w:r w:rsidR="00E77932" w:rsidRPr="00C76AFC">
        <w:rPr>
          <w:rFonts w:ascii="Arial" w:hAnsi="Arial" w:cs="Arial"/>
          <w:szCs w:val="20"/>
        </w:rPr>
        <w:t>this</w:t>
      </w:r>
      <w:r w:rsidR="00E77932" w:rsidRPr="00C76AFC">
        <w:rPr>
          <w:rFonts w:ascii="Arial" w:hAnsi="Arial" w:cs="Arial"/>
          <w:spacing w:val="-12"/>
          <w:szCs w:val="20"/>
        </w:rPr>
        <w:t xml:space="preserve"> </w:t>
      </w:r>
      <w:r w:rsidR="00E77932" w:rsidRPr="00C76AFC">
        <w:rPr>
          <w:rFonts w:ascii="Arial" w:hAnsi="Arial" w:cs="Arial"/>
          <w:szCs w:val="20"/>
        </w:rPr>
        <w:t xml:space="preserve">reporting period we facilitated </w:t>
      </w:r>
      <w:r w:rsidRPr="00C76AFC">
        <w:rPr>
          <w:rFonts w:ascii="Arial" w:hAnsi="Arial" w:cs="Arial"/>
          <w:b/>
          <w:szCs w:val="20"/>
        </w:rPr>
        <w:t>18</w:t>
      </w:r>
      <w:r w:rsidR="00E77932" w:rsidRPr="00C76AFC">
        <w:rPr>
          <w:rFonts w:ascii="Arial" w:hAnsi="Arial" w:cs="Arial"/>
          <w:b/>
          <w:szCs w:val="20"/>
        </w:rPr>
        <w:t xml:space="preserve"> presentations </w:t>
      </w:r>
      <w:r w:rsidR="00E77932" w:rsidRPr="00C76AFC">
        <w:rPr>
          <w:rFonts w:ascii="Arial" w:hAnsi="Arial" w:cs="Arial"/>
          <w:szCs w:val="20"/>
        </w:rPr>
        <w:t xml:space="preserve">and had </w:t>
      </w:r>
      <w:r w:rsidRPr="00C76AFC">
        <w:rPr>
          <w:rFonts w:ascii="Arial" w:hAnsi="Arial" w:cs="Arial"/>
          <w:b/>
          <w:szCs w:val="20"/>
        </w:rPr>
        <w:t>67</w:t>
      </w:r>
      <w:r w:rsidR="00E77932" w:rsidRPr="00C76AFC">
        <w:rPr>
          <w:rFonts w:ascii="Arial" w:hAnsi="Arial" w:cs="Arial"/>
          <w:b/>
          <w:szCs w:val="20"/>
        </w:rPr>
        <w:t xml:space="preserve"> unique outreach experiences within the City of Santa Monica and the Pico Neighborhood</w:t>
      </w:r>
      <w:r w:rsidR="00E77932" w:rsidRPr="00C76AFC">
        <w:rPr>
          <w:rFonts w:ascii="Arial" w:hAnsi="Arial" w:cs="Arial"/>
          <w:szCs w:val="20"/>
        </w:rPr>
        <w:t xml:space="preserve">. </w:t>
      </w:r>
      <w:r w:rsidRPr="00C76AFC">
        <w:rPr>
          <w:rFonts w:ascii="Arial" w:hAnsi="Arial" w:cs="Arial"/>
          <w:szCs w:val="20"/>
        </w:rPr>
        <w:t xml:space="preserve">Additionally, we had meetings with over </w:t>
      </w:r>
      <w:r w:rsidR="00FD5BD7" w:rsidRPr="00C76AFC">
        <w:rPr>
          <w:rFonts w:ascii="Arial" w:hAnsi="Arial" w:cs="Arial"/>
          <w:szCs w:val="20"/>
        </w:rPr>
        <w:t xml:space="preserve">30 community partners about partnership opportunities and collaborations. </w:t>
      </w:r>
      <w:r w:rsidR="00E77932" w:rsidRPr="00C76AFC">
        <w:rPr>
          <w:rFonts w:ascii="Arial" w:hAnsi="Arial" w:cs="Arial"/>
          <w:szCs w:val="20"/>
        </w:rPr>
        <w:t xml:space="preserve">We </w:t>
      </w:r>
      <w:r w:rsidR="00E77932" w:rsidRPr="00C76AFC">
        <w:rPr>
          <w:rFonts w:ascii="Arial" w:hAnsi="Arial" w:cs="Arial"/>
          <w:b/>
          <w:szCs w:val="20"/>
        </w:rPr>
        <w:t xml:space="preserve">actively participated </w:t>
      </w:r>
      <w:r w:rsidR="00E77932" w:rsidRPr="00C76AFC">
        <w:rPr>
          <w:rFonts w:ascii="Arial" w:hAnsi="Arial" w:cs="Arial"/>
          <w:szCs w:val="20"/>
        </w:rPr>
        <w:t xml:space="preserve">in a range of </w:t>
      </w:r>
      <w:r w:rsidR="00E77932" w:rsidRPr="00C76AFC">
        <w:rPr>
          <w:rFonts w:ascii="Arial" w:hAnsi="Arial" w:cs="Arial"/>
          <w:b/>
          <w:szCs w:val="20"/>
        </w:rPr>
        <w:t>community collaboratives and working groups</w:t>
      </w:r>
      <w:r w:rsidR="00E77932" w:rsidRPr="00C76AFC">
        <w:rPr>
          <w:rFonts w:ascii="Arial" w:hAnsi="Arial" w:cs="Arial"/>
          <w:szCs w:val="20"/>
        </w:rPr>
        <w:t>, including Cradle to Career (C2C) and its subgroups,</w:t>
      </w:r>
      <w:r w:rsidR="00447862">
        <w:rPr>
          <w:rFonts w:ascii="Arial" w:hAnsi="Arial" w:cs="Arial"/>
        </w:rPr>
        <w:t xml:space="preserve"> </w:t>
      </w:r>
      <w:r w:rsidR="00BD7AB1">
        <w:rPr>
          <w:rFonts w:ascii="Arial" w:hAnsi="Arial" w:cs="Arial"/>
        </w:rPr>
        <w:t xml:space="preserve">the </w:t>
      </w:r>
      <w:r w:rsidR="00E77932" w:rsidRPr="00447862">
        <w:rPr>
          <w:rFonts w:ascii="Arial" w:hAnsi="Arial" w:cs="Arial"/>
        </w:rPr>
        <w:t>Westside Coalition and Santa Monica Regional Consortium for Adult Education</w:t>
      </w:r>
      <w:r w:rsidR="00E77932" w:rsidRPr="00447862">
        <w:rPr>
          <w:rFonts w:ascii="Arial" w:hAnsi="Arial" w:cs="Arial"/>
          <w:spacing w:val="-1"/>
        </w:rPr>
        <w:t xml:space="preserve"> </w:t>
      </w:r>
      <w:r w:rsidR="00E77932" w:rsidRPr="00447862">
        <w:rPr>
          <w:rFonts w:ascii="Arial" w:hAnsi="Arial" w:cs="Arial"/>
        </w:rPr>
        <w:t>Collaborative.</w:t>
      </w:r>
    </w:p>
    <w:p w14:paraId="262D7A41" w14:textId="77777777" w:rsidR="003C60ED" w:rsidRDefault="003C60ED" w:rsidP="0034142F">
      <w:pPr>
        <w:jc w:val="both"/>
        <w:rPr>
          <w:rFonts w:ascii="Arial" w:hAnsi="Arial" w:cs="Arial"/>
        </w:rPr>
      </w:pPr>
    </w:p>
    <w:p w14:paraId="16459F66" w14:textId="70C83BB3" w:rsidR="0003431C" w:rsidRDefault="003C60ED" w:rsidP="0034142F">
      <w:pPr>
        <w:jc w:val="both"/>
        <w:rPr>
          <w:rFonts w:ascii="Arial" w:hAnsi="Arial" w:cs="Arial"/>
        </w:rPr>
      </w:pPr>
      <w:r>
        <w:rPr>
          <w:rFonts w:ascii="Arial" w:hAnsi="Arial" w:cs="Arial"/>
        </w:rPr>
        <w:t xml:space="preserve">During this reporting period we had multiple changes to the staff at the Santa Monica Site.  </w:t>
      </w:r>
      <w:r w:rsidR="00D445ED">
        <w:rPr>
          <w:rFonts w:ascii="Arial" w:hAnsi="Arial" w:cs="Arial"/>
        </w:rPr>
        <w:t>Four</w:t>
      </w:r>
      <w:r>
        <w:rPr>
          <w:rFonts w:ascii="Arial" w:hAnsi="Arial" w:cs="Arial"/>
        </w:rPr>
        <w:t xml:space="preserve"> of our staff members </w:t>
      </w:r>
      <w:r w:rsidR="00D445ED">
        <w:rPr>
          <w:rFonts w:ascii="Arial" w:hAnsi="Arial" w:cs="Arial"/>
        </w:rPr>
        <w:t>were promoted</w:t>
      </w:r>
      <w:r>
        <w:rPr>
          <w:rFonts w:ascii="Arial" w:hAnsi="Arial" w:cs="Arial"/>
        </w:rPr>
        <w:t xml:space="preserve"> to other positions with</w:t>
      </w:r>
      <w:r w:rsidR="00D445ED">
        <w:rPr>
          <w:rFonts w:ascii="Arial" w:hAnsi="Arial" w:cs="Arial"/>
        </w:rPr>
        <w:t>in</w:t>
      </w:r>
      <w:r>
        <w:rPr>
          <w:rFonts w:ascii="Arial" w:hAnsi="Arial" w:cs="Arial"/>
        </w:rPr>
        <w:t xml:space="preserve"> our organization, which presented us with the opportunity to hire for their previous roles. Although these changes were positive, turnover always presents a challenge when it comes to training</w:t>
      </w:r>
      <w:r w:rsidR="00D445ED">
        <w:rPr>
          <w:rFonts w:ascii="Arial" w:hAnsi="Arial" w:cs="Arial"/>
        </w:rPr>
        <w:t xml:space="preserve">, </w:t>
      </w:r>
      <w:r>
        <w:rPr>
          <w:rFonts w:ascii="Arial" w:hAnsi="Arial" w:cs="Arial"/>
        </w:rPr>
        <w:t>onboarding new staff</w:t>
      </w:r>
      <w:r w:rsidR="00D445ED">
        <w:rPr>
          <w:rFonts w:ascii="Arial" w:hAnsi="Arial" w:cs="Arial"/>
        </w:rPr>
        <w:t>, and coverage of caseloads to ensure client needs were met</w:t>
      </w:r>
      <w:r>
        <w:rPr>
          <w:rFonts w:ascii="Arial" w:hAnsi="Arial" w:cs="Arial"/>
        </w:rPr>
        <w:t xml:space="preserve">. We were able to navigate these changes and </w:t>
      </w:r>
      <w:r w:rsidR="00D445ED">
        <w:rPr>
          <w:rFonts w:ascii="Arial" w:hAnsi="Arial" w:cs="Arial"/>
        </w:rPr>
        <w:t>are fully staffed</w:t>
      </w:r>
      <w:r>
        <w:rPr>
          <w:rFonts w:ascii="Arial" w:hAnsi="Arial" w:cs="Arial"/>
        </w:rPr>
        <w:t>.</w:t>
      </w:r>
      <w:r w:rsidR="00F629E6">
        <w:rPr>
          <w:rFonts w:ascii="Arial" w:hAnsi="Arial" w:cs="Arial"/>
        </w:rPr>
        <w:t xml:space="preserve"> Changes in programming at partner agencies also presented a challenge during this reporting period.</w:t>
      </w:r>
      <w:r w:rsidR="0003431C">
        <w:rPr>
          <w:rFonts w:ascii="Arial" w:hAnsi="Arial" w:cs="Arial"/>
        </w:rPr>
        <w:t xml:space="preserve"> </w:t>
      </w:r>
      <w:r w:rsidR="00D445ED">
        <w:rPr>
          <w:rFonts w:ascii="Arial" w:hAnsi="Arial" w:cs="Arial"/>
        </w:rPr>
        <w:t>Due to our</w:t>
      </w:r>
      <w:r w:rsidR="0003431C">
        <w:rPr>
          <w:rFonts w:ascii="Arial" w:hAnsi="Arial" w:cs="Arial"/>
        </w:rPr>
        <w:t xml:space="preserve"> staff turn</w:t>
      </w:r>
      <w:r w:rsidR="00D445ED">
        <w:rPr>
          <w:rFonts w:ascii="Arial" w:hAnsi="Arial" w:cs="Arial"/>
        </w:rPr>
        <w:t xml:space="preserve">ing over, we were not in the field and conducting outreach </w:t>
      </w:r>
      <w:r w:rsidR="00D445ED">
        <w:rPr>
          <w:rFonts w:ascii="Arial" w:hAnsi="Arial" w:cs="Arial"/>
        </w:rPr>
        <w:lastRenderedPageBreak/>
        <w:t>as much, as our focus was pulled elsewhere. As an agency that focuses on e</w:t>
      </w:r>
      <w:r w:rsidR="00D13DA4">
        <w:rPr>
          <w:rFonts w:ascii="Arial" w:hAnsi="Arial" w:cs="Arial"/>
        </w:rPr>
        <w:t xml:space="preserve">mployment </w:t>
      </w:r>
      <w:r w:rsidR="00D445ED">
        <w:rPr>
          <w:rFonts w:ascii="Arial" w:hAnsi="Arial" w:cs="Arial"/>
        </w:rPr>
        <w:t>pr</w:t>
      </w:r>
      <w:r w:rsidR="00D13DA4">
        <w:rPr>
          <w:rFonts w:ascii="Arial" w:hAnsi="Arial" w:cs="Arial"/>
        </w:rPr>
        <w:t xml:space="preserve">eparation </w:t>
      </w:r>
      <w:r w:rsidR="00D445ED">
        <w:rPr>
          <w:rFonts w:ascii="Arial" w:hAnsi="Arial" w:cs="Arial"/>
        </w:rPr>
        <w:t>s</w:t>
      </w:r>
      <w:r w:rsidR="00D13DA4">
        <w:rPr>
          <w:rFonts w:ascii="Arial" w:hAnsi="Arial" w:cs="Arial"/>
        </w:rPr>
        <w:t>ervices</w:t>
      </w:r>
      <w:r w:rsidR="00D445ED">
        <w:rPr>
          <w:rFonts w:ascii="Arial" w:hAnsi="Arial" w:cs="Arial"/>
        </w:rPr>
        <w:t xml:space="preserve">, we rely on other </w:t>
      </w:r>
      <w:r w:rsidR="00D13DA4">
        <w:rPr>
          <w:rFonts w:ascii="Arial" w:hAnsi="Arial" w:cs="Arial"/>
        </w:rPr>
        <w:t xml:space="preserve">organizations for supportive services – such as access centers, housing, and rehabilitation.  </w:t>
      </w:r>
      <w:r w:rsidR="00D445ED">
        <w:rPr>
          <w:rFonts w:ascii="Arial" w:hAnsi="Arial" w:cs="Arial"/>
        </w:rPr>
        <w:t>However, due to not having the most up to date information on other programs, we were unable to give clients referrals in a timely manner. This is something we have corrected after onboarding new staff. W</w:t>
      </w:r>
      <w:r w:rsidR="00D13DA4">
        <w:rPr>
          <w:rFonts w:ascii="Arial" w:hAnsi="Arial" w:cs="Arial"/>
        </w:rPr>
        <w:t>e have been able to strengthen our relationships with partner agencies and are now able to stay abreast of programmatic changes.</w:t>
      </w:r>
    </w:p>
    <w:p w14:paraId="6536CA91" w14:textId="2B109B57" w:rsidR="00E77932" w:rsidRPr="00447862" w:rsidRDefault="00F629E6" w:rsidP="00D445ED">
      <w:pPr>
        <w:jc w:val="both"/>
        <w:rPr>
          <w:rFonts w:cs="Arial"/>
        </w:rPr>
      </w:pPr>
      <w:r>
        <w:rPr>
          <w:rFonts w:ascii="Arial" w:hAnsi="Arial" w:cs="Arial"/>
        </w:rPr>
        <w:t xml:space="preserve">  </w:t>
      </w:r>
      <w:r w:rsidR="003C60ED">
        <w:rPr>
          <w:rFonts w:ascii="Arial" w:hAnsi="Arial" w:cs="Arial"/>
        </w:rPr>
        <w:t xml:space="preserve"> </w:t>
      </w:r>
    </w:p>
    <w:p w14:paraId="1029B0CC" w14:textId="476181F3" w:rsidR="00E77932" w:rsidRPr="00447862" w:rsidRDefault="005763EE" w:rsidP="0034142F">
      <w:pPr>
        <w:tabs>
          <w:tab w:val="left" w:pos="820"/>
          <w:tab w:val="left" w:pos="821"/>
        </w:tabs>
        <w:spacing w:before="84" w:line="235" w:lineRule="auto"/>
        <w:jc w:val="both"/>
        <w:rPr>
          <w:rFonts w:ascii="Arial" w:hAnsi="Arial" w:cs="Arial"/>
        </w:rPr>
      </w:pPr>
      <w:r w:rsidRPr="00447862">
        <w:rPr>
          <w:rFonts w:ascii="Arial" w:hAnsi="Arial" w:cs="Arial"/>
        </w:rPr>
        <w:t xml:space="preserve">During this reporting period we </w:t>
      </w:r>
      <w:r w:rsidRPr="005126F5">
        <w:rPr>
          <w:rFonts w:ascii="Arial" w:hAnsi="Arial" w:cs="Arial"/>
          <w:b/>
          <w:bCs/>
        </w:rPr>
        <w:t>introduced new programming</w:t>
      </w:r>
      <w:r w:rsidRPr="00447862">
        <w:rPr>
          <w:rFonts w:ascii="Arial" w:hAnsi="Arial" w:cs="Arial"/>
        </w:rPr>
        <w:t xml:space="preserve"> to enhance our client experience and provide more robust services. This </w:t>
      </w:r>
      <w:r w:rsidR="00CE0D0A" w:rsidRPr="00447862">
        <w:rPr>
          <w:rFonts w:ascii="Arial" w:hAnsi="Arial" w:cs="Arial"/>
        </w:rPr>
        <w:t>included hosting</w:t>
      </w:r>
      <w:r w:rsidRPr="00447862">
        <w:rPr>
          <w:rFonts w:ascii="Arial" w:hAnsi="Arial" w:cs="Arial"/>
        </w:rPr>
        <w:t xml:space="preserve"> a working wardrobe event in </w:t>
      </w:r>
      <w:r w:rsidR="00FD5BD7" w:rsidRPr="00447862">
        <w:rPr>
          <w:rFonts w:ascii="Arial" w:hAnsi="Arial" w:cs="Arial"/>
        </w:rPr>
        <w:t>our</w:t>
      </w:r>
      <w:r w:rsidRPr="00447862">
        <w:rPr>
          <w:rFonts w:ascii="Arial" w:hAnsi="Arial" w:cs="Arial"/>
        </w:rPr>
        <w:t xml:space="preserve"> office to increase client engagement and outreach, Financial Literacy Workshops through our </w:t>
      </w:r>
      <w:r w:rsidR="00B0386C">
        <w:rPr>
          <w:rFonts w:ascii="Arial" w:hAnsi="Arial" w:cs="Arial"/>
        </w:rPr>
        <w:t>b</w:t>
      </w:r>
      <w:r w:rsidRPr="00447862">
        <w:rPr>
          <w:rFonts w:ascii="Arial" w:hAnsi="Arial" w:cs="Arial"/>
        </w:rPr>
        <w:t xml:space="preserve">ank partnerships and a Job Fair where clients could meet employers in our center. Additionally, we added a weekly Interview Workshop to hone our clients interview skills, a Tools for Success </w:t>
      </w:r>
      <w:r w:rsidR="00CE0D0A" w:rsidRPr="00447862">
        <w:rPr>
          <w:rFonts w:ascii="Arial" w:hAnsi="Arial" w:cs="Arial"/>
        </w:rPr>
        <w:t>Workshop,</w:t>
      </w:r>
      <w:r w:rsidRPr="00447862">
        <w:rPr>
          <w:rFonts w:ascii="Arial" w:hAnsi="Arial" w:cs="Arial"/>
        </w:rPr>
        <w:t xml:space="preserve"> and a Job Survival Class to our line of core &amp; enrichment programming.</w:t>
      </w:r>
    </w:p>
    <w:p w14:paraId="2A7029D3" w14:textId="618A7EFC" w:rsidR="00E77932" w:rsidRPr="00447862" w:rsidRDefault="00E77932" w:rsidP="0034142F">
      <w:pPr>
        <w:spacing w:before="181"/>
        <w:jc w:val="both"/>
        <w:rPr>
          <w:rFonts w:ascii="Arial" w:hAnsi="Arial" w:cs="Arial"/>
        </w:rPr>
      </w:pPr>
      <w:r w:rsidRPr="00447862">
        <w:rPr>
          <w:rFonts w:ascii="Arial" w:hAnsi="Arial" w:cs="Arial"/>
        </w:rPr>
        <w:t xml:space="preserve">Chrysalis is committed to </w:t>
      </w:r>
      <w:r w:rsidRPr="00447862">
        <w:rPr>
          <w:rFonts w:ascii="Arial" w:hAnsi="Arial" w:cs="Arial"/>
          <w:b/>
        </w:rPr>
        <w:t>staff development</w:t>
      </w:r>
      <w:r w:rsidRPr="00447862">
        <w:rPr>
          <w:rFonts w:ascii="Arial" w:hAnsi="Arial" w:cs="Arial"/>
        </w:rPr>
        <w:t xml:space="preserve">. </w:t>
      </w:r>
      <w:r w:rsidR="0034142F">
        <w:rPr>
          <w:rFonts w:ascii="Arial" w:hAnsi="Arial" w:cs="Arial"/>
        </w:rPr>
        <w:t>W</w:t>
      </w:r>
      <w:r w:rsidR="00CE0D0A" w:rsidRPr="00447862">
        <w:rPr>
          <w:rFonts w:ascii="Arial" w:hAnsi="Arial" w:cs="Arial"/>
        </w:rPr>
        <w:t>e host</w:t>
      </w:r>
      <w:r w:rsidR="0034142F">
        <w:rPr>
          <w:rFonts w:ascii="Arial" w:hAnsi="Arial" w:cs="Arial"/>
        </w:rPr>
        <w:t xml:space="preserve">ed several </w:t>
      </w:r>
      <w:r w:rsidR="00CE0D0A" w:rsidRPr="00447862">
        <w:rPr>
          <w:rFonts w:ascii="Arial" w:hAnsi="Arial" w:cs="Arial"/>
        </w:rPr>
        <w:t>trainings for our Santa Monica staff including trainings on</w:t>
      </w:r>
      <w:r w:rsidR="0034142F">
        <w:rPr>
          <w:rFonts w:ascii="Arial" w:hAnsi="Arial" w:cs="Arial"/>
        </w:rPr>
        <w:t xml:space="preserve"> workforce development, a</w:t>
      </w:r>
      <w:r w:rsidR="00CE0D0A" w:rsidRPr="00447862">
        <w:rPr>
          <w:rFonts w:ascii="Arial" w:hAnsi="Arial" w:cs="Arial"/>
        </w:rPr>
        <w:t xml:space="preserve">lleviating </w:t>
      </w:r>
      <w:r w:rsidR="0034142F">
        <w:rPr>
          <w:rFonts w:ascii="Arial" w:hAnsi="Arial" w:cs="Arial"/>
        </w:rPr>
        <w:t>b</w:t>
      </w:r>
      <w:r w:rsidR="00CE0D0A" w:rsidRPr="00447862">
        <w:rPr>
          <w:rFonts w:ascii="Arial" w:hAnsi="Arial" w:cs="Arial"/>
        </w:rPr>
        <w:t xml:space="preserve">urnout, </w:t>
      </w:r>
      <w:r w:rsidR="0034142F">
        <w:rPr>
          <w:rFonts w:ascii="Arial" w:hAnsi="Arial" w:cs="Arial"/>
        </w:rPr>
        <w:t>d</w:t>
      </w:r>
      <w:r w:rsidR="00CE0D0A" w:rsidRPr="00447862">
        <w:rPr>
          <w:rFonts w:ascii="Arial" w:hAnsi="Arial" w:cs="Arial"/>
        </w:rPr>
        <w:t>e-escalati</w:t>
      </w:r>
      <w:r w:rsidR="0034142F">
        <w:rPr>
          <w:rFonts w:ascii="Arial" w:hAnsi="Arial" w:cs="Arial"/>
        </w:rPr>
        <w:t>on</w:t>
      </w:r>
      <w:r w:rsidR="00CE0D0A" w:rsidRPr="00447862">
        <w:rPr>
          <w:rFonts w:ascii="Arial" w:hAnsi="Arial" w:cs="Arial"/>
        </w:rPr>
        <w:t xml:space="preserve">, </w:t>
      </w:r>
      <w:r w:rsidR="00E739F9">
        <w:rPr>
          <w:rFonts w:ascii="Arial" w:hAnsi="Arial" w:cs="Arial"/>
        </w:rPr>
        <w:t>m</w:t>
      </w:r>
      <w:r w:rsidR="00CE0D0A" w:rsidRPr="00447862">
        <w:rPr>
          <w:rFonts w:ascii="Arial" w:hAnsi="Arial" w:cs="Arial"/>
        </w:rPr>
        <w:t xml:space="preserve">ental </w:t>
      </w:r>
      <w:r w:rsidR="00E739F9">
        <w:rPr>
          <w:rFonts w:ascii="Arial" w:hAnsi="Arial" w:cs="Arial"/>
        </w:rPr>
        <w:t>he</w:t>
      </w:r>
      <w:r w:rsidR="00CE0D0A" w:rsidRPr="00447862">
        <w:rPr>
          <w:rFonts w:ascii="Arial" w:hAnsi="Arial" w:cs="Arial"/>
        </w:rPr>
        <w:t xml:space="preserve">alth </w:t>
      </w:r>
      <w:r w:rsidR="00E739F9">
        <w:rPr>
          <w:rFonts w:ascii="Arial" w:hAnsi="Arial" w:cs="Arial"/>
        </w:rPr>
        <w:t>f</w:t>
      </w:r>
      <w:r w:rsidR="00CE0D0A" w:rsidRPr="00447862">
        <w:rPr>
          <w:rFonts w:ascii="Arial" w:hAnsi="Arial" w:cs="Arial"/>
        </w:rPr>
        <w:t xml:space="preserve">irst </w:t>
      </w:r>
      <w:r w:rsidR="00E739F9">
        <w:rPr>
          <w:rFonts w:ascii="Arial" w:hAnsi="Arial" w:cs="Arial"/>
        </w:rPr>
        <w:t>a</w:t>
      </w:r>
      <w:r w:rsidR="00CE0D0A" w:rsidRPr="00447862">
        <w:rPr>
          <w:rFonts w:ascii="Arial" w:hAnsi="Arial" w:cs="Arial"/>
        </w:rPr>
        <w:t>id, DEI Focused Trainings,</w:t>
      </w:r>
      <w:r w:rsidR="00E739F9">
        <w:rPr>
          <w:rFonts w:ascii="Arial" w:hAnsi="Arial" w:cs="Arial"/>
        </w:rPr>
        <w:t xml:space="preserve"> h</w:t>
      </w:r>
      <w:r w:rsidR="00CE0D0A" w:rsidRPr="00447862">
        <w:rPr>
          <w:rFonts w:ascii="Arial" w:hAnsi="Arial" w:cs="Arial"/>
        </w:rPr>
        <w:t xml:space="preserve">ands </w:t>
      </w:r>
      <w:r w:rsidR="00E739F9">
        <w:rPr>
          <w:rFonts w:ascii="Arial" w:hAnsi="Arial" w:cs="Arial"/>
        </w:rPr>
        <w:t>f</w:t>
      </w:r>
      <w:r w:rsidR="00CE0D0A" w:rsidRPr="00447862">
        <w:rPr>
          <w:rFonts w:ascii="Arial" w:hAnsi="Arial" w:cs="Arial"/>
        </w:rPr>
        <w:t>ree CPR</w:t>
      </w:r>
      <w:r w:rsidR="00E739F9">
        <w:rPr>
          <w:rFonts w:ascii="Arial" w:hAnsi="Arial" w:cs="Arial"/>
        </w:rPr>
        <w:t xml:space="preserve">, and </w:t>
      </w:r>
      <w:r w:rsidR="00CE0D0A" w:rsidRPr="00447862">
        <w:rPr>
          <w:rFonts w:ascii="Arial" w:hAnsi="Arial" w:cs="Arial"/>
        </w:rPr>
        <w:t xml:space="preserve">an </w:t>
      </w:r>
      <w:r w:rsidR="00E739F9">
        <w:rPr>
          <w:rFonts w:ascii="Arial" w:hAnsi="Arial" w:cs="Arial"/>
        </w:rPr>
        <w:t>a</w:t>
      </w:r>
      <w:r w:rsidR="00CE0D0A" w:rsidRPr="00447862">
        <w:rPr>
          <w:rFonts w:ascii="Arial" w:hAnsi="Arial" w:cs="Arial"/>
        </w:rPr>
        <w:t xml:space="preserve">ctive </w:t>
      </w:r>
      <w:r w:rsidR="00E739F9">
        <w:rPr>
          <w:rFonts w:ascii="Arial" w:hAnsi="Arial" w:cs="Arial"/>
        </w:rPr>
        <w:t>t</w:t>
      </w:r>
      <w:r w:rsidR="00CE0D0A" w:rsidRPr="00447862">
        <w:rPr>
          <w:rFonts w:ascii="Arial" w:hAnsi="Arial" w:cs="Arial"/>
        </w:rPr>
        <w:t xml:space="preserve">hreat </w:t>
      </w:r>
      <w:r w:rsidR="00E739F9">
        <w:rPr>
          <w:rFonts w:ascii="Arial" w:hAnsi="Arial" w:cs="Arial"/>
        </w:rPr>
        <w:t>t</w:t>
      </w:r>
      <w:r w:rsidR="00CE0D0A" w:rsidRPr="00447862">
        <w:rPr>
          <w:rFonts w:ascii="Arial" w:hAnsi="Arial" w:cs="Arial"/>
        </w:rPr>
        <w:t>raining with Santa Monica Police Department.</w:t>
      </w:r>
    </w:p>
    <w:p w14:paraId="4893CC14" w14:textId="77777777" w:rsidR="009A01AA" w:rsidRDefault="009A01AA" w:rsidP="0034142F">
      <w:pPr>
        <w:jc w:val="both"/>
        <w:rPr>
          <w:rFonts w:ascii="Arial" w:hAnsi="Arial"/>
          <w:sz w:val="21"/>
        </w:rPr>
      </w:pPr>
    </w:p>
    <w:p w14:paraId="154E79E7" w14:textId="77777777" w:rsidR="00E26D0F" w:rsidRDefault="00E26D0F" w:rsidP="0034142F">
      <w:pPr>
        <w:jc w:val="both"/>
        <w:rPr>
          <w:rFonts w:ascii="Arial" w:hAnsi="Arial"/>
          <w:sz w:val="21"/>
        </w:rPr>
      </w:pPr>
    </w:p>
    <w:p w14:paraId="7EA73D40" w14:textId="77777777" w:rsidR="00D04539" w:rsidRPr="00407667" w:rsidRDefault="00D04539"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34142F">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34142F">
      <w:pPr>
        <w:pStyle w:val="BodyText"/>
        <w:rPr>
          <w:i w:val="0"/>
          <w:sz w:val="21"/>
        </w:rPr>
      </w:pPr>
    </w:p>
    <w:p w14:paraId="2D514AE9" w14:textId="77777777" w:rsidR="00D04539" w:rsidRPr="00BF7E36" w:rsidRDefault="00D04539" w:rsidP="0034142F">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34142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1D069BD" w14:textId="618D7A27" w:rsidR="00CE0D0A" w:rsidRDefault="00CE0D0A" w:rsidP="00E739F9">
      <w:pPr>
        <w:widowControl/>
        <w:jc w:val="both"/>
        <w:rPr>
          <w:rFonts w:ascii="Arial" w:eastAsia="Times New Roman" w:hAnsi="Arial" w:cs="Arial"/>
          <w:szCs w:val="20"/>
        </w:rPr>
      </w:pPr>
      <w:r w:rsidRPr="00CE0D0A">
        <w:rPr>
          <w:rFonts w:ascii="Arial" w:eastAsia="Times New Roman" w:hAnsi="Arial" w:cs="Arial"/>
          <w:szCs w:val="20"/>
        </w:rPr>
        <w:t xml:space="preserve">Chrysalis places a high priority on </w:t>
      </w:r>
      <w:r w:rsidRPr="005126F5">
        <w:rPr>
          <w:rFonts w:ascii="Arial" w:eastAsia="Times New Roman" w:hAnsi="Arial" w:cs="Arial"/>
          <w:b/>
          <w:bCs/>
          <w:szCs w:val="20"/>
        </w:rPr>
        <w:t>ongoing evaluation</w:t>
      </w:r>
      <w:r w:rsidRPr="00CE0D0A">
        <w:rPr>
          <w:rFonts w:ascii="Arial" w:eastAsia="Times New Roman" w:hAnsi="Arial" w:cs="Arial"/>
          <w:szCs w:val="20"/>
        </w:rPr>
        <w:t xml:space="preserve"> to enhance the effectiveness of our program. As a</w:t>
      </w:r>
      <w:r w:rsidR="00E739F9">
        <w:rPr>
          <w:rFonts w:ascii="Arial" w:eastAsia="Times New Roman" w:hAnsi="Arial" w:cs="Arial"/>
          <w:szCs w:val="20"/>
        </w:rPr>
        <w:t xml:space="preserve"> </w:t>
      </w:r>
      <w:r w:rsidRPr="00CE0D0A">
        <w:rPr>
          <w:rFonts w:ascii="Arial" w:eastAsia="Times New Roman" w:hAnsi="Arial" w:cs="Arial"/>
          <w:szCs w:val="20"/>
        </w:rPr>
        <w:t>learning organization, we utilize multiple strategies to assess our work. In addition to basic statistical and</w:t>
      </w:r>
      <w:r w:rsidR="00E739F9">
        <w:rPr>
          <w:rFonts w:ascii="Arial" w:eastAsia="Times New Roman" w:hAnsi="Arial" w:cs="Arial"/>
          <w:szCs w:val="20"/>
        </w:rPr>
        <w:t xml:space="preserve"> </w:t>
      </w:r>
      <w:r w:rsidRPr="00CE0D0A">
        <w:rPr>
          <w:rFonts w:ascii="Arial" w:eastAsia="Times New Roman" w:hAnsi="Arial" w:cs="Arial"/>
          <w:szCs w:val="20"/>
        </w:rPr>
        <w:t>demographic information, we examine the influence of potential employment barriers such as education levels,</w:t>
      </w:r>
      <w:r w:rsidR="00E739F9">
        <w:rPr>
          <w:rFonts w:ascii="Arial" w:eastAsia="Times New Roman" w:hAnsi="Arial" w:cs="Arial"/>
          <w:szCs w:val="20"/>
        </w:rPr>
        <w:t xml:space="preserve"> </w:t>
      </w:r>
      <w:r w:rsidRPr="00CE0D0A">
        <w:rPr>
          <w:rFonts w:ascii="Arial" w:eastAsia="Times New Roman" w:hAnsi="Arial" w:cs="Arial"/>
          <w:szCs w:val="20"/>
        </w:rPr>
        <w:t>occupational skills levels, former incarceration, health issues, and prior substance abuse. This enables us to</w:t>
      </w:r>
      <w:r w:rsidR="00E739F9">
        <w:rPr>
          <w:rFonts w:ascii="Arial" w:eastAsia="Times New Roman" w:hAnsi="Arial" w:cs="Arial"/>
          <w:szCs w:val="20"/>
        </w:rPr>
        <w:t xml:space="preserve"> </w:t>
      </w:r>
      <w:r w:rsidRPr="00CE0D0A">
        <w:rPr>
          <w:rFonts w:ascii="Arial" w:eastAsia="Times New Roman" w:hAnsi="Arial" w:cs="Arial"/>
          <w:szCs w:val="20"/>
        </w:rPr>
        <w:t>identify service gaps and make necessary changes to our program. Reports are generated monthly and reviewed</w:t>
      </w:r>
      <w:r w:rsidR="00BD7AB1">
        <w:rPr>
          <w:rFonts w:ascii="Arial" w:eastAsia="Times New Roman" w:hAnsi="Arial" w:cs="Arial"/>
          <w:szCs w:val="20"/>
        </w:rPr>
        <w:t xml:space="preserve"> </w:t>
      </w:r>
      <w:r w:rsidRPr="00CE0D0A">
        <w:rPr>
          <w:rFonts w:ascii="Arial" w:eastAsia="Times New Roman" w:hAnsi="Arial" w:cs="Arial"/>
          <w:szCs w:val="20"/>
        </w:rPr>
        <w:t>by staff at all levels, and outcomes are reported to the Board of Directors.</w:t>
      </w:r>
    </w:p>
    <w:p w14:paraId="7435DC90" w14:textId="77777777" w:rsidR="00FD5BD7" w:rsidRPr="00CE0D0A" w:rsidRDefault="00FD5BD7" w:rsidP="00E739F9">
      <w:pPr>
        <w:widowControl/>
        <w:jc w:val="both"/>
        <w:rPr>
          <w:rFonts w:ascii="Arial" w:eastAsia="Times New Roman" w:hAnsi="Arial" w:cs="Arial"/>
          <w:szCs w:val="20"/>
        </w:rPr>
      </w:pPr>
    </w:p>
    <w:p w14:paraId="18AD2C92" w14:textId="64C226DE" w:rsidR="00CE0D0A" w:rsidRDefault="00CE0D0A" w:rsidP="00E739F9">
      <w:pPr>
        <w:widowControl/>
        <w:jc w:val="both"/>
        <w:rPr>
          <w:rFonts w:ascii="Arial" w:eastAsia="Times New Roman" w:hAnsi="Arial" w:cs="Arial"/>
          <w:szCs w:val="20"/>
        </w:rPr>
      </w:pPr>
      <w:r w:rsidRPr="00CE0D0A">
        <w:rPr>
          <w:rFonts w:ascii="Arial" w:eastAsia="Times New Roman" w:hAnsi="Arial" w:cs="Arial"/>
          <w:szCs w:val="20"/>
        </w:rPr>
        <w:t xml:space="preserve">In November 2022 we conducted a </w:t>
      </w:r>
      <w:r w:rsidRPr="005126F5">
        <w:rPr>
          <w:rFonts w:ascii="Arial" w:eastAsia="Times New Roman" w:hAnsi="Arial" w:cs="Arial"/>
          <w:b/>
          <w:bCs/>
          <w:szCs w:val="20"/>
        </w:rPr>
        <w:t xml:space="preserve">Client Engagement </w:t>
      </w:r>
      <w:r w:rsidR="00FA6BD7">
        <w:rPr>
          <w:rFonts w:ascii="Arial" w:eastAsia="Times New Roman" w:hAnsi="Arial" w:cs="Arial"/>
          <w:b/>
          <w:bCs/>
          <w:szCs w:val="20"/>
        </w:rPr>
        <w:t>S</w:t>
      </w:r>
      <w:r w:rsidRPr="005126F5">
        <w:rPr>
          <w:rFonts w:ascii="Arial" w:eastAsia="Times New Roman" w:hAnsi="Arial" w:cs="Arial"/>
          <w:b/>
          <w:bCs/>
          <w:szCs w:val="20"/>
        </w:rPr>
        <w:t>urvey</w:t>
      </w:r>
      <w:r w:rsidRPr="00CE0D0A">
        <w:rPr>
          <w:rFonts w:ascii="Arial" w:eastAsia="Times New Roman" w:hAnsi="Arial" w:cs="Arial"/>
          <w:szCs w:val="20"/>
        </w:rPr>
        <w:t xml:space="preserve"> that solicited feedback from clients about the</w:t>
      </w:r>
      <w:r w:rsidR="00E739F9">
        <w:rPr>
          <w:rFonts w:ascii="Arial" w:eastAsia="Times New Roman" w:hAnsi="Arial" w:cs="Arial"/>
          <w:szCs w:val="20"/>
        </w:rPr>
        <w:t xml:space="preserve"> </w:t>
      </w:r>
      <w:r w:rsidRPr="00CE0D0A">
        <w:rPr>
          <w:rFonts w:ascii="Arial" w:eastAsia="Times New Roman" w:hAnsi="Arial" w:cs="Arial"/>
          <w:szCs w:val="20"/>
        </w:rPr>
        <w:t>services that we provide. Of the 215 program participants surveyed 93% of those clients stated that</w:t>
      </w:r>
      <w:r w:rsidR="00E739F9">
        <w:rPr>
          <w:rFonts w:ascii="Arial" w:eastAsia="Times New Roman" w:hAnsi="Arial" w:cs="Arial"/>
          <w:szCs w:val="20"/>
        </w:rPr>
        <w:t xml:space="preserve"> </w:t>
      </w:r>
      <w:r w:rsidRPr="00CE0D0A">
        <w:rPr>
          <w:rFonts w:ascii="Arial" w:eastAsia="Times New Roman" w:hAnsi="Arial" w:cs="Arial"/>
          <w:szCs w:val="20"/>
        </w:rPr>
        <w:t>they are satisfied or highly satisfied with the services that they receive from Chrysalis Santa Monica. Of the</w:t>
      </w:r>
      <w:r w:rsidR="00E739F9">
        <w:rPr>
          <w:rFonts w:ascii="Arial" w:eastAsia="Times New Roman" w:hAnsi="Arial" w:cs="Arial"/>
          <w:szCs w:val="20"/>
        </w:rPr>
        <w:t xml:space="preserve"> </w:t>
      </w:r>
      <w:r w:rsidRPr="00CE0D0A">
        <w:rPr>
          <w:rFonts w:ascii="Arial" w:eastAsia="Times New Roman" w:hAnsi="Arial" w:cs="Arial"/>
          <w:szCs w:val="20"/>
        </w:rPr>
        <w:t xml:space="preserve">survey group who stated that they work a Chrysalis transitional job, 90% reported that they are satisfied with </w:t>
      </w:r>
      <w:r w:rsidR="00BD7AB1">
        <w:rPr>
          <w:rFonts w:ascii="Arial" w:eastAsia="Times New Roman" w:hAnsi="Arial" w:cs="Arial"/>
          <w:szCs w:val="20"/>
        </w:rPr>
        <w:t>their employment.</w:t>
      </w:r>
    </w:p>
    <w:p w14:paraId="3F5B0E52" w14:textId="77777777" w:rsidR="00FD5BD7" w:rsidRPr="00CE0D0A" w:rsidRDefault="00FD5BD7" w:rsidP="00E739F9">
      <w:pPr>
        <w:widowControl/>
        <w:jc w:val="both"/>
        <w:rPr>
          <w:rFonts w:ascii="Arial" w:eastAsia="Times New Roman" w:hAnsi="Arial" w:cs="Arial"/>
          <w:szCs w:val="20"/>
        </w:rPr>
      </w:pPr>
    </w:p>
    <w:p w14:paraId="274F7BCA" w14:textId="210400EB" w:rsidR="00CE0D0A" w:rsidRDefault="00CE0D0A" w:rsidP="00E739F9">
      <w:pPr>
        <w:widowControl/>
        <w:jc w:val="both"/>
        <w:rPr>
          <w:rFonts w:ascii="Arial" w:eastAsia="Times New Roman" w:hAnsi="Arial" w:cs="Arial"/>
          <w:szCs w:val="20"/>
        </w:rPr>
      </w:pPr>
      <w:r w:rsidRPr="00CE0D0A">
        <w:rPr>
          <w:rFonts w:ascii="Arial" w:eastAsia="Times New Roman" w:hAnsi="Arial" w:cs="Arial"/>
          <w:szCs w:val="20"/>
        </w:rPr>
        <w:t>In addition to direct client surveys, we continue to solicit feedback from clients participating in mental health</w:t>
      </w:r>
      <w:r w:rsidR="00E739F9">
        <w:rPr>
          <w:rFonts w:ascii="Arial" w:eastAsia="Times New Roman" w:hAnsi="Arial" w:cs="Arial"/>
          <w:szCs w:val="20"/>
        </w:rPr>
        <w:t xml:space="preserve"> </w:t>
      </w:r>
      <w:r w:rsidRPr="00CE0D0A">
        <w:rPr>
          <w:rFonts w:ascii="Arial" w:eastAsia="Times New Roman" w:hAnsi="Arial" w:cs="Arial"/>
          <w:szCs w:val="20"/>
        </w:rPr>
        <w:t xml:space="preserve">services in the form of a survey once sessions </w:t>
      </w:r>
      <w:r w:rsidR="00C363FD">
        <w:rPr>
          <w:rFonts w:ascii="Arial" w:eastAsia="Times New Roman" w:hAnsi="Arial" w:cs="Arial"/>
          <w:szCs w:val="20"/>
        </w:rPr>
        <w:t>end</w:t>
      </w:r>
      <w:r w:rsidRPr="00CE0D0A">
        <w:rPr>
          <w:rFonts w:ascii="Arial" w:eastAsia="Times New Roman" w:hAnsi="Arial" w:cs="Arial"/>
          <w:szCs w:val="20"/>
        </w:rPr>
        <w:t>.</w:t>
      </w:r>
    </w:p>
    <w:p w14:paraId="16ABD9EA" w14:textId="77777777" w:rsidR="00FD5BD7" w:rsidRPr="00CE0D0A" w:rsidRDefault="00FD5BD7" w:rsidP="00E739F9">
      <w:pPr>
        <w:widowControl/>
        <w:jc w:val="both"/>
        <w:rPr>
          <w:rFonts w:ascii="Arial" w:eastAsia="Times New Roman" w:hAnsi="Arial" w:cs="Arial"/>
          <w:szCs w:val="20"/>
        </w:rPr>
      </w:pPr>
    </w:p>
    <w:p w14:paraId="611AD3D0" w14:textId="67E95731" w:rsidR="00E26D0F" w:rsidRPr="00CE0D0A" w:rsidRDefault="00CE0D0A" w:rsidP="00E739F9">
      <w:pPr>
        <w:widowControl/>
        <w:jc w:val="both"/>
        <w:rPr>
          <w:rFonts w:ascii="Arial" w:hAnsi="Arial" w:cs="Arial"/>
          <w:sz w:val="21"/>
        </w:rPr>
      </w:pPr>
      <w:r w:rsidRPr="00CE0D0A">
        <w:rPr>
          <w:rFonts w:ascii="Arial" w:eastAsia="Times New Roman" w:hAnsi="Arial" w:cs="Arial"/>
          <w:szCs w:val="20"/>
        </w:rPr>
        <w:t xml:space="preserve">We completed a </w:t>
      </w:r>
      <w:r w:rsidRPr="005126F5">
        <w:rPr>
          <w:rFonts w:ascii="Arial" w:eastAsia="Times New Roman" w:hAnsi="Arial" w:cs="Arial"/>
          <w:b/>
          <w:bCs/>
          <w:szCs w:val="20"/>
        </w:rPr>
        <w:t>Staff Engagement Survey</w:t>
      </w:r>
      <w:r w:rsidRPr="00CE0D0A">
        <w:rPr>
          <w:rFonts w:ascii="Arial" w:eastAsia="Times New Roman" w:hAnsi="Arial" w:cs="Arial"/>
          <w:szCs w:val="20"/>
        </w:rPr>
        <w:t xml:space="preserve"> in the fall of 2022 with Gallup. The Santa Monica team scored an</w:t>
      </w:r>
      <w:r w:rsidR="00E739F9">
        <w:rPr>
          <w:rFonts w:ascii="Arial" w:eastAsia="Times New Roman" w:hAnsi="Arial" w:cs="Arial"/>
          <w:szCs w:val="20"/>
        </w:rPr>
        <w:t xml:space="preserve"> </w:t>
      </w:r>
      <w:r w:rsidRPr="00CE0D0A">
        <w:rPr>
          <w:rFonts w:ascii="Arial" w:eastAsia="Times New Roman" w:hAnsi="Arial" w:cs="Arial"/>
          <w:szCs w:val="20"/>
        </w:rPr>
        <w:t xml:space="preserve">average mean of 4.08 out of 5, highlighting </w:t>
      </w:r>
      <w:r w:rsidR="00547049">
        <w:rPr>
          <w:rFonts w:ascii="Arial" w:eastAsia="Times New Roman" w:hAnsi="Arial" w:cs="Arial"/>
          <w:szCs w:val="20"/>
        </w:rPr>
        <w:t xml:space="preserve">a continued </w:t>
      </w:r>
      <w:r w:rsidRPr="00CE0D0A">
        <w:rPr>
          <w:rFonts w:ascii="Arial" w:eastAsia="Times New Roman" w:hAnsi="Arial" w:cs="Arial"/>
          <w:szCs w:val="20"/>
        </w:rPr>
        <w:t>level of engagement among staff.</w:t>
      </w:r>
    </w:p>
    <w:p w14:paraId="18E10185" w14:textId="1F2E6C33" w:rsidR="00E26D0F" w:rsidRDefault="00E26D0F" w:rsidP="0034142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2F9A8FC" w14:textId="77777777" w:rsidR="00E739F9" w:rsidRDefault="00E739F9" w:rsidP="0034142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34142F">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78651C02" w14:textId="77777777" w:rsidR="00CE0D0A" w:rsidRDefault="00CE0D0A" w:rsidP="0034142F">
      <w:pPr>
        <w:pStyle w:val="BodyText"/>
        <w:tabs>
          <w:tab w:val="clear" w:pos="-1080"/>
          <w:tab w:val="clear" w:pos="1980"/>
          <w:tab w:val="clear" w:pos="2520"/>
          <w:tab w:val="left" w:pos="-1440"/>
          <w:tab w:val="left" w:pos="1710"/>
          <w:tab w:val="left" w:pos="2880"/>
        </w:tabs>
        <w:rPr>
          <w:i w:val="0"/>
          <w:sz w:val="21"/>
        </w:rPr>
      </w:pPr>
    </w:p>
    <w:p w14:paraId="2707A7D3" w14:textId="0422DEE5" w:rsidR="00D04539" w:rsidRPr="00447862" w:rsidRDefault="00D04539" w:rsidP="0034142F">
      <w:pPr>
        <w:pStyle w:val="BodyText"/>
        <w:numPr>
          <w:ilvl w:val="0"/>
          <w:numId w:val="4"/>
        </w:numPr>
        <w:tabs>
          <w:tab w:val="clear" w:pos="-1080"/>
          <w:tab w:val="clear" w:pos="1980"/>
          <w:tab w:val="clear" w:pos="2520"/>
          <w:tab w:val="left" w:pos="-1440"/>
          <w:tab w:val="left" w:pos="1710"/>
          <w:tab w:val="left" w:pos="2880"/>
        </w:tabs>
        <w:ind w:left="0"/>
        <w:rPr>
          <w:rFonts w:cs="Arial"/>
          <w:i w:val="0"/>
          <w:sz w:val="20"/>
          <w:szCs w:val="20"/>
        </w:rPr>
      </w:pPr>
      <w:r w:rsidRPr="00447862">
        <w:rPr>
          <w:rFonts w:cs="Arial"/>
          <w:i w:val="0"/>
          <w:sz w:val="20"/>
          <w:szCs w:val="20"/>
        </w:rPr>
        <w:t>Number of Board meetings conducted during the reporting period</w:t>
      </w:r>
      <w:r w:rsidR="00CE0D0A" w:rsidRPr="00447862">
        <w:rPr>
          <w:rFonts w:cs="Arial"/>
          <w:i w:val="0"/>
          <w:sz w:val="20"/>
          <w:szCs w:val="20"/>
        </w:rPr>
        <w:t xml:space="preserve"> – 4</w:t>
      </w:r>
    </w:p>
    <w:p w14:paraId="135276CD" w14:textId="77777777" w:rsidR="00CE0D0A" w:rsidRPr="00447862" w:rsidRDefault="00CE0D0A" w:rsidP="0034142F">
      <w:pPr>
        <w:pStyle w:val="BodyText"/>
        <w:tabs>
          <w:tab w:val="clear" w:pos="-1080"/>
          <w:tab w:val="clear" w:pos="1980"/>
          <w:tab w:val="clear" w:pos="2520"/>
          <w:tab w:val="left" w:pos="-1440"/>
          <w:tab w:val="left" w:pos="1710"/>
          <w:tab w:val="left" w:pos="2880"/>
        </w:tabs>
        <w:rPr>
          <w:rFonts w:cs="Arial"/>
          <w:i w:val="0"/>
          <w:sz w:val="20"/>
          <w:szCs w:val="20"/>
        </w:rPr>
      </w:pPr>
    </w:p>
    <w:p w14:paraId="6BBE0166" w14:textId="198010EA" w:rsidR="00D04539" w:rsidRPr="00447862" w:rsidRDefault="00D04539" w:rsidP="0034142F">
      <w:pPr>
        <w:pStyle w:val="BodyText"/>
        <w:numPr>
          <w:ilvl w:val="0"/>
          <w:numId w:val="4"/>
        </w:numPr>
        <w:tabs>
          <w:tab w:val="clear" w:pos="-1080"/>
          <w:tab w:val="clear" w:pos="1980"/>
          <w:tab w:val="clear" w:pos="2520"/>
          <w:tab w:val="left" w:pos="-1440"/>
          <w:tab w:val="left" w:pos="1710"/>
          <w:tab w:val="left" w:pos="2880"/>
        </w:tabs>
        <w:ind w:left="0"/>
        <w:rPr>
          <w:rFonts w:cs="Arial"/>
          <w:i w:val="0"/>
          <w:sz w:val="20"/>
          <w:szCs w:val="20"/>
        </w:rPr>
      </w:pPr>
      <w:r w:rsidRPr="00447862">
        <w:rPr>
          <w:rFonts w:cs="Arial"/>
          <w:i w:val="0"/>
          <w:sz w:val="20"/>
          <w:szCs w:val="20"/>
        </w:rPr>
        <w:t>Average Board member attendance</w:t>
      </w:r>
      <w:r w:rsidR="00CE0D0A" w:rsidRPr="00447862">
        <w:rPr>
          <w:rFonts w:cs="Arial"/>
          <w:i w:val="0"/>
          <w:sz w:val="20"/>
          <w:szCs w:val="20"/>
        </w:rPr>
        <w:t xml:space="preserve"> – 19</w:t>
      </w:r>
    </w:p>
    <w:p w14:paraId="7DA5F844" w14:textId="77777777" w:rsidR="00CE0D0A" w:rsidRPr="00447862" w:rsidRDefault="00CE0D0A" w:rsidP="0034142F">
      <w:pPr>
        <w:pStyle w:val="BodyText"/>
        <w:tabs>
          <w:tab w:val="clear" w:pos="-1080"/>
          <w:tab w:val="clear" w:pos="1980"/>
          <w:tab w:val="clear" w:pos="2520"/>
          <w:tab w:val="left" w:pos="-1440"/>
          <w:tab w:val="left" w:pos="1710"/>
          <w:tab w:val="left" w:pos="2880"/>
        </w:tabs>
        <w:rPr>
          <w:rFonts w:cs="Arial"/>
          <w:i w:val="0"/>
          <w:sz w:val="20"/>
          <w:szCs w:val="20"/>
        </w:rPr>
      </w:pPr>
    </w:p>
    <w:p w14:paraId="73488549" w14:textId="1571C204" w:rsidR="00D04539" w:rsidRPr="00447862" w:rsidRDefault="00D04539" w:rsidP="0034142F">
      <w:pPr>
        <w:pStyle w:val="BodyText"/>
        <w:numPr>
          <w:ilvl w:val="0"/>
          <w:numId w:val="4"/>
        </w:numPr>
        <w:tabs>
          <w:tab w:val="clear" w:pos="-1080"/>
          <w:tab w:val="clear" w:pos="1980"/>
          <w:tab w:val="clear" w:pos="2520"/>
          <w:tab w:val="left" w:pos="-1440"/>
          <w:tab w:val="left" w:pos="1710"/>
          <w:tab w:val="left" w:pos="2880"/>
        </w:tabs>
        <w:ind w:left="0"/>
        <w:rPr>
          <w:rFonts w:cs="Arial"/>
          <w:i w:val="0"/>
          <w:sz w:val="20"/>
          <w:szCs w:val="20"/>
        </w:rPr>
      </w:pPr>
      <w:r w:rsidRPr="00447862">
        <w:rPr>
          <w:rFonts w:cs="Arial"/>
          <w:i w:val="0"/>
          <w:sz w:val="20"/>
          <w:szCs w:val="20"/>
        </w:rPr>
        <w:t xml:space="preserve">Board development activities conducted during the reporting </w:t>
      </w:r>
      <w:r w:rsidR="00BD7AB1" w:rsidRPr="00447862">
        <w:rPr>
          <w:rFonts w:cs="Arial"/>
          <w:i w:val="0"/>
          <w:sz w:val="20"/>
          <w:szCs w:val="20"/>
        </w:rPr>
        <w:t>period.</w:t>
      </w:r>
    </w:p>
    <w:p w14:paraId="20EBAA33" w14:textId="77777777" w:rsidR="00FA6BD7" w:rsidRDefault="00FA6BD7" w:rsidP="00F14A29">
      <w:pPr>
        <w:widowControl/>
        <w:jc w:val="both"/>
        <w:rPr>
          <w:rFonts w:ascii="Arial" w:eastAsia="Times New Roman" w:hAnsi="Arial" w:cs="Arial"/>
          <w:color w:val="000000"/>
          <w:szCs w:val="20"/>
        </w:rPr>
      </w:pPr>
    </w:p>
    <w:p w14:paraId="586F4C67" w14:textId="40A33DF2" w:rsidR="00F14A29" w:rsidRDefault="00FD5BD7" w:rsidP="00F14A29">
      <w:pPr>
        <w:widowControl/>
        <w:jc w:val="both"/>
        <w:rPr>
          <w:rFonts w:ascii="Arial" w:eastAsia="Times New Roman" w:hAnsi="Arial" w:cs="Arial"/>
          <w:color w:val="000000"/>
          <w:szCs w:val="20"/>
        </w:rPr>
      </w:pPr>
      <w:r w:rsidRPr="00447862">
        <w:rPr>
          <w:rFonts w:ascii="Arial" w:eastAsia="Times New Roman" w:hAnsi="Arial" w:cs="Arial"/>
          <w:color w:val="000000"/>
          <w:szCs w:val="20"/>
        </w:rPr>
        <w:t>Our Board members serve as champions for Chrysalis, leveraging their networks to secure financial and</w:t>
      </w:r>
      <w:r w:rsidR="002F244C">
        <w:rPr>
          <w:rFonts w:ascii="Arial" w:eastAsia="Times New Roman" w:hAnsi="Arial" w:cs="Arial"/>
          <w:color w:val="000000"/>
          <w:szCs w:val="20"/>
        </w:rPr>
        <w:t xml:space="preserve"> </w:t>
      </w:r>
      <w:r w:rsidRPr="00447862">
        <w:rPr>
          <w:rFonts w:ascii="Arial" w:eastAsia="Times New Roman" w:hAnsi="Arial" w:cs="Arial"/>
          <w:color w:val="000000"/>
          <w:szCs w:val="20"/>
        </w:rPr>
        <w:t xml:space="preserve">in-kind resources for the organization, as well as opportunities to spread the word about our work. </w:t>
      </w:r>
      <w:r w:rsidR="00F14A29">
        <w:rPr>
          <w:rFonts w:ascii="Arial" w:eastAsia="Times New Roman" w:hAnsi="Arial" w:cs="Arial"/>
          <w:color w:val="000000"/>
          <w:szCs w:val="20"/>
        </w:rPr>
        <w:t>B</w:t>
      </w:r>
      <w:r w:rsidRPr="00447862">
        <w:rPr>
          <w:rFonts w:ascii="Arial" w:eastAsia="Times New Roman" w:hAnsi="Arial" w:cs="Arial"/>
          <w:color w:val="000000"/>
          <w:szCs w:val="20"/>
        </w:rPr>
        <w:t xml:space="preserve">etween July 1, </w:t>
      </w:r>
      <w:r w:rsidR="00BD7AB1" w:rsidRPr="00447862">
        <w:rPr>
          <w:rFonts w:ascii="Arial" w:eastAsia="Times New Roman" w:hAnsi="Arial" w:cs="Arial"/>
          <w:color w:val="000000"/>
          <w:szCs w:val="20"/>
        </w:rPr>
        <w:t>2022,</w:t>
      </w:r>
      <w:r w:rsidRPr="00447862">
        <w:rPr>
          <w:rFonts w:ascii="Arial" w:eastAsia="Times New Roman" w:hAnsi="Arial" w:cs="Arial"/>
          <w:color w:val="000000"/>
          <w:szCs w:val="20"/>
        </w:rPr>
        <w:t xml:space="preserve"> and June 30, 2023, board members personally donated</w:t>
      </w:r>
      <w:r w:rsidR="002F244C">
        <w:rPr>
          <w:rFonts w:ascii="Arial" w:eastAsia="Times New Roman" w:hAnsi="Arial" w:cs="Arial"/>
          <w:color w:val="000000"/>
          <w:szCs w:val="20"/>
        </w:rPr>
        <w:t xml:space="preserve"> </w:t>
      </w:r>
      <w:r w:rsidRPr="00447862">
        <w:rPr>
          <w:rFonts w:ascii="Arial" w:eastAsia="Times New Roman" w:hAnsi="Arial" w:cs="Arial"/>
          <w:color w:val="000000"/>
          <w:szCs w:val="20"/>
        </w:rPr>
        <w:t>$147,252.76.  Board support for the annual gala (Butterfly Ball) hosted in October 2022, helped set a fundraising record of $2.1 million.  In May 2023 we hosted our Go</w:t>
      </w:r>
      <w:r w:rsidR="00547049">
        <w:rPr>
          <w:rFonts w:ascii="Arial" w:eastAsia="Times New Roman" w:hAnsi="Arial" w:cs="Arial"/>
          <w:color w:val="000000"/>
          <w:szCs w:val="20"/>
        </w:rPr>
        <w:t>-</w:t>
      </w:r>
      <w:r w:rsidRPr="00447862">
        <w:rPr>
          <w:rFonts w:ascii="Arial" w:eastAsia="Times New Roman" w:hAnsi="Arial" w:cs="Arial"/>
          <w:color w:val="000000"/>
          <w:szCs w:val="20"/>
        </w:rPr>
        <w:t>All</w:t>
      </w:r>
      <w:r w:rsidR="00547049">
        <w:rPr>
          <w:rFonts w:ascii="Arial" w:eastAsia="Times New Roman" w:hAnsi="Arial" w:cs="Arial"/>
          <w:color w:val="000000"/>
          <w:szCs w:val="20"/>
        </w:rPr>
        <w:t>-</w:t>
      </w:r>
      <w:r w:rsidRPr="00447862">
        <w:rPr>
          <w:rFonts w:ascii="Arial" w:eastAsia="Times New Roman" w:hAnsi="Arial" w:cs="Arial"/>
          <w:color w:val="000000"/>
          <w:szCs w:val="20"/>
        </w:rPr>
        <w:t xml:space="preserve">In </w:t>
      </w:r>
      <w:r w:rsidRPr="00447862">
        <w:rPr>
          <w:rFonts w:ascii="Arial" w:eastAsia="Times New Roman" w:hAnsi="Arial" w:cs="Arial"/>
          <w:color w:val="000000"/>
          <w:szCs w:val="20"/>
        </w:rPr>
        <w:lastRenderedPageBreak/>
        <w:t>Poker Tournament and the board of directors contributed to the event revenue raising over $135,000</w:t>
      </w:r>
      <w:r w:rsidR="00547049" w:rsidRPr="00447862">
        <w:rPr>
          <w:rFonts w:ascii="Arial" w:eastAsia="Times New Roman" w:hAnsi="Arial" w:cs="Arial"/>
          <w:color w:val="000000"/>
          <w:szCs w:val="20"/>
        </w:rPr>
        <w:t xml:space="preserve">. </w:t>
      </w:r>
      <w:r w:rsidRPr="00447862">
        <w:rPr>
          <w:rFonts w:ascii="Arial" w:eastAsia="Times New Roman" w:hAnsi="Arial" w:cs="Arial"/>
          <w:color w:val="000000"/>
          <w:szCs w:val="20"/>
        </w:rPr>
        <w:t xml:space="preserve">On the service side, board members continued to volunteer </w:t>
      </w:r>
      <w:r w:rsidR="003039F7" w:rsidRPr="00447862">
        <w:rPr>
          <w:rFonts w:ascii="Arial" w:eastAsia="Times New Roman" w:hAnsi="Arial" w:cs="Arial"/>
          <w:color w:val="000000"/>
          <w:szCs w:val="20"/>
        </w:rPr>
        <w:t xml:space="preserve">in person and </w:t>
      </w:r>
      <w:r w:rsidRPr="00447862">
        <w:rPr>
          <w:rFonts w:ascii="Arial" w:eastAsia="Times New Roman" w:hAnsi="Arial" w:cs="Arial"/>
          <w:color w:val="000000"/>
          <w:szCs w:val="20"/>
        </w:rPr>
        <w:t>remotely, during the</w:t>
      </w:r>
      <w:r w:rsidR="003039F7" w:rsidRPr="00447862">
        <w:rPr>
          <w:rFonts w:ascii="Arial" w:eastAsia="Times New Roman" w:hAnsi="Arial" w:cs="Arial"/>
          <w:color w:val="000000"/>
          <w:szCs w:val="20"/>
        </w:rPr>
        <w:t xml:space="preserve"> </w:t>
      </w:r>
      <w:r w:rsidRPr="00447862">
        <w:rPr>
          <w:rFonts w:ascii="Arial" w:eastAsia="Times New Roman" w:hAnsi="Arial" w:cs="Arial"/>
          <w:color w:val="000000"/>
          <w:szCs w:val="20"/>
        </w:rPr>
        <w:t xml:space="preserve">past year, </w:t>
      </w:r>
      <w:r w:rsidR="00547049" w:rsidRPr="00447862">
        <w:rPr>
          <w:rFonts w:ascii="Arial" w:eastAsia="Times New Roman" w:hAnsi="Arial" w:cs="Arial"/>
          <w:color w:val="000000"/>
          <w:szCs w:val="20"/>
        </w:rPr>
        <w:t>collaborating</w:t>
      </w:r>
      <w:r w:rsidRPr="00447862">
        <w:rPr>
          <w:rFonts w:ascii="Arial" w:eastAsia="Times New Roman" w:hAnsi="Arial" w:cs="Arial"/>
          <w:color w:val="000000"/>
          <w:szCs w:val="20"/>
        </w:rPr>
        <w:t xml:space="preserve"> one-on-one with clients on resume preparation and practice interviews, as well as joining us for special client and staff celebrations and networking/coaching opportunities with staff.</w:t>
      </w:r>
    </w:p>
    <w:p w14:paraId="79C83792" w14:textId="77777777" w:rsidR="00F14A29" w:rsidRDefault="00F14A29" w:rsidP="00F14A29">
      <w:pPr>
        <w:widowControl/>
        <w:jc w:val="both"/>
        <w:rPr>
          <w:rFonts w:ascii="Arial" w:eastAsia="Times New Roman" w:hAnsi="Arial" w:cs="Arial"/>
          <w:color w:val="000000"/>
          <w:szCs w:val="20"/>
        </w:rPr>
      </w:pPr>
    </w:p>
    <w:p w14:paraId="04C429E4" w14:textId="15F4B67A" w:rsidR="003039F7" w:rsidRPr="00F14A29" w:rsidRDefault="004D7046" w:rsidP="009A630F">
      <w:pPr>
        <w:pStyle w:val="ListParagraph"/>
        <w:widowControl/>
        <w:ind w:left="0" w:firstLine="0"/>
        <w:jc w:val="both"/>
        <w:rPr>
          <w:rFonts w:eastAsia="Times New Roman"/>
          <w:sz w:val="20"/>
          <w:szCs w:val="20"/>
        </w:rPr>
      </w:pPr>
      <w:r>
        <w:rPr>
          <w:rFonts w:eastAsia="Times New Roman"/>
          <w:color w:val="000000"/>
          <w:sz w:val="20"/>
          <w:szCs w:val="20"/>
          <w:lang w:bidi="ar-SA"/>
        </w:rPr>
        <w:t xml:space="preserve">There were a number of </w:t>
      </w:r>
      <w:r w:rsidR="00D04539" w:rsidRPr="00F14A29">
        <w:rPr>
          <w:rFonts w:eastAsia="Times New Roman"/>
          <w:color w:val="000000"/>
          <w:sz w:val="20"/>
          <w:szCs w:val="20"/>
          <w:lang w:bidi="ar-SA"/>
        </w:rPr>
        <w:t>policy actions taken by the Board during the reporting period</w:t>
      </w:r>
      <w:r>
        <w:rPr>
          <w:rFonts w:eastAsia="Times New Roman"/>
          <w:color w:val="000000"/>
          <w:sz w:val="20"/>
          <w:szCs w:val="20"/>
          <w:lang w:bidi="ar-SA"/>
        </w:rPr>
        <w:t>.</w:t>
      </w:r>
      <w:r w:rsidR="002F244C" w:rsidRPr="00F14A29">
        <w:rPr>
          <w:rFonts w:eastAsia="Times New Roman"/>
          <w:color w:val="000000"/>
          <w:sz w:val="20"/>
          <w:szCs w:val="20"/>
          <w:lang w:bidi="ar-SA"/>
        </w:rPr>
        <w:t xml:space="preserve"> </w:t>
      </w:r>
      <w:r w:rsidR="003039F7" w:rsidRPr="00F14A29">
        <w:rPr>
          <w:rFonts w:eastAsia="Times New Roman"/>
          <w:color w:val="000000"/>
          <w:sz w:val="20"/>
          <w:szCs w:val="20"/>
          <w:lang w:bidi="ar-SA"/>
        </w:rPr>
        <w:t>Our Board has committed Chrysalis to being an anti-racist organization and continues to participate in</w:t>
      </w:r>
      <w:r w:rsidR="00F14A29" w:rsidRPr="00F14A29">
        <w:rPr>
          <w:rFonts w:eastAsia="Times New Roman"/>
          <w:color w:val="000000"/>
          <w:sz w:val="20"/>
          <w:szCs w:val="20"/>
          <w:lang w:bidi="ar-SA"/>
        </w:rPr>
        <w:t xml:space="preserve"> </w:t>
      </w:r>
      <w:r w:rsidR="00096999" w:rsidRPr="00F14A29">
        <w:rPr>
          <w:rFonts w:eastAsia="Times New Roman"/>
          <w:color w:val="000000"/>
          <w:sz w:val="20"/>
          <w:szCs w:val="20"/>
          <w:lang w:bidi="ar-SA"/>
        </w:rPr>
        <w:t>training</w:t>
      </w:r>
      <w:r w:rsidR="003039F7" w:rsidRPr="00F14A29">
        <w:rPr>
          <w:rFonts w:eastAsia="Times New Roman"/>
          <w:color w:val="000000"/>
          <w:sz w:val="20"/>
          <w:szCs w:val="20"/>
          <w:lang w:bidi="ar-SA"/>
        </w:rPr>
        <w:t xml:space="preserve"> and conversation to better understand the challenges facing our clients, staff, and community.</w:t>
      </w:r>
      <w:r w:rsidR="00F14A29" w:rsidRPr="00F14A29">
        <w:rPr>
          <w:rFonts w:eastAsia="Times New Roman"/>
          <w:color w:val="000000"/>
          <w:sz w:val="20"/>
          <w:szCs w:val="20"/>
          <w:lang w:bidi="ar-SA"/>
        </w:rPr>
        <w:t xml:space="preserve"> </w:t>
      </w:r>
      <w:r w:rsidR="003039F7" w:rsidRPr="00F14A29">
        <w:rPr>
          <w:rFonts w:eastAsia="Times New Roman"/>
          <w:color w:val="000000"/>
          <w:sz w:val="20"/>
          <w:szCs w:val="20"/>
          <w:lang w:bidi="ar-SA"/>
        </w:rPr>
        <w:t>In fact, our Board Learning Agenda continues to include training on trauma-informed care, reentry</w:t>
      </w:r>
      <w:r w:rsidR="00F14A29" w:rsidRPr="00F14A29">
        <w:rPr>
          <w:rFonts w:eastAsia="Times New Roman"/>
          <w:color w:val="000000"/>
          <w:sz w:val="20"/>
          <w:szCs w:val="20"/>
          <w:lang w:bidi="ar-SA"/>
        </w:rPr>
        <w:t xml:space="preserve"> </w:t>
      </w:r>
      <w:r w:rsidR="003039F7" w:rsidRPr="00F14A29">
        <w:rPr>
          <w:rFonts w:eastAsia="Times New Roman"/>
          <w:color w:val="000000"/>
          <w:sz w:val="20"/>
          <w:szCs w:val="20"/>
          <w:lang w:bidi="ar-SA"/>
        </w:rPr>
        <w:t xml:space="preserve">populations, upskilling, </w:t>
      </w:r>
      <w:r w:rsidR="00B27E4B" w:rsidRPr="00F14A29">
        <w:rPr>
          <w:rFonts w:eastAsia="Times New Roman"/>
          <w:color w:val="000000"/>
          <w:sz w:val="20"/>
          <w:szCs w:val="20"/>
          <w:lang w:bidi="ar-SA"/>
        </w:rPr>
        <w:t>policy,</w:t>
      </w:r>
      <w:r w:rsidR="003039F7" w:rsidRPr="00F14A29">
        <w:rPr>
          <w:rFonts w:eastAsia="Times New Roman"/>
          <w:color w:val="000000"/>
          <w:sz w:val="20"/>
          <w:szCs w:val="20"/>
          <w:lang w:bidi="ar-SA"/>
        </w:rPr>
        <w:t xml:space="preserve"> and systems change, and messaging, all developed with an equity lens.</w:t>
      </w:r>
      <w:r w:rsidR="00F14A29" w:rsidRPr="00F14A29">
        <w:rPr>
          <w:rFonts w:eastAsia="Times New Roman"/>
          <w:color w:val="000000"/>
          <w:sz w:val="20"/>
          <w:szCs w:val="20"/>
          <w:lang w:bidi="ar-SA"/>
        </w:rPr>
        <w:t xml:space="preserve"> </w:t>
      </w:r>
      <w:r w:rsidR="003039F7" w:rsidRPr="00F14A29">
        <w:rPr>
          <w:rFonts w:eastAsia="Times New Roman"/>
          <w:color w:val="000000"/>
          <w:sz w:val="20"/>
          <w:szCs w:val="20"/>
          <w:lang w:bidi="ar-SA"/>
        </w:rPr>
        <w:t>During the September 2022 meeting, board members learning agenda included a session on Chrysalis</w:t>
      </w:r>
      <w:r w:rsidR="00F14A29" w:rsidRPr="00F14A29">
        <w:rPr>
          <w:rFonts w:eastAsia="Times New Roman"/>
          <w:color w:val="000000"/>
          <w:sz w:val="20"/>
          <w:szCs w:val="20"/>
          <w:lang w:bidi="ar-SA"/>
        </w:rPr>
        <w:t xml:space="preserve"> </w:t>
      </w:r>
      <w:r w:rsidR="003039F7" w:rsidRPr="00F14A29">
        <w:rPr>
          <w:rFonts w:eastAsia="Times New Roman"/>
          <w:color w:val="000000"/>
          <w:sz w:val="20"/>
          <w:szCs w:val="20"/>
          <w:lang w:bidi="ar-SA"/>
        </w:rPr>
        <w:t>client demographics and trauma-informed service strategies as well as a discussion on homelessness</w:t>
      </w:r>
      <w:r w:rsidR="00F14A29" w:rsidRPr="00F14A29">
        <w:rPr>
          <w:rFonts w:eastAsia="Times New Roman"/>
          <w:color w:val="000000"/>
          <w:sz w:val="20"/>
          <w:szCs w:val="20"/>
          <w:lang w:bidi="ar-SA"/>
        </w:rPr>
        <w:t xml:space="preserve"> </w:t>
      </w:r>
      <w:r w:rsidR="003039F7" w:rsidRPr="00F14A29">
        <w:rPr>
          <w:rFonts w:eastAsia="Times New Roman"/>
          <w:sz w:val="20"/>
          <w:szCs w:val="20"/>
        </w:rPr>
        <w:t>policies with guest speakers from the Weingart Foundation. The board reviewed</w:t>
      </w:r>
      <w:r w:rsidR="00F14A29" w:rsidRPr="00F14A29">
        <w:rPr>
          <w:rFonts w:eastAsia="Times New Roman"/>
          <w:sz w:val="20"/>
          <w:szCs w:val="20"/>
        </w:rPr>
        <w:t xml:space="preserve"> </w:t>
      </w:r>
      <w:r w:rsidR="005126F5" w:rsidRPr="00F14A29">
        <w:rPr>
          <w:rFonts w:eastAsia="Times New Roman"/>
          <w:sz w:val="20"/>
          <w:szCs w:val="20"/>
        </w:rPr>
        <w:t>the Chrysalis</w:t>
      </w:r>
      <w:r w:rsidR="003039F7" w:rsidRPr="00F14A29">
        <w:rPr>
          <w:rFonts w:eastAsia="Times New Roman"/>
          <w:sz w:val="20"/>
          <w:szCs w:val="20"/>
        </w:rPr>
        <w:t xml:space="preserve"> 2022-2025</w:t>
      </w:r>
      <w:r w:rsidR="00F14A29" w:rsidRPr="00F14A29">
        <w:rPr>
          <w:rFonts w:eastAsia="Times New Roman"/>
          <w:sz w:val="20"/>
          <w:szCs w:val="20"/>
        </w:rPr>
        <w:t xml:space="preserve"> </w:t>
      </w:r>
      <w:r w:rsidR="003039F7" w:rsidRPr="00F14A29">
        <w:rPr>
          <w:rFonts w:eastAsia="Times New Roman"/>
          <w:sz w:val="20"/>
          <w:szCs w:val="20"/>
        </w:rPr>
        <w:t>DEI Strategic Plan and its progress.</w:t>
      </w:r>
    </w:p>
    <w:p w14:paraId="785F7235" w14:textId="77777777" w:rsidR="003039F7" w:rsidRPr="00447862" w:rsidRDefault="003039F7" w:rsidP="0034142F">
      <w:pPr>
        <w:pStyle w:val="ListParagraph"/>
        <w:widowControl/>
        <w:ind w:left="0" w:firstLine="0"/>
        <w:jc w:val="both"/>
        <w:rPr>
          <w:rFonts w:eastAsia="Times New Roman"/>
          <w:sz w:val="20"/>
          <w:szCs w:val="20"/>
        </w:rPr>
      </w:pPr>
    </w:p>
    <w:p w14:paraId="35C4EEB7" w14:textId="215703F9" w:rsidR="003039F7" w:rsidRPr="00447862" w:rsidRDefault="003039F7" w:rsidP="0034142F">
      <w:pPr>
        <w:pStyle w:val="ListParagraph"/>
        <w:widowControl/>
        <w:ind w:left="0" w:firstLine="0"/>
        <w:jc w:val="both"/>
        <w:rPr>
          <w:rFonts w:eastAsia="Times New Roman"/>
          <w:sz w:val="20"/>
          <w:szCs w:val="20"/>
        </w:rPr>
      </w:pPr>
      <w:r w:rsidRPr="00447862">
        <w:rPr>
          <w:rFonts w:eastAsia="Times New Roman"/>
          <w:sz w:val="20"/>
          <w:szCs w:val="20"/>
        </w:rPr>
        <w:t xml:space="preserve">The Audit Committee evaluated six CPA </w:t>
      </w:r>
      <w:r w:rsidR="005126F5" w:rsidRPr="00447862">
        <w:rPr>
          <w:rFonts w:eastAsia="Times New Roman"/>
          <w:sz w:val="20"/>
          <w:szCs w:val="20"/>
        </w:rPr>
        <w:t>firms</w:t>
      </w:r>
      <w:r w:rsidRPr="00447862">
        <w:rPr>
          <w:rFonts w:eastAsia="Times New Roman"/>
          <w:sz w:val="20"/>
          <w:szCs w:val="20"/>
        </w:rPr>
        <w:t xml:space="preserve"> to perform Chrysalis’ Audits and Tax Returns for</w:t>
      </w:r>
      <w:r w:rsidR="009A630F">
        <w:rPr>
          <w:rFonts w:eastAsia="Times New Roman"/>
          <w:sz w:val="20"/>
          <w:szCs w:val="20"/>
        </w:rPr>
        <w:t xml:space="preserve"> </w:t>
      </w:r>
      <w:r w:rsidRPr="00447862">
        <w:rPr>
          <w:rFonts w:eastAsia="Times New Roman"/>
          <w:sz w:val="20"/>
          <w:szCs w:val="20"/>
        </w:rPr>
        <w:t>fiscal years 2021-2023. The committee nominated to switch from incumbent firm Quigley &amp; Miron to</w:t>
      </w:r>
      <w:r w:rsidR="009A630F">
        <w:rPr>
          <w:rFonts w:eastAsia="Times New Roman"/>
          <w:sz w:val="20"/>
          <w:szCs w:val="20"/>
        </w:rPr>
        <w:t xml:space="preserve"> </w:t>
      </w:r>
      <w:r w:rsidRPr="00447862">
        <w:rPr>
          <w:rFonts w:eastAsia="Times New Roman"/>
          <w:sz w:val="20"/>
          <w:szCs w:val="20"/>
        </w:rPr>
        <w:t>Armanino. The committee supported Armanino’s commitment to diversity, equity, and inclusion, and their use of technology in their audit approach. The board confirmed the new auditor.</w:t>
      </w:r>
    </w:p>
    <w:p w14:paraId="767D1B15" w14:textId="77777777" w:rsidR="003039F7" w:rsidRPr="00447862" w:rsidRDefault="003039F7" w:rsidP="0034142F">
      <w:pPr>
        <w:pStyle w:val="ListParagraph"/>
        <w:widowControl/>
        <w:ind w:left="0" w:firstLine="0"/>
        <w:jc w:val="both"/>
        <w:rPr>
          <w:rFonts w:eastAsia="Times New Roman"/>
          <w:sz w:val="20"/>
          <w:szCs w:val="20"/>
        </w:rPr>
      </w:pPr>
    </w:p>
    <w:p w14:paraId="07BCEF47" w14:textId="36B71455" w:rsidR="003039F7" w:rsidRPr="00447862" w:rsidRDefault="003039F7" w:rsidP="0034142F">
      <w:pPr>
        <w:widowControl/>
        <w:autoSpaceDE/>
        <w:autoSpaceDN/>
        <w:spacing w:after="160" w:line="259" w:lineRule="auto"/>
        <w:contextualSpacing/>
        <w:jc w:val="both"/>
        <w:rPr>
          <w:rFonts w:ascii="Arial" w:hAnsi="Arial" w:cs="Arial"/>
          <w:szCs w:val="20"/>
        </w:rPr>
      </w:pPr>
      <w:r w:rsidRPr="00447862">
        <w:rPr>
          <w:rFonts w:ascii="Arial" w:hAnsi="Arial" w:cs="Arial"/>
          <w:szCs w:val="20"/>
        </w:rPr>
        <w:t xml:space="preserve">The Board has embarked on the process to create the 2024-2028 Strategic Plan. A Board Strategic Planning Committee, with four subcommittees, formed to shepherd the process and dig deep into the psyche and aspirations of the organization, from the ground level to the senior leadership. </w:t>
      </w:r>
    </w:p>
    <w:p w14:paraId="655BC08E" w14:textId="77777777" w:rsidR="003039F7" w:rsidRPr="00447862" w:rsidRDefault="003039F7" w:rsidP="0034142F">
      <w:pPr>
        <w:widowControl/>
        <w:autoSpaceDE/>
        <w:autoSpaceDN/>
        <w:spacing w:after="160" w:line="259" w:lineRule="auto"/>
        <w:contextualSpacing/>
        <w:jc w:val="both"/>
        <w:rPr>
          <w:rFonts w:ascii="Arial" w:hAnsi="Arial" w:cs="Arial"/>
          <w:szCs w:val="20"/>
        </w:rPr>
      </w:pPr>
    </w:p>
    <w:p w14:paraId="5952E73D" w14:textId="77777777" w:rsidR="003039F7" w:rsidRPr="00447862" w:rsidRDefault="003039F7" w:rsidP="0034142F">
      <w:pPr>
        <w:widowControl/>
        <w:autoSpaceDE/>
        <w:autoSpaceDN/>
        <w:spacing w:after="160" w:line="259" w:lineRule="auto"/>
        <w:contextualSpacing/>
        <w:jc w:val="both"/>
        <w:rPr>
          <w:rFonts w:ascii="Arial" w:hAnsi="Arial" w:cs="Arial"/>
          <w:szCs w:val="20"/>
        </w:rPr>
      </w:pPr>
      <w:r w:rsidRPr="00447862">
        <w:rPr>
          <w:rFonts w:ascii="Arial" w:hAnsi="Arial" w:cs="Arial"/>
          <w:szCs w:val="20"/>
        </w:rPr>
        <w:t xml:space="preserve">The Board met with Monica Maybank from The Almond Group to discuss racial equity at the organization and on the Board itself. The Board is taking these concerns into the strategic planning process. </w:t>
      </w:r>
    </w:p>
    <w:p w14:paraId="5ED40B28" w14:textId="77777777" w:rsidR="003039F7" w:rsidRPr="00447862" w:rsidRDefault="003039F7" w:rsidP="0034142F">
      <w:pPr>
        <w:widowControl/>
        <w:jc w:val="both"/>
        <w:rPr>
          <w:rFonts w:ascii="Arial" w:eastAsia="Times New Roman" w:hAnsi="Arial" w:cs="Arial"/>
          <w:szCs w:val="20"/>
        </w:rPr>
      </w:pPr>
    </w:p>
    <w:p w14:paraId="0FB9AAEB" w14:textId="77777777" w:rsidR="00B46B7F" w:rsidRPr="00447862" w:rsidRDefault="00B46B7F" w:rsidP="0034142F">
      <w:pPr>
        <w:pStyle w:val="BodyText"/>
        <w:tabs>
          <w:tab w:val="clear" w:pos="-1080"/>
          <w:tab w:val="clear" w:pos="1980"/>
          <w:tab w:val="clear" w:pos="2520"/>
          <w:tab w:val="left" w:pos="-1440"/>
          <w:tab w:val="left" w:pos="1710"/>
          <w:tab w:val="left" w:pos="2880"/>
        </w:tabs>
        <w:rPr>
          <w:rFonts w:cs="Arial"/>
          <w:i w:val="0"/>
          <w:sz w:val="20"/>
          <w:szCs w:val="20"/>
        </w:rPr>
      </w:pPr>
    </w:p>
    <w:p w14:paraId="48D8B0BF" w14:textId="612922A9" w:rsidR="00D04539" w:rsidRPr="00447862" w:rsidRDefault="00D04539" w:rsidP="0034142F">
      <w:pPr>
        <w:pStyle w:val="BodyText"/>
        <w:numPr>
          <w:ilvl w:val="0"/>
          <w:numId w:val="4"/>
        </w:numPr>
        <w:tabs>
          <w:tab w:val="clear" w:pos="-1080"/>
          <w:tab w:val="clear" w:pos="1980"/>
          <w:tab w:val="clear" w:pos="2520"/>
          <w:tab w:val="left" w:pos="-1440"/>
          <w:tab w:val="left" w:pos="1710"/>
          <w:tab w:val="left" w:pos="2880"/>
        </w:tabs>
        <w:ind w:left="0"/>
        <w:rPr>
          <w:rFonts w:cs="Arial"/>
          <w:i w:val="0"/>
          <w:sz w:val="20"/>
          <w:szCs w:val="20"/>
        </w:rPr>
      </w:pPr>
      <w:r w:rsidRPr="00447862">
        <w:rPr>
          <w:rFonts w:cs="Arial"/>
          <w:i w:val="0"/>
          <w:sz w:val="20"/>
          <w:szCs w:val="20"/>
        </w:rPr>
        <w:t>Number of board members who reside and/or work in Santa Monica</w:t>
      </w:r>
      <w:r w:rsidR="00B46B7F" w:rsidRPr="00447862">
        <w:rPr>
          <w:rFonts w:cs="Arial"/>
          <w:i w:val="0"/>
          <w:sz w:val="20"/>
          <w:szCs w:val="20"/>
        </w:rPr>
        <w:t xml:space="preserve"> – 1</w:t>
      </w:r>
    </w:p>
    <w:p w14:paraId="59EAA75D" w14:textId="77777777" w:rsidR="00B46B7F" w:rsidRPr="00447862" w:rsidRDefault="00B46B7F" w:rsidP="0034142F">
      <w:pPr>
        <w:pStyle w:val="BodyText"/>
        <w:tabs>
          <w:tab w:val="clear" w:pos="-1080"/>
          <w:tab w:val="clear" w:pos="1980"/>
          <w:tab w:val="clear" w:pos="2520"/>
          <w:tab w:val="left" w:pos="-1440"/>
          <w:tab w:val="left" w:pos="1710"/>
          <w:tab w:val="left" w:pos="2880"/>
        </w:tabs>
        <w:rPr>
          <w:rFonts w:cs="Arial"/>
          <w:i w:val="0"/>
          <w:sz w:val="20"/>
          <w:szCs w:val="20"/>
        </w:rPr>
      </w:pPr>
    </w:p>
    <w:p w14:paraId="1FE92851" w14:textId="1B9B1BD5" w:rsidR="00D04539" w:rsidRPr="00447862" w:rsidRDefault="00D04539" w:rsidP="0034142F">
      <w:pPr>
        <w:pStyle w:val="BodyText"/>
        <w:numPr>
          <w:ilvl w:val="0"/>
          <w:numId w:val="4"/>
        </w:numPr>
        <w:tabs>
          <w:tab w:val="clear" w:pos="-1080"/>
          <w:tab w:val="clear" w:pos="1980"/>
          <w:tab w:val="clear" w:pos="2520"/>
          <w:tab w:val="left" w:pos="-1440"/>
          <w:tab w:val="left" w:pos="1710"/>
          <w:tab w:val="left" w:pos="2880"/>
        </w:tabs>
        <w:ind w:left="0"/>
        <w:rPr>
          <w:rFonts w:cs="Arial"/>
          <w:i w:val="0"/>
          <w:sz w:val="20"/>
          <w:szCs w:val="20"/>
        </w:rPr>
      </w:pPr>
      <w:r w:rsidRPr="00447862">
        <w:rPr>
          <w:rFonts w:cs="Arial"/>
          <w:i w:val="0"/>
          <w:sz w:val="20"/>
          <w:szCs w:val="20"/>
        </w:rPr>
        <w:t>Board vacancies and plans to fill those vacancies, if applicable</w:t>
      </w:r>
      <w:r w:rsidR="00B46B7F" w:rsidRPr="00447862">
        <w:rPr>
          <w:rFonts w:cs="Arial"/>
          <w:i w:val="0"/>
          <w:sz w:val="20"/>
          <w:szCs w:val="20"/>
        </w:rPr>
        <w:t xml:space="preserve"> – There are no board vacancies</w:t>
      </w:r>
      <w:r w:rsidR="00BD7AB1">
        <w:rPr>
          <w:rFonts w:cs="Arial"/>
          <w:i w:val="0"/>
          <w:sz w:val="20"/>
          <w:szCs w:val="20"/>
        </w:rPr>
        <w:t xml:space="preserve"> </w:t>
      </w:r>
      <w:r w:rsidR="00EE1D42">
        <w:rPr>
          <w:rFonts w:cs="Arial"/>
          <w:i w:val="0"/>
          <w:sz w:val="20"/>
          <w:szCs w:val="20"/>
        </w:rPr>
        <w:t>currently</w:t>
      </w:r>
      <w:r w:rsidR="005126F5">
        <w:rPr>
          <w:rFonts w:cs="Arial"/>
          <w:i w:val="0"/>
          <w:sz w:val="20"/>
          <w:szCs w:val="20"/>
        </w:rPr>
        <w:t>.</w:t>
      </w:r>
    </w:p>
    <w:p w14:paraId="4EBC80D8" w14:textId="77777777" w:rsidR="00E26D0F" w:rsidRDefault="00E26D0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300B210" w14:textId="77777777" w:rsidR="00E60B89" w:rsidRPr="00E60B89" w:rsidRDefault="00E60B89" w:rsidP="0034142F">
      <w:pPr>
        <w:widowControl/>
        <w:kinsoku w:val="0"/>
        <w:overflowPunct w:val="0"/>
        <w:spacing w:before="2"/>
        <w:jc w:val="both"/>
        <w:rPr>
          <w:rFonts w:ascii="Times New Roman" w:eastAsia="Times New Roman"/>
          <w:sz w:val="14"/>
          <w:szCs w:val="14"/>
        </w:rPr>
      </w:pPr>
    </w:p>
    <w:tbl>
      <w:tblPr>
        <w:tblW w:w="0" w:type="auto"/>
        <w:tblInd w:w="395" w:type="dxa"/>
        <w:tblLayout w:type="fixed"/>
        <w:tblCellMar>
          <w:left w:w="0" w:type="dxa"/>
          <w:right w:w="0" w:type="dxa"/>
        </w:tblCellMar>
        <w:tblLook w:val="0000" w:firstRow="0" w:lastRow="0" w:firstColumn="0" w:lastColumn="0" w:noHBand="0" w:noVBand="0"/>
      </w:tblPr>
      <w:tblGrid>
        <w:gridCol w:w="2587"/>
        <w:gridCol w:w="3329"/>
      </w:tblGrid>
      <w:tr w:rsidR="00E60B89" w:rsidRPr="00E60B89" w14:paraId="71BEF55D" w14:textId="77777777">
        <w:trPr>
          <w:trHeight w:val="916"/>
        </w:trPr>
        <w:tc>
          <w:tcPr>
            <w:tcW w:w="2587" w:type="dxa"/>
            <w:tcBorders>
              <w:top w:val="none" w:sz="6" w:space="0" w:color="auto"/>
              <w:left w:val="none" w:sz="6" w:space="0" w:color="auto"/>
              <w:bottom w:val="single" w:sz="8" w:space="0" w:color="000000"/>
              <w:right w:val="single" w:sz="8" w:space="0" w:color="000000"/>
            </w:tcBorders>
          </w:tcPr>
          <w:p w14:paraId="7CBBF856" w14:textId="77777777" w:rsidR="00E60B89" w:rsidRPr="00E60B89" w:rsidRDefault="00E60B89" w:rsidP="0034142F">
            <w:pPr>
              <w:widowControl/>
              <w:kinsoku w:val="0"/>
              <w:overflowPunct w:val="0"/>
              <w:jc w:val="both"/>
              <w:rPr>
                <w:rFonts w:ascii="Times New Roman" w:eastAsia="Times New Roman"/>
                <w:sz w:val="22"/>
                <w:szCs w:val="22"/>
              </w:rPr>
            </w:pPr>
          </w:p>
        </w:tc>
        <w:tc>
          <w:tcPr>
            <w:tcW w:w="3329" w:type="dxa"/>
            <w:tcBorders>
              <w:top w:val="single" w:sz="8" w:space="0" w:color="000000"/>
              <w:left w:val="single" w:sz="8" w:space="0" w:color="000000"/>
              <w:bottom w:val="single" w:sz="8" w:space="0" w:color="000000"/>
              <w:right w:val="single" w:sz="8" w:space="0" w:color="000000"/>
            </w:tcBorders>
            <w:shd w:val="clear" w:color="auto" w:fill="EFEFEF"/>
          </w:tcPr>
          <w:p w14:paraId="5232E411" w14:textId="77777777" w:rsidR="00E60B89" w:rsidRPr="00E60B89" w:rsidRDefault="00E60B89" w:rsidP="0034142F">
            <w:pPr>
              <w:widowControl/>
              <w:kinsoku w:val="0"/>
              <w:overflowPunct w:val="0"/>
              <w:jc w:val="both"/>
              <w:rPr>
                <w:rFonts w:ascii="Times New Roman" w:eastAsia="Times New Roman"/>
                <w:sz w:val="24"/>
              </w:rPr>
            </w:pPr>
          </w:p>
          <w:p w14:paraId="05643E84" w14:textId="77777777" w:rsidR="00E60B89" w:rsidRPr="00E60B89" w:rsidRDefault="00E60B89" w:rsidP="0034142F">
            <w:pPr>
              <w:widowControl/>
              <w:kinsoku w:val="0"/>
              <w:overflowPunct w:val="0"/>
              <w:spacing w:before="1" w:line="234" w:lineRule="exact"/>
              <w:jc w:val="both"/>
              <w:rPr>
                <w:rFonts w:ascii="Arial Narrow" w:eastAsia="Times New Roman" w:hAnsi="Arial Narrow" w:cs="Arial Narrow"/>
                <w:b/>
                <w:bCs/>
                <w:sz w:val="22"/>
                <w:szCs w:val="22"/>
              </w:rPr>
            </w:pPr>
            <w:r w:rsidRPr="00E60B89">
              <w:rPr>
                <w:rFonts w:ascii="Arial Narrow" w:eastAsia="Times New Roman" w:hAnsi="Arial Narrow" w:cs="Arial Narrow"/>
                <w:b/>
                <w:bCs/>
                <w:sz w:val="22"/>
                <w:szCs w:val="22"/>
              </w:rPr>
              <w:t>Board Members</w:t>
            </w:r>
          </w:p>
        </w:tc>
      </w:tr>
      <w:tr w:rsidR="00E60B89" w:rsidRPr="00E60B89" w14:paraId="0AB4A1FA" w14:textId="77777777">
        <w:trPr>
          <w:trHeight w:val="291"/>
        </w:trPr>
        <w:tc>
          <w:tcPr>
            <w:tcW w:w="2587" w:type="dxa"/>
            <w:tcBorders>
              <w:top w:val="single" w:sz="8" w:space="0" w:color="000000"/>
              <w:left w:val="single" w:sz="8" w:space="0" w:color="000000"/>
              <w:bottom w:val="single" w:sz="8" w:space="0" w:color="000000"/>
              <w:right w:val="single" w:sz="8" w:space="0" w:color="000000"/>
            </w:tcBorders>
          </w:tcPr>
          <w:p w14:paraId="45D7DF74" w14:textId="77777777" w:rsidR="00E60B89" w:rsidRPr="00E60B89" w:rsidRDefault="00E60B89" w:rsidP="0034142F">
            <w:pPr>
              <w:widowControl/>
              <w:kinsoku w:val="0"/>
              <w:overflowPunct w:val="0"/>
              <w:jc w:val="both"/>
              <w:rPr>
                <w:rFonts w:ascii="Arial Narrow" w:eastAsia="Times New Roman" w:hAnsi="Arial Narrow" w:cs="Arial Narrow"/>
                <w:sz w:val="22"/>
                <w:szCs w:val="22"/>
              </w:rPr>
            </w:pPr>
            <w:r w:rsidRPr="00E60B89">
              <w:rPr>
                <w:rFonts w:ascii="Arial Narrow" w:eastAsia="Times New Roman" w:hAnsi="Arial Narrow" w:cs="Arial Narrow"/>
                <w:sz w:val="22"/>
                <w:szCs w:val="22"/>
              </w:rPr>
              <w:t>Asian or Pacific Islander</w:t>
            </w:r>
          </w:p>
        </w:tc>
        <w:tc>
          <w:tcPr>
            <w:tcW w:w="3329" w:type="dxa"/>
            <w:tcBorders>
              <w:top w:val="single" w:sz="8" w:space="0" w:color="000000"/>
              <w:left w:val="single" w:sz="8" w:space="0" w:color="000000"/>
              <w:bottom w:val="single" w:sz="8" w:space="0" w:color="000000"/>
              <w:right w:val="single" w:sz="8" w:space="0" w:color="000000"/>
            </w:tcBorders>
          </w:tcPr>
          <w:p w14:paraId="05A449EC" w14:textId="67BE58DF" w:rsidR="00E60B89" w:rsidRPr="00E60B89" w:rsidRDefault="003B27EB" w:rsidP="0034142F">
            <w:pPr>
              <w:widowControl/>
              <w:kinsoku w:val="0"/>
              <w:overflowPunct w:val="0"/>
              <w:jc w:val="both"/>
              <w:rPr>
                <w:rFonts w:ascii="Arial Narrow" w:eastAsia="Times New Roman" w:hAnsi="Arial Narrow" w:cs="Arial Narrow"/>
                <w:sz w:val="22"/>
                <w:szCs w:val="22"/>
              </w:rPr>
            </w:pPr>
            <w:r>
              <w:rPr>
                <w:rFonts w:ascii="Arial Narrow" w:eastAsia="Times New Roman" w:hAnsi="Arial Narrow" w:cs="Arial Narrow"/>
                <w:sz w:val="22"/>
                <w:szCs w:val="22"/>
              </w:rPr>
              <w:t>3</w:t>
            </w:r>
          </w:p>
        </w:tc>
      </w:tr>
      <w:tr w:rsidR="00E60B89" w:rsidRPr="00E60B89" w14:paraId="7D5D8A7C"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4EB6B2FC" w14:textId="77777777" w:rsidR="00E60B89" w:rsidRPr="00E60B89" w:rsidRDefault="00E60B89" w:rsidP="0034142F">
            <w:pPr>
              <w:widowControl/>
              <w:kinsoku w:val="0"/>
              <w:overflowPunct w:val="0"/>
              <w:spacing w:before="2"/>
              <w:jc w:val="both"/>
              <w:rPr>
                <w:rFonts w:ascii="Arial Narrow" w:eastAsia="Times New Roman" w:hAnsi="Arial Narrow" w:cs="Arial Narrow"/>
                <w:sz w:val="22"/>
                <w:szCs w:val="22"/>
              </w:rPr>
            </w:pPr>
            <w:r w:rsidRPr="00E60B89">
              <w:rPr>
                <w:rFonts w:ascii="Arial Narrow" w:eastAsia="Times New Roman" w:hAnsi="Arial Narrow" w:cs="Arial Narrow"/>
                <w:sz w:val="22"/>
                <w:szCs w:val="22"/>
              </w:rPr>
              <w:t>African American</w:t>
            </w:r>
          </w:p>
        </w:tc>
        <w:tc>
          <w:tcPr>
            <w:tcW w:w="3329" w:type="dxa"/>
            <w:tcBorders>
              <w:top w:val="single" w:sz="8" w:space="0" w:color="000000"/>
              <w:left w:val="single" w:sz="8" w:space="0" w:color="000000"/>
              <w:bottom w:val="single" w:sz="8" w:space="0" w:color="000000"/>
              <w:right w:val="single" w:sz="8" w:space="0" w:color="000000"/>
            </w:tcBorders>
          </w:tcPr>
          <w:p w14:paraId="51FD4C1B" w14:textId="7E9310F0" w:rsidR="00E60B89" w:rsidRPr="00E60B89" w:rsidRDefault="003B27EB" w:rsidP="0034142F">
            <w:pPr>
              <w:widowControl/>
              <w:kinsoku w:val="0"/>
              <w:overflowPunct w:val="0"/>
              <w:spacing w:before="2"/>
              <w:jc w:val="both"/>
              <w:rPr>
                <w:rFonts w:ascii="Arial Narrow" w:eastAsia="Times New Roman" w:hAnsi="Arial Narrow" w:cs="Arial Narrow"/>
                <w:sz w:val="22"/>
                <w:szCs w:val="22"/>
              </w:rPr>
            </w:pPr>
            <w:r>
              <w:rPr>
                <w:rFonts w:ascii="Arial Narrow" w:eastAsia="Times New Roman" w:hAnsi="Arial Narrow" w:cs="Arial Narrow"/>
                <w:sz w:val="22"/>
                <w:szCs w:val="22"/>
              </w:rPr>
              <w:t>4</w:t>
            </w:r>
          </w:p>
        </w:tc>
      </w:tr>
      <w:tr w:rsidR="00E60B89" w:rsidRPr="00E60B89" w14:paraId="7F496BC4"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0896BFB8" w14:textId="77777777" w:rsidR="00E60B89" w:rsidRPr="00E60B89" w:rsidRDefault="00E60B89" w:rsidP="0034142F">
            <w:pPr>
              <w:widowControl/>
              <w:kinsoku w:val="0"/>
              <w:overflowPunct w:val="0"/>
              <w:spacing w:before="2"/>
              <w:jc w:val="both"/>
              <w:rPr>
                <w:rFonts w:ascii="Arial Narrow" w:eastAsia="Times New Roman" w:hAnsi="Arial Narrow" w:cs="Arial Narrow"/>
                <w:spacing w:val="-2"/>
                <w:sz w:val="22"/>
                <w:szCs w:val="22"/>
              </w:rPr>
            </w:pPr>
            <w:r w:rsidRPr="00E60B89">
              <w:rPr>
                <w:rFonts w:ascii="Arial Narrow" w:eastAsia="Times New Roman" w:hAnsi="Arial Narrow" w:cs="Arial Narrow"/>
                <w:spacing w:val="-2"/>
                <w:sz w:val="22"/>
                <w:szCs w:val="22"/>
              </w:rPr>
              <w:t>White</w:t>
            </w:r>
          </w:p>
        </w:tc>
        <w:tc>
          <w:tcPr>
            <w:tcW w:w="3329" w:type="dxa"/>
            <w:tcBorders>
              <w:top w:val="single" w:sz="8" w:space="0" w:color="000000"/>
              <w:left w:val="single" w:sz="8" w:space="0" w:color="000000"/>
              <w:bottom w:val="single" w:sz="8" w:space="0" w:color="000000"/>
              <w:right w:val="single" w:sz="8" w:space="0" w:color="000000"/>
            </w:tcBorders>
          </w:tcPr>
          <w:p w14:paraId="1A45B550" w14:textId="77777777" w:rsidR="00E60B89" w:rsidRPr="00E60B89" w:rsidRDefault="00E60B89" w:rsidP="0034142F">
            <w:pPr>
              <w:widowControl/>
              <w:kinsoku w:val="0"/>
              <w:overflowPunct w:val="0"/>
              <w:spacing w:before="2"/>
              <w:jc w:val="both"/>
              <w:rPr>
                <w:rFonts w:ascii="Arial Narrow" w:eastAsia="Times New Roman" w:hAnsi="Arial Narrow" w:cs="Arial Narrow"/>
                <w:spacing w:val="-6"/>
                <w:sz w:val="22"/>
                <w:szCs w:val="22"/>
              </w:rPr>
            </w:pPr>
            <w:r w:rsidRPr="00E60B89">
              <w:rPr>
                <w:rFonts w:ascii="Arial Narrow" w:eastAsia="Times New Roman" w:hAnsi="Arial Narrow" w:cs="Arial Narrow"/>
                <w:spacing w:val="-6"/>
                <w:sz w:val="22"/>
                <w:szCs w:val="22"/>
              </w:rPr>
              <w:t>15</w:t>
            </w:r>
          </w:p>
        </w:tc>
      </w:tr>
      <w:tr w:rsidR="00E60B89" w:rsidRPr="00E60B89" w14:paraId="421D038E"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3EB836C3" w14:textId="77777777" w:rsidR="00E60B89" w:rsidRPr="00E60B89" w:rsidRDefault="00E60B89" w:rsidP="0034142F">
            <w:pPr>
              <w:widowControl/>
              <w:kinsoku w:val="0"/>
              <w:overflowPunct w:val="0"/>
              <w:spacing w:before="2"/>
              <w:jc w:val="both"/>
              <w:rPr>
                <w:rFonts w:ascii="Arial Narrow" w:eastAsia="Times New Roman" w:hAnsi="Arial Narrow" w:cs="Arial Narrow"/>
                <w:spacing w:val="-2"/>
                <w:sz w:val="22"/>
                <w:szCs w:val="22"/>
              </w:rPr>
            </w:pPr>
            <w:r w:rsidRPr="00E60B89">
              <w:rPr>
                <w:rFonts w:ascii="Arial Narrow" w:eastAsia="Times New Roman" w:hAnsi="Arial Narrow" w:cs="Arial Narrow"/>
                <w:spacing w:val="-2"/>
                <w:sz w:val="22"/>
                <w:szCs w:val="22"/>
              </w:rPr>
              <w:t>Latinx</w:t>
            </w:r>
          </w:p>
        </w:tc>
        <w:tc>
          <w:tcPr>
            <w:tcW w:w="3329" w:type="dxa"/>
            <w:tcBorders>
              <w:top w:val="single" w:sz="8" w:space="0" w:color="000000"/>
              <w:left w:val="single" w:sz="8" w:space="0" w:color="000000"/>
              <w:bottom w:val="single" w:sz="8" w:space="0" w:color="000000"/>
              <w:right w:val="single" w:sz="8" w:space="0" w:color="000000"/>
            </w:tcBorders>
          </w:tcPr>
          <w:p w14:paraId="3C19BAB8" w14:textId="77777777" w:rsidR="00E60B89" w:rsidRPr="00E60B89" w:rsidRDefault="00E60B89" w:rsidP="0034142F">
            <w:pPr>
              <w:widowControl/>
              <w:kinsoku w:val="0"/>
              <w:overflowPunct w:val="0"/>
              <w:jc w:val="both"/>
              <w:rPr>
                <w:rFonts w:ascii="Times New Roman" w:eastAsia="Times New Roman"/>
                <w:sz w:val="22"/>
                <w:szCs w:val="22"/>
              </w:rPr>
            </w:pPr>
          </w:p>
        </w:tc>
      </w:tr>
      <w:tr w:rsidR="00E60B89" w:rsidRPr="00E60B89" w14:paraId="3C544A59"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6E1E28D6" w14:textId="77777777" w:rsidR="00E60B89" w:rsidRPr="00E60B89" w:rsidRDefault="00E60B89" w:rsidP="0034142F">
            <w:pPr>
              <w:widowControl/>
              <w:kinsoku w:val="0"/>
              <w:overflowPunct w:val="0"/>
              <w:spacing w:before="2"/>
              <w:jc w:val="both"/>
              <w:rPr>
                <w:rFonts w:ascii="Arial Narrow" w:eastAsia="Times New Roman" w:hAnsi="Arial Narrow" w:cs="Arial Narrow"/>
                <w:sz w:val="22"/>
                <w:szCs w:val="22"/>
              </w:rPr>
            </w:pPr>
            <w:r w:rsidRPr="00E60B89">
              <w:rPr>
                <w:rFonts w:ascii="Arial Narrow" w:eastAsia="Times New Roman" w:hAnsi="Arial Narrow" w:cs="Arial Narrow"/>
                <w:sz w:val="22"/>
                <w:szCs w:val="22"/>
              </w:rPr>
              <w:t>Multiple Race/Ethnicity</w:t>
            </w:r>
          </w:p>
        </w:tc>
        <w:tc>
          <w:tcPr>
            <w:tcW w:w="3329" w:type="dxa"/>
            <w:tcBorders>
              <w:top w:val="single" w:sz="8" w:space="0" w:color="000000"/>
              <w:left w:val="single" w:sz="8" w:space="0" w:color="000000"/>
              <w:bottom w:val="single" w:sz="8" w:space="0" w:color="000000"/>
              <w:right w:val="single" w:sz="8" w:space="0" w:color="000000"/>
            </w:tcBorders>
          </w:tcPr>
          <w:p w14:paraId="16119A2C" w14:textId="77777777" w:rsidR="00E60B89" w:rsidRPr="00E60B89" w:rsidRDefault="00E60B89" w:rsidP="0034142F">
            <w:pPr>
              <w:widowControl/>
              <w:kinsoku w:val="0"/>
              <w:overflowPunct w:val="0"/>
              <w:jc w:val="both"/>
              <w:rPr>
                <w:rFonts w:ascii="Times New Roman" w:eastAsia="Times New Roman"/>
                <w:sz w:val="22"/>
                <w:szCs w:val="22"/>
              </w:rPr>
            </w:pPr>
          </w:p>
        </w:tc>
      </w:tr>
      <w:tr w:rsidR="00E60B89" w:rsidRPr="00E60B89" w14:paraId="3B5E81C8"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08B5134C" w14:textId="77777777" w:rsidR="00E60B89" w:rsidRPr="00E60B89" w:rsidRDefault="00E60B89" w:rsidP="0034142F">
            <w:pPr>
              <w:widowControl/>
              <w:kinsoku w:val="0"/>
              <w:overflowPunct w:val="0"/>
              <w:jc w:val="both"/>
              <w:rPr>
                <w:rFonts w:ascii="Arial Narrow" w:eastAsia="Times New Roman" w:hAnsi="Arial Narrow" w:cs="Arial Narrow"/>
                <w:sz w:val="22"/>
                <w:szCs w:val="22"/>
              </w:rPr>
            </w:pPr>
            <w:r w:rsidRPr="00E60B89">
              <w:rPr>
                <w:rFonts w:ascii="Arial Narrow" w:eastAsia="Times New Roman" w:hAnsi="Arial Narrow" w:cs="Arial Narrow"/>
                <w:sz w:val="22"/>
                <w:szCs w:val="22"/>
              </w:rPr>
              <w:t>Other/Refuse to State</w:t>
            </w:r>
          </w:p>
        </w:tc>
        <w:tc>
          <w:tcPr>
            <w:tcW w:w="3329" w:type="dxa"/>
            <w:tcBorders>
              <w:top w:val="single" w:sz="8" w:space="0" w:color="000000"/>
              <w:left w:val="single" w:sz="8" w:space="0" w:color="000000"/>
              <w:bottom w:val="single" w:sz="8" w:space="0" w:color="000000"/>
              <w:right w:val="single" w:sz="8" w:space="0" w:color="000000"/>
            </w:tcBorders>
          </w:tcPr>
          <w:p w14:paraId="25B211B8" w14:textId="77777777" w:rsidR="00E60B89" w:rsidRPr="00E60B89" w:rsidRDefault="00E60B89" w:rsidP="0034142F">
            <w:pPr>
              <w:widowControl/>
              <w:kinsoku w:val="0"/>
              <w:overflowPunct w:val="0"/>
              <w:jc w:val="both"/>
              <w:rPr>
                <w:rFonts w:ascii="Times New Roman" w:eastAsia="Times New Roman"/>
                <w:sz w:val="22"/>
                <w:szCs w:val="22"/>
              </w:rPr>
            </w:pPr>
          </w:p>
        </w:tc>
      </w:tr>
      <w:tr w:rsidR="00E60B89" w:rsidRPr="00E60B89" w14:paraId="2A3C0356" w14:textId="77777777">
        <w:trPr>
          <w:trHeight w:val="299"/>
        </w:trPr>
        <w:tc>
          <w:tcPr>
            <w:tcW w:w="2587" w:type="dxa"/>
            <w:tcBorders>
              <w:top w:val="single" w:sz="8" w:space="0" w:color="000000"/>
              <w:left w:val="single" w:sz="8" w:space="0" w:color="000000"/>
              <w:bottom w:val="single" w:sz="8" w:space="0" w:color="000000"/>
              <w:right w:val="single" w:sz="8" w:space="0" w:color="000000"/>
            </w:tcBorders>
            <w:shd w:val="clear" w:color="auto" w:fill="EFEFEF"/>
          </w:tcPr>
          <w:p w14:paraId="33A5A981" w14:textId="77777777" w:rsidR="00E60B89" w:rsidRPr="00E60B89" w:rsidRDefault="00E60B89" w:rsidP="0034142F">
            <w:pPr>
              <w:widowControl/>
              <w:kinsoku w:val="0"/>
              <w:overflowPunct w:val="0"/>
              <w:jc w:val="both"/>
              <w:rPr>
                <w:rFonts w:ascii="Arial Narrow" w:eastAsia="Times New Roman" w:hAnsi="Arial Narrow" w:cs="Arial Narrow"/>
                <w:b/>
                <w:bCs/>
                <w:spacing w:val="-2"/>
                <w:sz w:val="22"/>
                <w:szCs w:val="22"/>
              </w:rPr>
            </w:pPr>
            <w:r w:rsidRPr="00E60B89">
              <w:rPr>
                <w:rFonts w:ascii="Arial Narrow" w:eastAsia="Times New Roman" w:hAnsi="Arial Narrow" w:cs="Arial Narrow"/>
                <w:b/>
                <w:bCs/>
                <w:spacing w:val="-2"/>
                <w:sz w:val="22"/>
                <w:szCs w:val="22"/>
              </w:rPr>
              <w:t>TOTAL</w:t>
            </w:r>
          </w:p>
        </w:tc>
        <w:tc>
          <w:tcPr>
            <w:tcW w:w="3329" w:type="dxa"/>
            <w:tcBorders>
              <w:top w:val="single" w:sz="8" w:space="0" w:color="000000"/>
              <w:left w:val="single" w:sz="8" w:space="0" w:color="000000"/>
              <w:bottom w:val="single" w:sz="8" w:space="0" w:color="000000"/>
              <w:right w:val="single" w:sz="8" w:space="0" w:color="000000"/>
            </w:tcBorders>
            <w:shd w:val="clear" w:color="auto" w:fill="EFEFEF"/>
          </w:tcPr>
          <w:p w14:paraId="75647727" w14:textId="77777777" w:rsidR="00E60B89" w:rsidRPr="00E60B89" w:rsidRDefault="00E60B89" w:rsidP="0034142F">
            <w:pPr>
              <w:widowControl/>
              <w:kinsoku w:val="0"/>
              <w:overflowPunct w:val="0"/>
              <w:jc w:val="both"/>
              <w:rPr>
                <w:rFonts w:ascii="Arial Narrow" w:eastAsia="Times New Roman" w:hAnsi="Arial Narrow" w:cs="Arial Narrow"/>
                <w:b/>
                <w:bCs/>
                <w:spacing w:val="-6"/>
                <w:sz w:val="22"/>
                <w:szCs w:val="22"/>
              </w:rPr>
            </w:pPr>
            <w:r w:rsidRPr="00E60B89">
              <w:rPr>
                <w:rFonts w:ascii="Arial Narrow" w:eastAsia="Times New Roman" w:hAnsi="Arial Narrow" w:cs="Arial Narrow"/>
                <w:b/>
                <w:bCs/>
                <w:spacing w:val="-6"/>
                <w:sz w:val="22"/>
                <w:szCs w:val="22"/>
              </w:rPr>
              <w:t>22</w:t>
            </w:r>
          </w:p>
        </w:tc>
      </w:tr>
      <w:tr w:rsidR="00E60B89" w:rsidRPr="00E60B89" w14:paraId="304432F5" w14:textId="77777777">
        <w:trPr>
          <w:trHeight w:val="301"/>
        </w:trPr>
        <w:tc>
          <w:tcPr>
            <w:tcW w:w="2587" w:type="dxa"/>
            <w:tcBorders>
              <w:top w:val="single" w:sz="8" w:space="0" w:color="000000"/>
              <w:left w:val="single" w:sz="8" w:space="0" w:color="000000"/>
              <w:bottom w:val="single" w:sz="8" w:space="0" w:color="000000"/>
              <w:right w:val="single" w:sz="8" w:space="0" w:color="000000"/>
            </w:tcBorders>
          </w:tcPr>
          <w:p w14:paraId="5B58D0EF" w14:textId="77777777" w:rsidR="00E60B89" w:rsidRPr="00E60B89" w:rsidRDefault="00E60B89" w:rsidP="0034142F">
            <w:pPr>
              <w:widowControl/>
              <w:kinsoku w:val="0"/>
              <w:overflowPunct w:val="0"/>
              <w:jc w:val="both"/>
              <w:rPr>
                <w:rFonts w:ascii="Arial Narrow" w:eastAsia="Times New Roman" w:hAnsi="Arial Narrow" w:cs="Arial Narrow"/>
                <w:spacing w:val="-4"/>
                <w:sz w:val="22"/>
                <w:szCs w:val="22"/>
              </w:rPr>
            </w:pPr>
            <w:r w:rsidRPr="00E60B89">
              <w:rPr>
                <w:rFonts w:ascii="Arial Narrow" w:eastAsia="Times New Roman" w:hAnsi="Arial Narrow" w:cs="Arial Narrow"/>
                <w:spacing w:val="-4"/>
                <w:sz w:val="22"/>
                <w:szCs w:val="22"/>
              </w:rPr>
              <w:t>Male</w:t>
            </w:r>
          </w:p>
        </w:tc>
        <w:tc>
          <w:tcPr>
            <w:tcW w:w="3329" w:type="dxa"/>
            <w:tcBorders>
              <w:top w:val="single" w:sz="8" w:space="0" w:color="000000"/>
              <w:left w:val="single" w:sz="8" w:space="0" w:color="000000"/>
              <w:bottom w:val="single" w:sz="8" w:space="0" w:color="000000"/>
              <w:right w:val="single" w:sz="8" w:space="0" w:color="000000"/>
            </w:tcBorders>
          </w:tcPr>
          <w:p w14:paraId="795440BB" w14:textId="2580B186" w:rsidR="00E60B89" w:rsidRPr="00E60B89" w:rsidRDefault="00E60B89" w:rsidP="0034142F">
            <w:pPr>
              <w:widowControl/>
              <w:kinsoku w:val="0"/>
              <w:overflowPunct w:val="0"/>
              <w:jc w:val="both"/>
              <w:rPr>
                <w:rFonts w:ascii="Arial Narrow" w:eastAsia="Times New Roman" w:hAnsi="Arial Narrow" w:cs="Arial Narrow"/>
                <w:spacing w:val="-6"/>
                <w:sz w:val="22"/>
                <w:szCs w:val="22"/>
              </w:rPr>
            </w:pPr>
            <w:r w:rsidRPr="00E60B89">
              <w:rPr>
                <w:rFonts w:ascii="Arial Narrow" w:eastAsia="Times New Roman" w:hAnsi="Arial Narrow" w:cs="Arial Narrow"/>
                <w:spacing w:val="-6"/>
                <w:sz w:val="22"/>
                <w:szCs w:val="22"/>
              </w:rPr>
              <w:t>1</w:t>
            </w:r>
            <w:r w:rsidR="003B27EB">
              <w:rPr>
                <w:rFonts w:ascii="Arial Narrow" w:eastAsia="Times New Roman" w:hAnsi="Arial Narrow" w:cs="Arial Narrow"/>
                <w:spacing w:val="-6"/>
                <w:sz w:val="22"/>
                <w:szCs w:val="22"/>
              </w:rPr>
              <w:t>0</w:t>
            </w:r>
          </w:p>
        </w:tc>
      </w:tr>
      <w:tr w:rsidR="00E60B89" w:rsidRPr="00E60B89" w14:paraId="331D2844" w14:textId="77777777">
        <w:trPr>
          <w:trHeight w:val="299"/>
        </w:trPr>
        <w:tc>
          <w:tcPr>
            <w:tcW w:w="2587" w:type="dxa"/>
            <w:tcBorders>
              <w:top w:val="single" w:sz="8" w:space="0" w:color="000000"/>
              <w:left w:val="single" w:sz="8" w:space="0" w:color="000000"/>
              <w:bottom w:val="single" w:sz="8" w:space="0" w:color="000000"/>
              <w:right w:val="single" w:sz="8" w:space="0" w:color="000000"/>
            </w:tcBorders>
          </w:tcPr>
          <w:p w14:paraId="43639F92" w14:textId="77777777" w:rsidR="00E60B89" w:rsidRPr="00E60B89" w:rsidRDefault="00E60B89" w:rsidP="0034142F">
            <w:pPr>
              <w:widowControl/>
              <w:kinsoku w:val="0"/>
              <w:overflowPunct w:val="0"/>
              <w:jc w:val="both"/>
              <w:rPr>
                <w:rFonts w:ascii="Arial Narrow" w:eastAsia="Times New Roman" w:hAnsi="Arial Narrow" w:cs="Arial Narrow"/>
                <w:spacing w:val="-2"/>
                <w:sz w:val="22"/>
                <w:szCs w:val="22"/>
              </w:rPr>
            </w:pPr>
            <w:r w:rsidRPr="00E60B89">
              <w:rPr>
                <w:rFonts w:ascii="Arial Narrow" w:eastAsia="Times New Roman" w:hAnsi="Arial Narrow" w:cs="Arial Narrow"/>
                <w:spacing w:val="-2"/>
                <w:sz w:val="22"/>
                <w:szCs w:val="22"/>
              </w:rPr>
              <w:t>Female</w:t>
            </w:r>
          </w:p>
        </w:tc>
        <w:tc>
          <w:tcPr>
            <w:tcW w:w="3329" w:type="dxa"/>
            <w:tcBorders>
              <w:top w:val="single" w:sz="8" w:space="0" w:color="000000"/>
              <w:left w:val="single" w:sz="8" w:space="0" w:color="000000"/>
              <w:bottom w:val="single" w:sz="8" w:space="0" w:color="000000"/>
              <w:right w:val="single" w:sz="8" w:space="0" w:color="000000"/>
            </w:tcBorders>
          </w:tcPr>
          <w:p w14:paraId="5FED7137" w14:textId="577A702B" w:rsidR="00E60B89" w:rsidRPr="00E60B89" w:rsidRDefault="00E60B89" w:rsidP="0034142F">
            <w:pPr>
              <w:widowControl/>
              <w:kinsoku w:val="0"/>
              <w:overflowPunct w:val="0"/>
              <w:jc w:val="both"/>
              <w:rPr>
                <w:rFonts w:ascii="Arial Narrow" w:eastAsia="Times New Roman" w:hAnsi="Arial Narrow" w:cs="Arial Narrow"/>
                <w:spacing w:val="-6"/>
                <w:sz w:val="22"/>
                <w:szCs w:val="22"/>
              </w:rPr>
            </w:pPr>
            <w:r w:rsidRPr="00E60B89">
              <w:rPr>
                <w:rFonts w:ascii="Arial Narrow" w:eastAsia="Times New Roman" w:hAnsi="Arial Narrow" w:cs="Arial Narrow"/>
                <w:spacing w:val="-6"/>
                <w:sz w:val="22"/>
                <w:szCs w:val="22"/>
              </w:rPr>
              <w:t>1</w:t>
            </w:r>
            <w:r w:rsidR="003B27EB">
              <w:rPr>
                <w:rFonts w:ascii="Arial Narrow" w:eastAsia="Times New Roman" w:hAnsi="Arial Narrow" w:cs="Arial Narrow"/>
                <w:spacing w:val="-6"/>
                <w:sz w:val="22"/>
                <w:szCs w:val="22"/>
              </w:rPr>
              <w:t>2</w:t>
            </w:r>
          </w:p>
        </w:tc>
      </w:tr>
    </w:tbl>
    <w:p w14:paraId="30A7BB02" w14:textId="77777777" w:rsidR="009A01AA" w:rsidRDefault="009A01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DFBB7" w14:textId="77777777" w:rsidR="009A01AA" w:rsidRDefault="009A01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34142F">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34142F">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3B65F451" w:rsidR="00D04539" w:rsidRDefault="00D04539" w:rsidP="0034142F">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w:t>
      </w:r>
      <w:r w:rsidR="00AC599D">
        <w:rPr>
          <w:i w:val="0"/>
          <w:sz w:val="21"/>
        </w:rPr>
        <w:t xml:space="preserve">. </w:t>
      </w:r>
      <w:r>
        <w:rPr>
          <w:rFonts w:hint="eastAsia"/>
          <w:i w:val="0"/>
          <w:sz w:val="21"/>
        </w:rPr>
        <w:t xml:space="preserve">Provide the </w:t>
      </w:r>
      <w:r>
        <w:rPr>
          <w:rFonts w:hint="eastAsia"/>
          <w:i w:val="0"/>
          <w:sz w:val="21"/>
        </w:rPr>
        <w:lastRenderedPageBreak/>
        <w:t>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r w:rsidR="005126F5">
        <w:rPr>
          <w:i w:val="0"/>
          <w:sz w:val="21"/>
        </w:rPr>
        <w:t>e.g.,</w:t>
      </w:r>
      <w:r>
        <w:rPr>
          <w:i w:val="0"/>
          <w:sz w:val="21"/>
        </w:rPr>
        <w:t xml:space="preserve"> undergraduate, masters).</w:t>
      </w:r>
    </w:p>
    <w:p w14:paraId="6A412D54" w14:textId="77777777" w:rsidR="00A31530" w:rsidRDefault="00A31530" w:rsidP="0034142F">
      <w:pPr>
        <w:widowControl/>
        <w:jc w:val="both"/>
        <w:rPr>
          <w:rFonts w:ascii="Arial" w:eastAsia="Times New Roman" w:hAnsi="Arial" w:cs="Arial"/>
          <w:szCs w:val="20"/>
        </w:rPr>
      </w:pPr>
    </w:p>
    <w:p w14:paraId="42F07B83" w14:textId="6C150CB7" w:rsidR="00BD7AB1" w:rsidRPr="0048332F" w:rsidRDefault="00BD7AB1" w:rsidP="0034142F">
      <w:pPr>
        <w:widowControl/>
        <w:jc w:val="both"/>
        <w:rPr>
          <w:rFonts w:ascii="Arial" w:eastAsia="Times New Roman" w:hAnsi="Arial" w:cs="Arial"/>
          <w:szCs w:val="20"/>
        </w:rPr>
      </w:pPr>
      <w:r>
        <w:rPr>
          <w:rFonts w:ascii="Arial" w:eastAsia="Times New Roman" w:hAnsi="Arial" w:cs="Arial"/>
          <w:szCs w:val="20"/>
        </w:rPr>
        <w:t xml:space="preserve">During this reporting period, we filled </w:t>
      </w:r>
      <w:r w:rsidR="009738D1">
        <w:rPr>
          <w:rFonts w:ascii="Arial" w:eastAsia="Times New Roman" w:hAnsi="Arial" w:cs="Arial"/>
          <w:szCs w:val="20"/>
        </w:rPr>
        <w:t>the</w:t>
      </w:r>
      <w:r>
        <w:rPr>
          <w:rFonts w:ascii="Arial" w:eastAsia="Times New Roman" w:hAnsi="Arial" w:cs="Arial"/>
          <w:szCs w:val="20"/>
        </w:rPr>
        <w:t xml:space="preserve"> </w:t>
      </w:r>
      <w:r w:rsidR="005126F5">
        <w:rPr>
          <w:rFonts w:ascii="Arial" w:eastAsia="Times New Roman" w:hAnsi="Arial" w:cs="Arial"/>
          <w:szCs w:val="20"/>
        </w:rPr>
        <w:t>director’s</w:t>
      </w:r>
      <w:r>
        <w:rPr>
          <w:rFonts w:ascii="Arial" w:eastAsia="Times New Roman" w:hAnsi="Arial" w:cs="Arial"/>
          <w:szCs w:val="20"/>
        </w:rPr>
        <w:t xml:space="preserve"> vacancy</w:t>
      </w:r>
      <w:r w:rsidR="00A31530">
        <w:rPr>
          <w:rFonts w:ascii="Arial" w:eastAsia="Times New Roman" w:hAnsi="Arial" w:cs="Arial"/>
          <w:szCs w:val="20"/>
        </w:rPr>
        <w:t>, three staff promoted within the organization, and hired a total of 5 staff to</w:t>
      </w:r>
      <w:r w:rsidR="009738D1">
        <w:rPr>
          <w:rFonts w:ascii="Arial" w:eastAsia="Times New Roman" w:hAnsi="Arial" w:cs="Arial"/>
          <w:szCs w:val="20"/>
        </w:rPr>
        <w:t xml:space="preserve"> </w:t>
      </w:r>
      <w:r w:rsidR="0040344F">
        <w:rPr>
          <w:rFonts w:ascii="Arial" w:eastAsia="Times New Roman" w:hAnsi="Arial" w:cs="Arial"/>
          <w:szCs w:val="20"/>
        </w:rPr>
        <w:t>fill</w:t>
      </w:r>
      <w:r w:rsidR="00A31530">
        <w:rPr>
          <w:rFonts w:ascii="Arial" w:eastAsia="Times New Roman" w:hAnsi="Arial" w:cs="Arial"/>
          <w:szCs w:val="20"/>
        </w:rPr>
        <w:t xml:space="preserve"> </w:t>
      </w:r>
      <w:r w:rsidR="00AC599D">
        <w:rPr>
          <w:rFonts w:ascii="Arial" w:eastAsia="Times New Roman" w:hAnsi="Arial" w:cs="Arial"/>
          <w:szCs w:val="20"/>
        </w:rPr>
        <w:t>open positions</w:t>
      </w:r>
      <w:r w:rsidR="00A31530">
        <w:rPr>
          <w:rFonts w:ascii="Arial" w:eastAsia="Times New Roman" w:hAnsi="Arial" w:cs="Arial"/>
          <w:szCs w:val="20"/>
        </w:rPr>
        <w:t xml:space="preserve">. </w:t>
      </w:r>
    </w:p>
    <w:p w14:paraId="0C16718F" w14:textId="77777777" w:rsidR="007C4E2B" w:rsidRPr="0048332F" w:rsidRDefault="007C4E2B" w:rsidP="0034142F">
      <w:pPr>
        <w:widowControl/>
        <w:jc w:val="both"/>
        <w:rPr>
          <w:rFonts w:ascii="Arial" w:eastAsia="Times New Roman" w:hAnsi="Arial" w:cs="Arial"/>
          <w:szCs w:val="20"/>
        </w:rPr>
      </w:pPr>
    </w:p>
    <w:p w14:paraId="01A10820" w14:textId="11B6541B" w:rsidR="007C4E2B" w:rsidRPr="0048332F" w:rsidRDefault="007C4E2B" w:rsidP="0034142F">
      <w:pPr>
        <w:widowControl/>
        <w:jc w:val="both"/>
        <w:rPr>
          <w:rFonts w:ascii="Arial" w:eastAsia="Times New Roman" w:hAnsi="Arial" w:cs="Arial"/>
          <w:szCs w:val="20"/>
        </w:rPr>
      </w:pPr>
      <w:r w:rsidRPr="0048332F">
        <w:rPr>
          <w:rFonts w:ascii="Arial" w:eastAsia="Times New Roman" w:hAnsi="Arial" w:cs="Arial"/>
          <w:szCs w:val="20"/>
        </w:rPr>
        <w:t xml:space="preserve">We currently have one </w:t>
      </w:r>
      <w:r w:rsidR="00AB02F8" w:rsidRPr="0048332F">
        <w:rPr>
          <w:rFonts w:ascii="Arial" w:eastAsia="Times New Roman" w:hAnsi="Arial" w:cs="Arial"/>
          <w:szCs w:val="20"/>
        </w:rPr>
        <w:t>vacan</w:t>
      </w:r>
      <w:r w:rsidR="00AC599D">
        <w:rPr>
          <w:rFonts w:ascii="Arial" w:eastAsia="Times New Roman" w:hAnsi="Arial" w:cs="Arial"/>
          <w:szCs w:val="20"/>
        </w:rPr>
        <w:t>cy</w:t>
      </w:r>
      <w:r w:rsidR="00AB02F8" w:rsidRPr="0048332F">
        <w:rPr>
          <w:rFonts w:ascii="Arial" w:eastAsia="Times New Roman" w:hAnsi="Arial" w:cs="Arial"/>
          <w:szCs w:val="20"/>
        </w:rPr>
        <w:t>,</w:t>
      </w:r>
      <w:r w:rsidR="00A31530">
        <w:rPr>
          <w:rFonts w:ascii="Arial" w:eastAsia="Times New Roman" w:hAnsi="Arial" w:cs="Arial"/>
          <w:szCs w:val="20"/>
        </w:rPr>
        <w:t xml:space="preserve"> the </w:t>
      </w:r>
      <w:r w:rsidR="00C21AE8" w:rsidRPr="0048332F">
        <w:rPr>
          <w:rFonts w:ascii="Arial" w:eastAsia="Times New Roman" w:hAnsi="Arial" w:cs="Arial"/>
          <w:szCs w:val="20"/>
        </w:rPr>
        <w:t>Client Services Coordinator position</w:t>
      </w:r>
      <w:r w:rsidRPr="0048332F">
        <w:rPr>
          <w:rFonts w:ascii="Arial" w:eastAsia="Times New Roman" w:hAnsi="Arial" w:cs="Arial"/>
          <w:szCs w:val="20"/>
        </w:rPr>
        <w:t>.</w:t>
      </w:r>
    </w:p>
    <w:p w14:paraId="397CCD21" w14:textId="77777777" w:rsidR="00C21AE8" w:rsidRPr="0048332F" w:rsidRDefault="00C21AE8" w:rsidP="0034142F">
      <w:pPr>
        <w:widowControl/>
        <w:jc w:val="both"/>
        <w:rPr>
          <w:rFonts w:ascii="Arial" w:eastAsia="Times New Roman" w:hAnsi="Arial" w:cs="Arial"/>
          <w:szCs w:val="20"/>
        </w:rPr>
      </w:pPr>
    </w:p>
    <w:p w14:paraId="19C1653B" w14:textId="39AD3AAA" w:rsidR="007C4E2B" w:rsidRPr="0048332F" w:rsidRDefault="007C4E2B" w:rsidP="0034142F">
      <w:pPr>
        <w:widowControl/>
        <w:jc w:val="both"/>
        <w:rPr>
          <w:rFonts w:ascii="Arial" w:eastAsia="Times New Roman" w:hAnsi="Arial" w:cs="Arial"/>
          <w:szCs w:val="20"/>
        </w:rPr>
      </w:pPr>
      <w:r w:rsidRPr="0048332F">
        <w:rPr>
          <w:rFonts w:ascii="Arial" w:eastAsia="Times New Roman" w:hAnsi="Arial" w:cs="Arial"/>
          <w:szCs w:val="20"/>
        </w:rPr>
        <w:t>Our Volunteer &amp; Program Team has been able to sustain and engage over 1</w:t>
      </w:r>
      <w:r w:rsidR="00C21AE8" w:rsidRPr="0048332F">
        <w:rPr>
          <w:rFonts w:ascii="Arial" w:eastAsia="Times New Roman" w:hAnsi="Arial" w:cs="Arial"/>
          <w:szCs w:val="20"/>
        </w:rPr>
        <w:t>24</w:t>
      </w:r>
      <w:r w:rsidRPr="0048332F">
        <w:rPr>
          <w:rFonts w:ascii="Arial" w:eastAsia="Times New Roman" w:hAnsi="Arial" w:cs="Arial"/>
          <w:szCs w:val="20"/>
        </w:rPr>
        <w:t xml:space="preserve"> volunteers in a hybrid model</w:t>
      </w:r>
      <w:r w:rsidR="00A31530">
        <w:rPr>
          <w:rFonts w:ascii="Arial" w:eastAsia="Times New Roman" w:hAnsi="Arial" w:cs="Arial"/>
          <w:szCs w:val="20"/>
        </w:rPr>
        <w:t xml:space="preserve">, </w:t>
      </w:r>
      <w:r w:rsidRPr="0048332F">
        <w:rPr>
          <w:rFonts w:ascii="Arial" w:eastAsia="Times New Roman" w:hAnsi="Arial" w:cs="Arial"/>
          <w:szCs w:val="20"/>
        </w:rPr>
        <w:t>a</w:t>
      </w:r>
    </w:p>
    <w:p w14:paraId="2B55455A" w14:textId="77777777" w:rsidR="007C4E2B" w:rsidRPr="0048332F" w:rsidRDefault="007C4E2B" w:rsidP="0034142F">
      <w:pPr>
        <w:widowControl/>
        <w:jc w:val="both"/>
        <w:rPr>
          <w:rFonts w:ascii="Arial" w:eastAsia="Times New Roman" w:hAnsi="Arial" w:cs="Arial"/>
          <w:szCs w:val="20"/>
        </w:rPr>
      </w:pPr>
      <w:r w:rsidRPr="0048332F">
        <w:rPr>
          <w:rFonts w:ascii="Arial" w:eastAsia="Times New Roman" w:hAnsi="Arial" w:cs="Arial"/>
          <w:szCs w:val="20"/>
        </w:rPr>
        <w:t>slight decrease from the last reporting period. On average, our volunteer pool conducts 300 hours a month of</w:t>
      </w:r>
    </w:p>
    <w:p w14:paraId="4DFFFC70" w14:textId="3D457BA2" w:rsidR="00E26D0F" w:rsidRPr="0048332F" w:rsidRDefault="007C4E2B" w:rsidP="0034142F">
      <w:pPr>
        <w:widowControl/>
        <w:jc w:val="both"/>
        <w:rPr>
          <w:rFonts w:ascii="Arial" w:eastAsia="Times New Roman" w:hAnsi="Arial" w:cs="Arial"/>
          <w:szCs w:val="20"/>
        </w:rPr>
      </w:pPr>
      <w:r w:rsidRPr="0048332F">
        <w:rPr>
          <w:rFonts w:ascii="Arial" w:eastAsia="Times New Roman" w:hAnsi="Arial" w:cs="Arial"/>
          <w:szCs w:val="20"/>
        </w:rPr>
        <w:t xml:space="preserve">services, totaling </w:t>
      </w:r>
      <w:r w:rsidR="00C21AE8" w:rsidRPr="0048332F">
        <w:rPr>
          <w:rFonts w:ascii="Arial" w:eastAsia="Times New Roman" w:hAnsi="Arial" w:cs="Arial"/>
          <w:szCs w:val="20"/>
        </w:rPr>
        <w:t xml:space="preserve">3,600 </w:t>
      </w:r>
      <w:r w:rsidRPr="0048332F">
        <w:rPr>
          <w:rFonts w:ascii="Arial" w:eastAsia="Times New Roman" w:hAnsi="Arial" w:cs="Arial"/>
          <w:szCs w:val="20"/>
        </w:rPr>
        <w:t>hours for the reporting period. Our volunteers facilitate our job preparation classes, meet</w:t>
      </w:r>
      <w:r w:rsidR="0085014E">
        <w:rPr>
          <w:rFonts w:ascii="Arial" w:eastAsia="Times New Roman" w:hAnsi="Arial" w:cs="Arial"/>
          <w:szCs w:val="20"/>
        </w:rPr>
        <w:t xml:space="preserve"> </w:t>
      </w:r>
      <w:r w:rsidRPr="0048332F">
        <w:rPr>
          <w:rFonts w:ascii="Arial" w:eastAsia="Times New Roman" w:hAnsi="Arial" w:cs="Arial"/>
          <w:szCs w:val="20"/>
        </w:rPr>
        <w:t xml:space="preserve">with clients in a 1:1 setting to create resumes, complete mock interviews, and help clients apply to jobs online </w:t>
      </w:r>
      <w:r w:rsidR="00C21AE8" w:rsidRPr="0048332F">
        <w:rPr>
          <w:rFonts w:ascii="Arial" w:eastAsia="Times New Roman" w:hAnsi="Arial" w:cs="Arial"/>
          <w:szCs w:val="20"/>
        </w:rPr>
        <w:t>who have</w:t>
      </w:r>
      <w:r w:rsidRPr="0048332F">
        <w:rPr>
          <w:rFonts w:ascii="Arial" w:eastAsia="Times New Roman" w:hAnsi="Arial" w:cs="Arial"/>
          <w:szCs w:val="20"/>
        </w:rPr>
        <w:t xml:space="preserve"> limited access to a computer or are needing computer support. We continue to </w:t>
      </w:r>
      <w:r w:rsidR="00D55994">
        <w:rPr>
          <w:rFonts w:ascii="Arial" w:eastAsia="Times New Roman" w:hAnsi="Arial" w:cs="Arial"/>
          <w:szCs w:val="20"/>
        </w:rPr>
        <w:t xml:space="preserve">shift resources towards, and move in the direction of, </w:t>
      </w:r>
      <w:r w:rsidRPr="0048332F">
        <w:rPr>
          <w:rFonts w:ascii="Arial" w:eastAsia="Times New Roman" w:hAnsi="Arial" w:cs="Arial"/>
          <w:szCs w:val="20"/>
        </w:rPr>
        <w:t>in-person</w:t>
      </w:r>
      <w:r w:rsidR="00C21AE8" w:rsidRPr="0048332F">
        <w:rPr>
          <w:rFonts w:ascii="Arial" w:eastAsia="Times New Roman" w:hAnsi="Arial" w:cs="Arial"/>
          <w:szCs w:val="20"/>
        </w:rPr>
        <w:t xml:space="preserve"> </w:t>
      </w:r>
      <w:r w:rsidRPr="0048332F">
        <w:rPr>
          <w:rFonts w:ascii="Arial" w:eastAsia="Times New Roman" w:hAnsi="Arial" w:cs="Arial"/>
          <w:szCs w:val="20"/>
        </w:rPr>
        <w:t xml:space="preserve">services and have increased more </w:t>
      </w:r>
      <w:r w:rsidR="005126F5" w:rsidRPr="0048332F">
        <w:rPr>
          <w:rFonts w:ascii="Arial" w:eastAsia="Times New Roman" w:hAnsi="Arial" w:cs="Arial"/>
          <w:szCs w:val="20"/>
        </w:rPr>
        <w:t>in-person</w:t>
      </w:r>
      <w:r w:rsidRPr="0048332F">
        <w:rPr>
          <w:rFonts w:ascii="Arial" w:eastAsia="Times New Roman" w:hAnsi="Arial" w:cs="Arial"/>
          <w:szCs w:val="20"/>
        </w:rPr>
        <w:t xml:space="preserve"> programming based on demand.</w:t>
      </w:r>
    </w:p>
    <w:p w14:paraId="70844454" w14:textId="77777777" w:rsidR="009A01AA" w:rsidRDefault="009A01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1F7062BE" w14:textId="77777777" w:rsidR="003039F7" w:rsidRDefault="003039F7"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1F336DD" w14:textId="77777777" w:rsidR="003039F7" w:rsidRPr="0048332F" w:rsidRDefault="003039F7" w:rsidP="0034142F">
      <w:pPr>
        <w:widowControl/>
        <w:jc w:val="both"/>
        <w:rPr>
          <w:rFonts w:ascii="Arial" w:eastAsia="Times New Roman" w:hAnsi="Arial" w:cs="Arial"/>
          <w:b/>
          <w:bCs/>
          <w:color w:val="000000"/>
          <w:szCs w:val="20"/>
          <w:u w:val="single"/>
        </w:rPr>
      </w:pPr>
      <w:r w:rsidRPr="0048332F">
        <w:rPr>
          <w:rFonts w:ascii="Arial" w:eastAsia="Times New Roman" w:hAnsi="Arial" w:cs="Arial"/>
          <w:b/>
          <w:bCs/>
          <w:color w:val="000000"/>
          <w:szCs w:val="20"/>
          <w:u w:val="single"/>
        </w:rPr>
        <w:t>Standard Funding Conditions:</w:t>
      </w:r>
    </w:p>
    <w:p w14:paraId="3A8C6D10"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1) Participate in the City’s efforts to develop an outcomes measurement system to better track human</w:t>
      </w:r>
    </w:p>
    <w:p w14:paraId="23BF3C9A" w14:textId="5D486193"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services program demographics and outcomes. Participation may include but is not limited to: meeting</w:t>
      </w:r>
      <w:r w:rsidR="0085014E">
        <w:rPr>
          <w:rFonts w:ascii="Arial" w:eastAsia="Times New Roman" w:hAnsi="Arial" w:cs="Arial"/>
          <w:color w:val="000000"/>
          <w:szCs w:val="20"/>
        </w:rPr>
        <w:t xml:space="preserve"> </w:t>
      </w:r>
      <w:r w:rsidRPr="0048332F">
        <w:rPr>
          <w:rFonts w:ascii="Arial" w:eastAsia="Times New Roman" w:hAnsi="Arial" w:cs="Arial"/>
          <w:color w:val="000000"/>
          <w:szCs w:val="20"/>
        </w:rPr>
        <w:t>with City staff, consultants, and; providing information regarding current data systems, technology</w:t>
      </w:r>
      <w:r w:rsidR="0085014E">
        <w:rPr>
          <w:rFonts w:ascii="Arial" w:eastAsia="Times New Roman" w:hAnsi="Arial" w:cs="Arial"/>
          <w:color w:val="000000"/>
          <w:szCs w:val="20"/>
        </w:rPr>
        <w:t xml:space="preserve"> </w:t>
      </w:r>
      <w:r w:rsidRPr="0048332F">
        <w:rPr>
          <w:rFonts w:ascii="Arial" w:eastAsia="Times New Roman" w:hAnsi="Arial" w:cs="Arial"/>
          <w:color w:val="000000"/>
          <w:szCs w:val="20"/>
        </w:rPr>
        <w:t>infrastructure, policies and procedures, needs, opportunities, and concerns; incorporating the City into</w:t>
      </w:r>
      <w:r w:rsidR="0085014E">
        <w:rPr>
          <w:rFonts w:ascii="Arial" w:eastAsia="Times New Roman" w:hAnsi="Arial" w:cs="Arial"/>
          <w:color w:val="000000"/>
          <w:szCs w:val="20"/>
        </w:rPr>
        <w:t xml:space="preserve"> </w:t>
      </w:r>
      <w:r w:rsidRPr="0048332F">
        <w:rPr>
          <w:rFonts w:ascii="Arial" w:eastAsia="Times New Roman" w:hAnsi="Arial" w:cs="Arial"/>
          <w:color w:val="000000"/>
          <w:szCs w:val="20"/>
        </w:rPr>
        <w:t>existing consent for release of information forms; signing and adhering to the City’s data management</w:t>
      </w:r>
      <w:r w:rsidR="0085014E">
        <w:rPr>
          <w:rFonts w:ascii="Arial" w:eastAsia="Times New Roman" w:hAnsi="Arial" w:cs="Arial"/>
          <w:color w:val="000000"/>
          <w:szCs w:val="20"/>
        </w:rPr>
        <w:t xml:space="preserve"> </w:t>
      </w:r>
      <w:r w:rsidRPr="0048332F">
        <w:rPr>
          <w:rFonts w:ascii="Arial" w:eastAsia="Times New Roman" w:hAnsi="Arial" w:cs="Arial"/>
          <w:color w:val="000000"/>
          <w:szCs w:val="20"/>
        </w:rPr>
        <w:t>Agency Agreement; and contributing data to a centralized data management system. Aggregated or deidentified</w:t>
      </w:r>
      <w:r w:rsidR="0085014E">
        <w:rPr>
          <w:rFonts w:ascii="Arial" w:eastAsia="Times New Roman" w:hAnsi="Arial" w:cs="Arial"/>
          <w:color w:val="000000"/>
          <w:szCs w:val="20"/>
        </w:rPr>
        <w:t xml:space="preserve"> </w:t>
      </w:r>
      <w:r w:rsidRPr="0048332F">
        <w:rPr>
          <w:rFonts w:ascii="Arial" w:eastAsia="Times New Roman" w:hAnsi="Arial" w:cs="Arial"/>
          <w:color w:val="000000"/>
          <w:szCs w:val="20"/>
        </w:rPr>
        <w:t>information may be requested for the purposes of analyzing data being collected.</w:t>
      </w:r>
    </w:p>
    <w:p w14:paraId="7A849E35" w14:textId="337710A6" w:rsidR="003039F7" w:rsidRPr="0085014E" w:rsidRDefault="003039F7" w:rsidP="005126F5">
      <w:pPr>
        <w:pStyle w:val="ListParagraph"/>
        <w:widowControl/>
        <w:numPr>
          <w:ilvl w:val="0"/>
          <w:numId w:val="13"/>
        </w:numPr>
        <w:ind w:left="720"/>
        <w:jc w:val="both"/>
        <w:rPr>
          <w:rFonts w:eastAsia="Times New Roman"/>
          <w:b/>
          <w:bCs/>
          <w:color w:val="000000"/>
          <w:sz w:val="20"/>
          <w:szCs w:val="20"/>
          <w:lang w:bidi="ar-SA"/>
        </w:rPr>
      </w:pPr>
      <w:r w:rsidRPr="0085014E">
        <w:rPr>
          <w:rFonts w:eastAsia="Times New Roman"/>
          <w:b/>
          <w:bCs/>
          <w:color w:val="000000"/>
          <w:sz w:val="20"/>
          <w:szCs w:val="20"/>
          <w:lang w:bidi="ar-SA"/>
        </w:rPr>
        <w:t>We are in compliance with this condition.</w:t>
      </w:r>
    </w:p>
    <w:p w14:paraId="586716C9" w14:textId="366AB183" w:rsidR="003039F7" w:rsidRPr="00431FDB" w:rsidRDefault="003039F7" w:rsidP="005126F5">
      <w:pPr>
        <w:pStyle w:val="ListParagraph"/>
        <w:widowControl/>
        <w:numPr>
          <w:ilvl w:val="0"/>
          <w:numId w:val="13"/>
        </w:numPr>
        <w:ind w:left="720"/>
        <w:jc w:val="both"/>
        <w:rPr>
          <w:rFonts w:eastAsia="Times New Roman"/>
          <w:color w:val="000000"/>
          <w:szCs w:val="20"/>
        </w:rPr>
      </w:pPr>
      <w:r w:rsidRPr="00C22710">
        <w:rPr>
          <w:rFonts w:eastAsia="Times New Roman"/>
          <w:color w:val="000000"/>
          <w:sz w:val="20"/>
          <w:szCs w:val="20"/>
          <w:lang w:bidi="ar-SA"/>
        </w:rPr>
        <w:t>Chrysalis maintains ServicePoint accounts to access data, and communicates with City</w:t>
      </w:r>
      <w:r w:rsidR="005126F5">
        <w:rPr>
          <w:rFonts w:eastAsia="Times New Roman"/>
          <w:color w:val="000000"/>
          <w:sz w:val="20"/>
          <w:szCs w:val="20"/>
          <w:lang w:bidi="ar-SA"/>
        </w:rPr>
        <w:t xml:space="preserve"> </w:t>
      </w:r>
      <w:r w:rsidRPr="00431FDB">
        <w:rPr>
          <w:rFonts w:eastAsia="Times New Roman"/>
          <w:color w:val="000000"/>
          <w:sz w:val="20"/>
          <w:szCs w:val="20"/>
          <w:lang w:bidi="ar-SA"/>
        </w:rPr>
        <w:t>consultants, as needed.</w:t>
      </w:r>
    </w:p>
    <w:p w14:paraId="4D0B1D93" w14:textId="77777777" w:rsidR="0048332F" w:rsidRPr="0048332F" w:rsidRDefault="0048332F" w:rsidP="0034142F">
      <w:pPr>
        <w:widowControl/>
        <w:ind w:firstLine="720"/>
        <w:jc w:val="both"/>
        <w:rPr>
          <w:rFonts w:ascii="Arial" w:eastAsia="Times New Roman" w:hAnsi="Arial" w:cs="Arial"/>
          <w:color w:val="000000"/>
          <w:szCs w:val="20"/>
        </w:rPr>
      </w:pPr>
    </w:p>
    <w:p w14:paraId="05E202ED"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2) Detail steps taken to safely reopen facilities and provide services in response to needs emerging from</w:t>
      </w:r>
    </w:p>
    <w:p w14:paraId="1BEC6402" w14:textId="4A44F37C"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the COVID-19 pandemic, including modifications to service delivery and program facilities to </w:t>
      </w:r>
      <w:r w:rsidR="005126F5">
        <w:rPr>
          <w:rFonts w:ascii="Arial" w:eastAsia="Times New Roman" w:hAnsi="Arial" w:cs="Arial"/>
          <w:color w:val="000000"/>
          <w:szCs w:val="20"/>
        </w:rPr>
        <w:t xml:space="preserve">ensure </w:t>
      </w:r>
      <w:r w:rsidR="0040344F" w:rsidRPr="0048332F">
        <w:rPr>
          <w:rFonts w:ascii="Arial" w:eastAsia="Times New Roman" w:hAnsi="Arial" w:cs="Arial"/>
          <w:color w:val="000000"/>
          <w:szCs w:val="20"/>
        </w:rPr>
        <w:t>compliance</w:t>
      </w:r>
      <w:r w:rsidRPr="0048332F">
        <w:rPr>
          <w:rFonts w:ascii="Arial" w:eastAsia="Times New Roman" w:hAnsi="Arial" w:cs="Arial"/>
          <w:color w:val="000000"/>
          <w:szCs w:val="20"/>
        </w:rPr>
        <w:t xml:space="preserve"> with current public health guidance.</w:t>
      </w:r>
    </w:p>
    <w:p w14:paraId="56C55E8B" w14:textId="2B8A3851" w:rsidR="003039F7" w:rsidRPr="0085014E" w:rsidRDefault="003039F7" w:rsidP="0085014E">
      <w:pPr>
        <w:pStyle w:val="ListParagraph"/>
        <w:widowControl/>
        <w:numPr>
          <w:ilvl w:val="0"/>
          <w:numId w:val="14"/>
        </w:numPr>
        <w:jc w:val="both"/>
        <w:rPr>
          <w:rFonts w:eastAsia="Times New Roman"/>
          <w:b/>
          <w:bCs/>
          <w:color w:val="000000"/>
          <w:sz w:val="20"/>
          <w:szCs w:val="20"/>
          <w:lang w:bidi="ar-SA"/>
        </w:rPr>
      </w:pPr>
      <w:r w:rsidRPr="0085014E">
        <w:rPr>
          <w:rFonts w:eastAsia="Times New Roman"/>
          <w:b/>
          <w:bCs/>
          <w:color w:val="000000"/>
          <w:sz w:val="20"/>
          <w:szCs w:val="20"/>
          <w:lang w:bidi="ar-SA"/>
        </w:rPr>
        <w:t>We are in compliance with this condition.</w:t>
      </w:r>
    </w:p>
    <w:p w14:paraId="6CC8CEB7" w14:textId="672B444E" w:rsidR="003039F7" w:rsidRPr="0085014E" w:rsidRDefault="003039F7"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Supplied laptops to all staff working from home;</w:t>
      </w:r>
    </w:p>
    <w:p w14:paraId="4FCFBCAC" w14:textId="18BA3868" w:rsidR="003039F7" w:rsidRPr="0085014E" w:rsidRDefault="003039F7"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Re-formatted our new Client Intakes Process, Assessment and Curriculum to fit a remote</w:t>
      </w:r>
      <w:r w:rsidR="00A31530" w:rsidRPr="0085014E">
        <w:rPr>
          <w:rFonts w:eastAsia="Times New Roman"/>
          <w:color w:val="000000"/>
          <w:sz w:val="20"/>
          <w:szCs w:val="20"/>
          <w:lang w:bidi="ar-SA"/>
        </w:rPr>
        <w:t xml:space="preserve"> </w:t>
      </w:r>
      <w:r w:rsidRPr="0085014E">
        <w:rPr>
          <w:rFonts w:eastAsia="Times New Roman"/>
          <w:color w:val="000000"/>
          <w:sz w:val="20"/>
          <w:szCs w:val="20"/>
          <w:lang w:bidi="ar-SA"/>
        </w:rPr>
        <w:t>service model, connecting to clients via phone and virtual platforms;</w:t>
      </w:r>
    </w:p>
    <w:p w14:paraId="6F85F204" w14:textId="56E4AA74" w:rsidR="003039F7" w:rsidRPr="0085014E" w:rsidRDefault="003039F7"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Provided 1:1 case management and counseling services via telephone;</w:t>
      </w:r>
    </w:p>
    <w:p w14:paraId="00A27400" w14:textId="4A1CB64B" w:rsidR="003039F7" w:rsidRPr="0085014E" w:rsidRDefault="003039F7"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Implemented an appointment-based system for resources, mail, and check distribution;</w:t>
      </w:r>
    </w:p>
    <w:p w14:paraId="4B824060" w14:textId="2AF8016A" w:rsidR="003039F7" w:rsidRPr="0085014E" w:rsidRDefault="00A31530"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 xml:space="preserve">Assist clients with completing job </w:t>
      </w:r>
      <w:r w:rsidR="003039F7" w:rsidRPr="0085014E">
        <w:rPr>
          <w:rFonts w:eastAsia="Times New Roman"/>
          <w:color w:val="000000"/>
          <w:sz w:val="20"/>
          <w:szCs w:val="20"/>
          <w:lang w:bidi="ar-SA"/>
        </w:rPr>
        <w:t>applications over the phone;</w:t>
      </w:r>
    </w:p>
    <w:p w14:paraId="5EEC72D2" w14:textId="43232114" w:rsidR="003039F7" w:rsidRPr="0085014E" w:rsidRDefault="003039F7" w:rsidP="0085014E">
      <w:pPr>
        <w:pStyle w:val="ListParagraph"/>
        <w:widowControl/>
        <w:numPr>
          <w:ilvl w:val="0"/>
          <w:numId w:val="14"/>
        </w:numPr>
        <w:jc w:val="both"/>
        <w:rPr>
          <w:rFonts w:eastAsia="Times New Roman"/>
          <w:color w:val="000000"/>
          <w:sz w:val="20"/>
          <w:szCs w:val="20"/>
          <w:lang w:bidi="ar-SA"/>
        </w:rPr>
      </w:pPr>
      <w:r w:rsidRPr="0085014E">
        <w:rPr>
          <w:rFonts w:eastAsia="Times New Roman"/>
          <w:color w:val="000000"/>
          <w:sz w:val="20"/>
          <w:szCs w:val="20"/>
          <w:lang w:bidi="ar-SA"/>
        </w:rPr>
        <w:t>Maintained and expanded the operation of our employment social enterprise business lines</w:t>
      </w:r>
    </w:p>
    <w:p w14:paraId="2FFDDB3A" w14:textId="77777777" w:rsidR="003039F7" w:rsidRPr="0085014E" w:rsidRDefault="003039F7" w:rsidP="0085014E">
      <w:pPr>
        <w:pStyle w:val="ListParagraph"/>
        <w:widowControl/>
        <w:ind w:left="720" w:firstLine="0"/>
        <w:jc w:val="both"/>
        <w:rPr>
          <w:rFonts w:eastAsia="Times New Roman"/>
          <w:color w:val="000000"/>
          <w:sz w:val="20"/>
          <w:szCs w:val="20"/>
          <w:lang w:bidi="ar-SA"/>
        </w:rPr>
      </w:pPr>
      <w:r w:rsidRPr="0085014E">
        <w:rPr>
          <w:rFonts w:eastAsia="Times New Roman"/>
          <w:color w:val="000000"/>
          <w:sz w:val="20"/>
          <w:szCs w:val="20"/>
          <w:lang w:bidi="ar-SA"/>
        </w:rPr>
        <w:t>and continue to onboard new clients through these channels;</w:t>
      </w:r>
    </w:p>
    <w:p w14:paraId="38CFF9FE" w14:textId="6D01B6E6" w:rsidR="003039F7" w:rsidRPr="0085014E" w:rsidRDefault="003039F7" w:rsidP="0085014E">
      <w:pPr>
        <w:pStyle w:val="ListParagraph"/>
        <w:widowControl/>
        <w:numPr>
          <w:ilvl w:val="0"/>
          <w:numId w:val="15"/>
        </w:numPr>
        <w:jc w:val="both"/>
        <w:rPr>
          <w:rFonts w:eastAsia="Times New Roman"/>
          <w:color w:val="000000"/>
          <w:sz w:val="20"/>
          <w:szCs w:val="20"/>
          <w:lang w:bidi="ar-SA"/>
        </w:rPr>
      </w:pPr>
      <w:r w:rsidRPr="0085014E">
        <w:rPr>
          <w:rFonts w:eastAsia="Times New Roman"/>
          <w:color w:val="000000"/>
          <w:sz w:val="20"/>
          <w:szCs w:val="20"/>
          <w:lang w:bidi="ar-SA"/>
        </w:rPr>
        <w:t>Connected with community partners, attending outreach meetings, and facilitating</w:t>
      </w:r>
    </w:p>
    <w:p w14:paraId="0232AD16" w14:textId="77777777" w:rsidR="006474BC" w:rsidRDefault="003039F7" w:rsidP="006474BC">
      <w:pPr>
        <w:pStyle w:val="ListParagraph"/>
        <w:widowControl/>
        <w:ind w:left="720" w:firstLine="0"/>
        <w:jc w:val="both"/>
        <w:rPr>
          <w:rFonts w:eastAsia="Times New Roman"/>
          <w:color w:val="000000"/>
          <w:sz w:val="20"/>
          <w:szCs w:val="20"/>
          <w:lang w:bidi="ar-SA"/>
        </w:rPr>
      </w:pPr>
      <w:r w:rsidRPr="0085014E">
        <w:rPr>
          <w:rFonts w:eastAsia="Times New Roman"/>
          <w:color w:val="000000"/>
          <w:sz w:val="20"/>
          <w:szCs w:val="20"/>
          <w:lang w:bidi="ar-SA"/>
        </w:rPr>
        <w:t>presentations virtually and in person;</w:t>
      </w:r>
    </w:p>
    <w:p w14:paraId="50894EC6" w14:textId="1C8A56DA" w:rsidR="003039F7" w:rsidRPr="006474BC" w:rsidRDefault="003039F7" w:rsidP="006474BC">
      <w:pPr>
        <w:pStyle w:val="ListParagraph"/>
        <w:widowControl/>
        <w:numPr>
          <w:ilvl w:val="0"/>
          <w:numId w:val="15"/>
        </w:numPr>
        <w:jc w:val="both"/>
        <w:rPr>
          <w:rFonts w:eastAsia="Times New Roman"/>
          <w:color w:val="000000"/>
          <w:sz w:val="20"/>
          <w:szCs w:val="20"/>
          <w:lang w:bidi="ar-SA"/>
        </w:rPr>
      </w:pPr>
      <w:r w:rsidRPr="006474BC">
        <w:rPr>
          <w:rFonts w:eastAsia="Times New Roman"/>
          <w:color w:val="000000"/>
          <w:sz w:val="20"/>
          <w:szCs w:val="20"/>
          <w:lang w:bidi="ar-SA"/>
        </w:rPr>
        <w:t>Connected clients to Direct Hire Opportunities, trainings, and professional development</w:t>
      </w:r>
      <w:r w:rsidR="0085014E" w:rsidRPr="006474BC">
        <w:rPr>
          <w:rFonts w:eastAsia="Times New Roman"/>
          <w:color w:val="000000"/>
          <w:sz w:val="20"/>
          <w:szCs w:val="20"/>
          <w:lang w:bidi="ar-SA"/>
        </w:rPr>
        <w:t xml:space="preserve"> </w:t>
      </w:r>
      <w:r w:rsidRPr="006474BC">
        <w:rPr>
          <w:rFonts w:eastAsia="Times New Roman"/>
          <w:color w:val="000000"/>
          <w:sz w:val="20"/>
          <w:szCs w:val="20"/>
          <w:lang w:bidi="ar-SA"/>
        </w:rPr>
        <w:t>opportunities;</w:t>
      </w:r>
    </w:p>
    <w:p w14:paraId="3E9FD1E1" w14:textId="162F195F" w:rsidR="003039F7" w:rsidRPr="0085014E" w:rsidRDefault="003039F7" w:rsidP="0085014E">
      <w:pPr>
        <w:pStyle w:val="ListParagraph"/>
        <w:widowControl/>
        <w:numPr>
          <w:ilvl w:val="0"/>
          <w:numId w:val="15"/>
        </w:numPr>
        <w:jc w:val="both"/>
        <w:rPr>
          <w:rFonts w:eastAsia="Times New Roman"/>
          <w:color w:val="000000"/>
          <w:sz w:val="20"/>
          <w:szCs w:val="20"/>
          <w:lang w:bidi="ar-SA"/>
        </w:rPr>
      </w:pPr>
      <w:r w:rsidRPr="0085014E">
        <w:rPr>
          <w:rFonts w:eastAsia="Times New Roman"/>
          <w:color w:val="000000"/>
          <w:sz w:val="20"/>
          <w:szCs w:val="20"/>
          <w:lang w:bidi="ar-SA"/>
        </w:rPr>
        <w:t>Hired and trained new staff remotely and in-person;</w:t>
      </w:r>
    </w:p>
    <w:p w14:paraId="70903790" w14:textId="77582A05" w:rsidR="003039F7" w:rsidRPr="0085014E" w:rsidRDefault="003039F7" w:rsidP="0085014E">
      <w:pPr>
        <w:pStyle w:val="ListParagraph"/>
        <w:widowControl/>
        <w:numPr>
          <w:ilvl w:val="0"/>
          <w:numId w:val="16"/>
        </w:numPr>
        <w:jc w:val="both"/>
        <w:rPr>
          <w:rFonts w:eastAsia="Times New Roman"/>
          <w:color w:val="000000"/>
          <w:sz w:val="20"/>
          <w:szCs w:val="20"/>
          <w:lang w:bidi="ar-SA"/>
        </w:rPr>
      </w:pPr>
      <w:r w:rsidRPr="0085014E">
        <w:rPr>
          <w:rFonts w:eastAsia="Times New Roman"/>
          <w:color w:val="000000"/>
          <w:sz w:val="20"/>
          <w:szCs w:val="20"/>
          <w:lang w:bidi="ar-SA"/>
        </w:rPr>
        <w:t xml:space="preserve">Implemented processes for staff who </w:t>
      </w:r>
      <w:r w:rsidR="00C74195">
        <w:rPr>
          <w:rFonts w:eastAsia="Times New Roman"/>
          <w:color w:val="000000"/>
          <w:sz w:val="20"/>
          <w:szCs w:val="20"/>
          <w:lang w:bidi="ar-SA"/>
        </w:rPr>
        <w:t>t</w:t>
      </w:r>
      <w:r w:rsidRPr="0085014E">
        <w:rPr>
          <w:rFonts w:eastAsia="Times New Roman"/>
          <w:color w:val="000000"/>
          <w:sz w:val="20"/>
          <w:szCs w:val="20"/>
          <w:lang w:bidi="ar-SA"/>
        </w:rPr>
        <w:t>ested positive</w:t>
      </w:r>
      <w:r w:rsidR="00C74195">
        <w:rPr>
          <w:rFonts w:eastAsia="Times New Roman"/>
          <w:color w:val="000000"/>
          <w:sz w:val="20"/>
          <w:szCs w:val="20"/>
          <w:lang w:bidi="ar-SA"/>
        </w:rPr>
        <w:t xml:space="preserve"> or were exposed to </w:t>
      </w:r>
      <w:r w:rsidRPr="0085014E">
        <w:rPr>
          <w:rFonts w:eastAsia="Times New Roman"/>
          <w:color w:val="000000"/>
          <w:sz w:val="20"/>
          <w:szCs w:val="20"/>
          <w:lang w:bidi="ar-SA"/>
        </w:rPr>
        <w:t>COVID-19.</w:t>
      </w:r>
    </w:p>
    <w:p w14:paraId="67B07DC1" w14:textId="7BAB1C23" w:rsidR="003039F7" w:rsidRPr="0085014E" w:rsidRDefault="003039F7" w:rsidP="0085014E">
      <w:pPr>
        <w:pStyle w:val="ListParagraph"/>
        <w:widowControl/>
        <w:numPr>
          <w:ilvl w:val="0"/>
          <w:numId w:val="16"/>
        </w:numPr>
        <w:jc w:val="both"/>
        <w:rPr>
          <w:rFonts w:eastAsia="Times New Roman"/>
          <w:color w:val="000000"/>
          <w:sz w:val="20"/>
          <w:szCs w:val="20"/>
          <w:lang w:bidi="ar-SA"/>
        </w:rPr>
      </w:pPr>
      <w:r w:rsidRPr="0085014E">
        <w:rPr>
          <w:rFonts w:eastAsia="Times New Roman"/>
          <w:color w:val="000000"/>
          <w:sz w:val="20"/>
          <w:szCs w:val="20"/>
          <w:lang w:bidi="ar-SA"/>
        </w:rPr>
        <w:t>Implemented processes for clients who tested positive for COVID-19 and have utilized our</w:t>
      </w:r>
    </w:p>
    <w:p w14:paraId="78D54B6C" w14:textId="77777777" w:rsidR="003039F7" w:rsidRPr="0085014E" w:rsidRDefault="003039F7" w:rsidP="0085014E">
      <w:pPr>
        <w:pStyle w:val="ListParagraph"/>
        <w:widowControl/>
        <w:ind w:left="720" w:firstLine="0"/>
        <w:jc w:val="both"/>
        <w:rPr>
          <w:rFonts w:eastAsia="Times New Roman"/>
          <w:color w:val="000000"/>
          <w:sz w:val="20"/>
          <w:szCs w:val="20"/>
          <w:lang w:bidi="ar-SA"/>
        </w:rPr>
      </w:pPr>
      <w:r w:rsidRPr="0085014E">
        <w:rPr>
          <w:rFonts w:eastAsia="Times New Roman"/>
          <w:color w:val="000000"/>
          <w:sz w:val="20"/>
          <w:szCs w:val="20"/>
          <w:lang w:bidi="ar-SA"/>
        </w:rPr>
        <w:t>center.</w:t>
      </w:r>
    </w:p>
    <w:p w14:paraId="17B05584" w14:textId="77777777" w:rsidR="0048332F" w:rsidRPr="0048332F" w:rsidRDefault="0048332F" w:rsidP="0034142F">
      <w:pPr>
        <w:pStyle w:val="ListParagraph"/>
        <w:widowControl/>
        <w:ind w:left="0" w:firstLine="0"/>
        <w:jc w:val="both"/>
        <w:rPr>
          <w:rFonts w:eastAsia="Times New Roman"/>
          <w:color w:val="000000"/>
          <w:szCs w:val="20"/>
        </w:rPr>
      </w:pPr>
    </w:p>
    <w:p w14:paraId="29BB672C"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3) Agency will assist eligible participants in submitting applications to applicable relief and housing</w:t>
      </w:r>
    </w:p>
    <w:p w14:paraId="476E9329" w14:textId="5A178BF6"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sustainability programs, including local, state, and federal rental assistance programs, including but </w:t>
      </w:r>
      <w:r w:rsidR="0040344F" w:rsidRPr="0048332F">
        <w:rPr>
          <w:rFonts w:ascii="Arial" w:eastAsia="Times New Roman" w:hAnsi="Arial" w:cs="Arial"/>
          <w:color w:val="000000"/>
          <w:szCs w:val="20"/>
        </w:rPr>
        <w:t>not limited</w:t>
      </w:r>
      <w:r w:rsidRPr="0048332F">
        <w:rPr>
          <w:rFonts w:ascii="Arial" w:eastAsia="Times New Roman" w:hAnsi="Arial" w:cs="Arial"/>
          <w:color w:val="000000"/>
          <w:szCs w:val="20"/>
        </w:rPr>
        <w:t xml:space="preserve"> to: Housing Choice Voucher (HCV) and Below Market Housing (BMH) Waitlists, Preserving Our</w:t>
      </w:r>
    </w:p>
    <w:p w14:paraId="781053E6"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Diversity (POD), Continuum of Care (CoC), and HOME voucher programs.</w:t>
      </w:r>
    </w:p>
    <w:p w14:paraId="256F8DC0" w14:textId="52FDAD82" w:rsidR="003039F7" w:rsidRPr="006474BC" w:rsidRDefault="003039F7" w:rsidP="006474BC">
      <w:pPr>
        <w:pStyle w:val="ListParagraph"/>
        <w:widowControl/>
        <w:numPr>
          <w:ilvl w:val="0"/>
          <w:numId w:val="17"/>
        </w:numPr>
        <w:jc w:val="both"/>
        <w:rPr>
          <w:rFonts w:eastAsia="Times New Roman"/>
          <w:b/>
          <w:bCs/>
          <w:color w:val="000000"/>
          <w:sz w:val="20"/>
          <w:szCs w:val="20"/>
          <w:lang w:bidi="ar-SA"/>
        </w:rPr>
      </w:pPr>
      <w:r w:rsidRPr="006474BC">
        <w:rPr>
          <w:rFonts w:eastAsia="Times New Roman"/>
          <w:b/>
          <w:bCs/>
          <w:color w:val="000000"/>
          <w:sz w:val="20"/>
          <w:szCs w:val="20"/>
          <w:lang w:bidi="ar-SA"/>
        </w:rPr>
        <w:lastRenderedPageBreak/>
        <w:t>We are in compliance with this condition.</w:t>
      </w:r>
    </w:p>
    <w:p w14:paraId="439DC781" w14:textId="491D78FB" w:rsidR="003039F7" w:rsidRPr="006474BC" w:rsidRDefault="003039F7" w:rsidP="006474BC">
      <w:pPr>
        <w:pStyle w:val="ListParagraph"/>
        <w:widowControl/>
        <w:numPr>
          <w:ilvl w:val="0"/>
          <w:numId w:val="17"/>
        </w:numPr>
        <w:jc w:val="both"/>
        <w:rPr>
          <w:rFonts w:eastAsia="Times New Roman"/>
          <w:color w:val="000000"/>
          <w:sz w:val="20"/>
          <w:szCs w:val="20"/>
          <w:lang w:bidi="ar-SA"/>
        </w:rPr>
      </w:pPr>
      <w:r w:rsidRPr="006474BC">
        <w:rPr>
          <w:rFonts w:eastAsia="Times New Roman"/>
          <w:color w:val="000000"/>
          <w:sz w:val="20"/>
          <w:szCs w:val="20"/>
          <w:lang w:bidi="ar-SA"/>
        </w:rPr>
        <w:t>Staff connect eligible participants to City of SM housing opportunities;</w:t>
      </w:r>
    </w:p>
    <w:p w14:paraId="16FB8804" w14:textId="7F41DD77" w:rsidR="003039F7" w:rsidRPr="006474BC" w:rsidRDefault="003039F7" w:rsidP="006474BC">
      <w:pPr>
        <w:pStyle w:val="ListParagraph"/>
        <w:widowControl/>
        <w:numPr>
          <w:ilvl w:val="0"/>
          <w:numId w:val="17"/>
        </w:numPr>
        <w:jc w:val="both"/>
        <w:rPr>
          <w:rFonts w:eastAsia="Times New Roman"/>
          <w:color w:val="000000"/>
          <w:sz w:val="20"/>
          <w:szCs w:val="20"/>
          <w:lang w:bidi="ar-SA"/>
        </w:rPr>
      </w:pPr>
      <w:r w:rsidRPr="006474BC">
        <w:rPr>
          <w:rFonts w:eastAsia="Times New Roman"/>
          <w:color w:val="000000"/>
          <w:sz w:val="20"/>
          <w:szCs w:val="20"/>
          <w:lang w:bidi="ar-SA"/>
        </w:rPr>
        <w:t>Attend CHP meetings facilitated by City of SM Staff;</w:t>
      </w:r>
    </w:p>
    <w:p w14:paraId="21F60052" w14:textId="1019A0DC" w:rsidR="003039F7" w:rsidRPr="005126F5" w:rsidRDefault="003039F7" w:rsidP="005126F5">
      <w:pPr>
        <w:pStyle w:val="ListParagraph"/>
        <w:widowControl/>
        <w:numPr>
          <w:ilvl w:val="0"/>
          <w:numId w:val="17"/>
        </w:numPr>
        <w:ind w:left="360" w:firstLine="0"/>
        <w:jc w:val="both"/>
        <w:rPr>
          <w:rFonts w:eastAsia="Times New Roman"/>
          <w:color w:val="000000"/>
          <w:sz w:val="20"/>
          <w:szCs w:val="20"/>
          <w:lang w:bidi="ar-SA"/>
        </w:rPr>
      </w:pPr>
      <w:r w:rsidRPr="005126F5">
        <w:rPr>
          <w:rFonts w:eastAsia="Times New Roman"/>
          <w:color w:val="000000"/>
          <w:sz w:val="20"/>
          <w:szCs w:val="20"/>
          <w:lang w:bidi="ar-SA"/>
        </w:rPr>
        <w:t>Work in collaboration with CoC programs in SM to connect eligible participants to housing</w:t>
      </w:r>
      <w:r w:rsidR="005126F5">
        <w:rPr>
          <w:rFonts w:eastAsia="Times New Roman"/>
          <w:color w:val="000000"/>
          <w:sz w:val="20"/>
          <w:szCs w:val="20"/>
          <w:lang w:bidi="ar-SA"/>
        </w:rPr>
        <w:t xml:space="preserve"> </w:t>
      </w:r>
      <w:r w:rsidRPr="005126F5">
        <w:rPr>
          <w:rFonts w:eastAsia="Times New Roman"/>
          <w:color w:val="000000"/>
          <w:sz w:val="20"/>
          <w:szCs w:val="20"/>
          <w:lang w:bidi="ar-SA"/>
        </w:rPr>
        <w:t>opportunities.</w:t>
      </w:r>
    </w:p>
    <w:p w14:paraId="01BD58A4" w14:textId="77777777" w:rsidR="00E13DBB" w:rsidRDefault="00E13DBB" w:rsidP="0034142F">
      <w:pPr>
        <w:pStyle w:val="ListParagraph"/>
        <w:widowControl/>
        <w:ind w:left="0" w:firstLine="0"/>
        <w:jc w:val="both"/>
        <w:rPr>
          <w:rFonts w:eastAsia="Times New Roman"/>
          <w:color w:val="000000"/>
          <w:sz w:val="20"/>
          <w:szCs w:val="20"/>
          <w:lang w:bidi="ar-SA"/>
        </w:rPr>
      </w:pPr>
    </w:p>
    <w:p w14:paraId="757712D7" w14:textId="77777777" w:rsidR="003039F7" w:rsidRPr="0048332F" w:rsidRDefault="003039F7" w:rsidP="0034142F">
      <w:pPr>
        <w:widowControl/>
        <w:jc w:val="both"/>
        <w:rPr>
          <w:rFonts w:ascii="Arial" w:eastAsia="Times New Roman" w:hAnsi="Arial" w:cs="Arial"/>
          <w:b/>
          <w:bCs/>
          <w:color w:val="000000"/>
          <w:szCs w:val="20"/>
          <w:u w:val="single"/>
        </w:rPr>
      </w:pPr>
      <w:r w:rsidRPr="0048332F">
        <w:rPr>
          <w:rFonts w:ascii="Arial" w:eastAsia="Times New Roman" w:hAnsi="Arial" w:cs="Arial"/>
          <w:b/>
          <w:bCs/>
          <w:color w:val="000000"/>
          <w:szCs w:val="20"/>
          <w:u w:val="single"/>
        </w:rPr>
        <w:t>Youth &amp; Families Agencies:</w:t>
      </w:r>
    </w:p>
    <w:p w14:paraId="741AC620"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1) Actively participate in appropriate Santa Monica Cradle to Career (smC2C) collective impact meetings</w:t>
      </w:r>
    </w:p>
    <w:p w14:paraId="422FBBED"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and initiatives, which may include but are not limited to: smC2C work groups, </w:t>
      </w:r>
      <w:proofErr w:type="gramStart"/>
      <w:r w:rsidRPr="0048332F">
        <w:rPr>
          <w:rFonts w:ascii="Arial" w:eastAsia="Times New Roman" w:hAnsi="Arial" w:cs="Arial"/>
          <w:color w:val="000000"/>
          <w:szCs w:val="20"/>
        </w:rPr>
        <w:t>Child</w:t>
      </w:r>
      <w:proofErr w:type="gramEnd"/>
      <w:r w:rsidRPr="0048332F">
        <w:rPr>
          <w:rFonts w:ascii="Arial" w:eastAsia="Times New Roman" w:hAnsi="Arial" w:cs="Arial"/>
          <w:color w:val="000000"/>
          <w:szCs w:val="20"/>
        </w:rPr>
        <w:t xml:space="preserve"> and Youth Resource</w:t>
      </w:r>
    </w:p>
    <w:p w14:paraId="3C494824"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Teams (CYRT), Early Childhood Task Force, and Education Collaborative.</w:t>
      </w:r>
    </w:p>
    <w:p w14:paraId="62616D22" w14:textId="03592E12" w:rsidR="003039F7" w:rsidRPr="00547E02" w:rsidRDefault="003039F7" w:rsidP="00547E02">
      <w:pPr>
        <w:pStyle w:val="ListParagraph"/>
        <w:widowControl/>
        <w:numPr>
          <w:ilvl w:val="0"/>
          <w:numId w:val="18"/>
        </w:numPr>
        <w:jc w:val="both"/>
        <w:rPr>
          <w:rFonts w:eastAsia="Times New Roman"/>
          <w:b/>
          <w:bCs/>
          <w:color w:val="000000"/>
          <w:sz w:val="20"/>
          <w:szCs w:val="20"/>
          <w:lang w:bidi="ar-SA"/>
        </w:rPr>
      </w:pPr>
      <w:r w:rsidRPr="00547E02">
        <w:rPr>
          <w:rFonts w:eastAsia="Times New Roman"/>
          <w:b/>
          <w:bCs/>
          <w:color w:val="000000"/>
          <w:sz w:val="20"/>
          <w:szCs w:val="20"/>
          <w:lang w:bidi="ar-SA"/>
        </w:rPr>
        <w:t>We are in compliance with this condition.</w:t>
      </w:r>
    </w:p>
    <w:p w14:paraId="4EA4AC4F" w14:textId="22D81836" w:rsidR="003039F7" w:rsidRPr="00547E02" w:rsidRDefault="003039F7" w:rsidP="00547E02">
      <w:pPr>
        <w:pStyle w:val="ListParagraph"/>
        <w:widowControl/>
        <w:numPr>
          <w:ilvl w:val="0"/>
          <w:numId w:val="18"/>
        </w:numPr>
        <w:jc w:val="both"/>
        <w:rPr>
          <w:rFonts w:eastAsia="Times New Roman"/>
          <w:color w:val="000000"/>
          <w:sz w:val="20"/>
          <w:szCs w:val="20"/>
          <w:lang w:bidi="ar-SA"/>
        </w:rPr>
      </w:pPr>
      <w:r w:rsidRPr="00547E02">
        <w:rPr>
          <w:rFonts w:eastAsia="Times New Roman"/>
          <w:color w:val="000000"/>
          <w:sz w:val="20"/>
          <w:szCs w:val="20"/>
          <w:lang w:bidi="ar-SA"/>
        </w:rPr>
        <w:t>Chrysalis’ External Relations team and Santa Monica Director attend Santa Monica Cradle</w:t>
      </w:r>
    </w:p>
    <w:p w14:paraId="1E732F50" w14:textId="77777777" w:rsidR="003039F7" w:rsidRPr="00547E02" w:rsidRDefault="003039F7" w:rsidP="00547E02">
      <w:pPr>
        <w:pStyle w:val="ListParagraph"/>
        <w:widowControl/>
        <w:ind w:left="720" w:firstLine="0"/>
        <w:jc w:val="both"/>
        <w:rPr>
          <w:rFonts w:eastAsia="Times New Roman"/>
          <w:color w:val="000000"/>
          <w:sz w:val="20"/>
          <w:szCs w:val="20"/>
          <w:lang w:bidi="ar-SA"/>
        </w:rPr>
      </w:pPr>
      <w:r w:rsidRPr="00547E02">
        <w:rPr>
          <w:rFonts w:eastAsia="Times New Roman"/>
          <w:color w:val="000000"/>
          <w:sz w:val="20"/>
          <w:szCs w:val="20"/>
          <w:lang w:bidi="ar-SA"/>
        </w:rPr>
        <w:t>to Career meetings and initiatives.</w:t>
      </w:r>
    </w:p>
    <w:p w14:paraId="7C8DF2F8" w14:textId="77777777" w:rsidR="0048332F" w:rsidRPr="0048332F" w:rsidRDefault="0048332F" w:rsidP="0034142F">
      <w:pPr>
        <w:pStyle w:val="ListParagraph"/>
        <w:widowControl/>
        <w:ind w:left="0" w:firstLine="0"/>
        <w:jc w:val="both"/>
        <w:rPr>
          <w:rFonts w:eastAsia="Times New Roman"/>
          <w:color w:val="000000"/>
          <w:szCs w:val="20"/>
        </w:rPr>
      </w:pPr>
    </w:p>
    <w:p w14:paraId="43EAD705" w14:textId="5A3EE9F2"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2) Work with the City and the youth and </w:t>
      </w:r>
      <w:r w:rsidR="00AA362C" w:rsidRPr="0048332F">
        <w:rPr>
          <w:rFonts w:ascii="Arial" w:eastAsia="Times New Roman" w:hAnsi="Arial" w:cs="Arial"/>
          <w:color w:val="000000"/>
          <w:szCs w:val="20"/>
        </w:rPr>
        <w:t>family’s</w:t>
      </w:r>
      <w:r w:rsidRPr="0048332F">
        <w:rPr>
          <w:rFonts w:ascii="Arial" w:eastAsia="Times New Roman" w:hAnsi="Arial" w:cs="Arial"/>
          <w:color w:val="000000"/>
          <w:szCs w:val="20"/>
        </w:rPr>
        <w:t xml:space="preserve"> network of care to provide coordinated support to individuals</w:t>
      </w:r>
    </w:p>
    <w:p w14:paraId="2347B52F"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and families that might require agency expertise in the aftermath of a serious community crisis. A</w:t>
      </w:r>
    </w:p>
    <w:p w14:paraId="10FE81CD"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community crisis may include a traumatic event or emergency condition that creates distress, hardship,</w:t>
      </w:r>
    </w:p>
    <w:p w14:paraId="0EC65205"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fear or grief and has a special significance to the community.</w:t>
      </w:r>
    </w:p>
    <w:p w14:paraId="500C5ECA" w14:textId="77777777" w:rsidR="0040344F" w:rsidRDefault="003039F7" w:rsidP="0040344F">
      <w:pPr>
        <w:pStyle w:val="ListParagraph"/>
        <w:widowControl/>
        <w:numPr>
          <w:ilvl w:val="0"/>
          <w:numId w:val="23"/>
        </w:numPr>
        <w:jc w:val="both"/>
        <w:rPr>
          <w:rFonts w:eastAsia="Times New Roman"/>
          <w:b/>
          <w:bCs/>
          <w:color w:val="000000"/>
          <w:sz w:val="20"/>
          <w:szCs w:val="20"/>
          <w:lang w:bidi="ar-SA"/>
        </w:rPr>
      </w:pPr>
      <w:r w:rsidRPr="00547E02">
        <w:rPr>
          <w:rFonts w:eastAsia="Times New Roman"/>
          <w:b/>
          <w:bCs/>
          <w:color w:val="000000"/>
          <w:sz w:val="20"/>
          <w:szCs w:val="20"/>
          <w:lang w:bidi="ar-SA"/>
        </w:rPr>
        <w:t>We are in compliance with this condition.</w:t>
      </w:r>
    </w:p>
    <w:p w14:paraId="1C6568E2" w14:textId="13F59972" w:rsidR="003039F7" w:rsidRPr="0040344F" w:rsidRDefault="003039F7" w:rsidP="0040344F">
      <w:pPr>
        <w:pStyle w:val="ListParagraph"/>
        <w:widowControl/>
        <w:numPr>
          <w:ilvl w:val="0"/>
          <w:numId w:val="23"/>
        </w:numPr>
        <w:jc w:val="both"/>
        <w:rPr>
          <w:rFonts w:eastAsia="Times New Roman"/>
          <w:b/>
          <w:bCs/>
          <w:color w:val="000000"/>
          <w:sz w:val="20"/>
          <w:szCs w:val="20"/>
          <w:lang w:bidi="ar-SA"/>
        </w:rPr>
      </w:pPr>
      <w:r w:rsidRPr="0040344F">
        <w:rPr>
          <w:rFonts w:eastAsia="Times New Roman"/>
          <w:color w:val="000000"/>
          <w:szCs w:val="20"/>
        </w:rPr>
        <w:t>Work in collaboration and partnership with CoC &amp; C2C programs to support eligible</w:t>
      </w:r>
      <w:r w:rsidR="0040344F" w:rsidRPr="0040344F">
        <w:rPr>
          <w:rFonts w:eastAsia="Times New Roman"/>
          <w:color w:val="000000"/>
          <w:szCs w:val="20"/>
        </w:rPr>
        <w:t xml:space="preserve"> </w:t>
      </w:r>
      <w:r w:rsidRPr="0040344F">
        <w:rPr>
          <w:rFonts w:eastAsia="Times New Roman"/>
          <w:color w:val="000000"/>
          <w:szCs w:val="20"/>
        </w:rPr>
        <w:t>participants through</w:t>
      </w:r>
      <w:r w:rsidR="0040344F" w:rsidRPr="0040344F">
        <w:rPr>
          <w:rFonts w:eastAsia="Times New Roman"/>
          <w:color w:val="000000"/>
          <w:szCs w:val="20"/>
        </w:rPr>
        <w:t xml:space="preserve"> </w:t>
      </w:r>
      <w:r w:rsidRPr="0040344F">
        <w:rPr>
          <w:rFonts w:eastAsia="Times New Roman"/>
          <w:color w:val="000000"/>
          <w:szCs w:val="20"/>
        </w:rPr>
        <w:t>crises;</w:t>
      </w:r>
    </w:p>
    <w:p w14:paraId="79756DBB" w14:textId="08AD01B6" w:rsidR="003039F7" w:rsidRPr="00547E02" w:rsidRDefault="003039F7" w:rsidP="00547E02">
      <w:pPr>
        <w:pStyle w:val="ListParagraph"/>
        <w:widowControl/>
        <w:numPr>
          <w:ilvl w:val="0"/>
          <w:numId w:val="23"/>
        </w:numPr>
        <w:jc w:val="both"/>
        <w:rPr>
          <w:rFonts w:eastAsia="Times New Roman"/>
          <w:color w:val="000000"/>
          <w:sz w:val="20"/>
          <w:szCs w:val="20"/>
          <w:lang w:bidi="ar-SA"/>
        </w:rPr>
      </w:pPr>
      <w:r w:rsidRPr="00547E02">
        <w:rPr>
          <w:rFonts w:eastAsia="Times New Roman"/>
          <w:color w:val="000000"/>
          <w:sz w:val="20"/>
          <w:szCs w:val="20"/>
          <w:lang w:bidi="ar-SA"/>
        </w:rPr>
        <w:t>Attend Case conferences with partners and in real time, address or provide support for</w:t>
      </w:r>
    </w:p>
    <w:p w14:paraId="28FF91A7" w14:textId="77777777" w:rsidR="003039F7" w:rsidRPr="00547E02" w:rsidRDefault="003039F7" w:rsidP="00547E02">
      <w:pPr>
        <w:pStyle w:val="ListParagraph"/>
        <w:widowControl/>
        <w:ind w:left="720" w:firstLine="0"/>
        <w:jc w:val="both"/>
        <w:rPr>
          <w:rFonts w:eastAsia="Times New Roman"/>
          <w:color w:val="000000"/>
          <w:sz w:val="20"/>
          <w:szCs w:val="20"/>
          <w:lang w:bidi="ar-SA"/>
        </w:rPr>
      </w:pPr>
      <w:r w:rsidRPr="00547E02">
        <w:rPr>
          <w:rFonts w:eastAsia="Times New Roman"/>
          <w:color w:val="000000"/>
          <w:sz w:val="20"/>
          <w:szCs w:val="20"/>
          <w:lang w:bidi="ar-SA"/>
        </w:rPr>
        <w:t>participants;</w:t>
      </w:r>
    </w:p>
    <w:p w14:paraId="6F836ABD" w14:textId="25718BB7" w:rsidR="003039F7" w:rsidRPr="00547E02" w:rsidRDefault="003039F7" w:rsidP="00547E02">
      <w:pPr>
        <w:pStyle w:val="ListParagraph"/>
        <w:widowControl/>
        <w:numPr>
          <w:ilvl w:val="0"/>
          <w:numId w:val="23"/>
        </w:numPr>
        <w:jc w:val="both"/>
        <w:rPr>
          <w:rFonts w:eastAsia="Times New Roman"/>
          <w:color w:val="000000"/>
          <w:sz w:val="20"/>
          <w:szCs w:val="20"/>
          <w:lang w:bidi="ar-SA"/>
        </w:rPr>
      </w:pPr>
      <w:r w:rsidRPr="00547E02">
        <w:rPr>
          <w:rFonts w:eastAsia="Times New Roman"/>
          <w:color w:val="000000"/>
          <w:sz w:val="20"/>
          <w:szCs w:val="20"/>
          <w:lang w:bidi="ar-SA"/>
        </w:rPr>
        <w:t>Respond to requests from programs to assist participants when called upon.</w:t>
      </w:r>
    </w:p>
    <w:p w14:paraId="5066C684" w14:textId="77777777" w:rsidR="00E13DBB" w:rsidRDefault="00E13DBB" w:rsidP="0034142F">
      <w:pPr>
        <w:widowControl/>
        <w:jc w:val="both"/>
        <w:rPr>
          <w:rFonts w:eastAsia="Times New Roman"/>
          <w:color w:val="000000"/>
          <w:szCs w:val="20"/>
        </w:rPr>
      </w:pPr>
    </w:p>
    <w:p w14:paraId="5636F053" w14:textId="77777777" w:rsidR="00E13DBB" w:rsidRDefault="00E13DBB" w:rsidP="0034142F">
      <w:pPr>
        <w:widowControl/>
        <w:jc w:val="both"/>
        <w:rPr>
          <w:rFonts w:eastAsia="Times New Roman"/>
          <w:color w:val="000000"/>
          <w:szCs w:val="20"/>
        </w:rPr>
      </w:pPr>
    </w:p>
    <w:p w14:paraId="1FA2C1E8" w14:textId="77777777" w:rsidR="003039F7" w:rsidRPr="0048332F" w:rsidRDefault="003039F7" w:rsidP="0034142F">
      <w:pPr>
        <w:widowControl/>
        <w:jc w:val="both"/>
        <w:rPr>
          <w:rFonts w:ascii="Arial" w:eastAsia="Times New Roman" w:hAnsi="Arial" w:cs="Arial"/>
          <w:b/>
          <w:bCs/>
          <w:color w:val="000000"/>
          <w:szCs w:val="20"/>
          <w:u w:val="single"/>
        </w:rPr>
      </w:pPr>
      <w:r w:rsidRPr="0048332F">
        <w:rPr>
          <w:rFonts w:ascii="Arial" w:eastAsia="Times New Roman" w:hAnsi="Arial" w:cs="Arial"/>
          <w:b/>
          <w:bCs/>
          <w:color w:val="000000"/>
          <w:szCs w:val="20"/>
          <w:u w:val="single"/>
        </w:rPr>
        <w:t>CDBG Funding:</w:t>
      </w:r>
    </w:p>
    <w:p w14:paraId="41F5B4D4"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1) Eligible Activities: Contractor shall comply with eligibility requirements for Community Development Block</w:t>
      </w:r>
    </w:p>
    <w:p w14:paraId="0A26F0CD"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Grant (CDBG) funded projects as detailed in 24 CFR Part 570 Subpart C of the Housing and Urban</w:t>
      </w:r>
    </w:p>
    <w:p w14:paraId="12F09C67"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Development (HUD) Regulations. This project is deemed eligible for CDBG funding as an activity which</w:t>
      </w:r>
    </w:p>
    <w:p w14:paraId="33ACCA2D"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benefits a limited clientele who are generally presumed to be principally low- and moderate-income</w:t>
      </w:r>
    </w:p>
    <w:p w14:paraId="2FC90090" w14:textId="0112D4E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persons</w:t>
      </w:r>
      <w:r w:rsidR="00E13DBB">
        <w:rPr>
          <w:rFonts w:ascii="Arial" w:eastAsia="Times New Roman" w:hAnsi="Arial" w:cs="Arial"/>
          <w:color w:val="000000"/>
          <w:szCs w:val="20"/>
        </w:rPr>
        <w:t xml:space="preserve"> </w:t>
      </w:r>
      <w:r w:rsidRPr="0048332F">
        <w:rPr>
          <w:rFonts w:ascii="Arial" w:eastAsia="Times New Roman" w:hAnsi="Arial" w:cs="Arial"/>
          <w:color w:val="000000"/>
          <w:szCs w:val="20"/>
        </w:rPr>
        <w:t>or serves participants that provide family size and income evidence (24 CFR 570.208a2(A)(B)).</w:t>
      </w:r>
    </w:p>
    <w:p w14:paraId="4D27714C"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Contractor must collect income verification documentation at the time of intake and at least</w:t>
      </w:r>
    </w:p>
    <w:p w14:paraId="7D325A68"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annually while the participant is receiving CDBG-funded services. Contractor shall work with</w:t>
      </w:r>
    </w:p>
    <w:p w14:paraId="0FC333E8"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City staff to comply with fiscal year-end reporting as required by HUD in the preparation of the</w:t>
      </w:r>
    </w:p>
    <w:p w14:paraId="4EAB02F4"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Consolidated Annual Performance and Evaluation Report (CAPER).</w:t>
      </w:r>
    </w:p>
    <w:p w14:paraId="119D22E9" w14:textId="29B7B264" w:rsidR="003039F7" w:rsidRPr="00AA362C" w:rsidRDefault="003039F7" w:rsidP="00AA362C">
      <w:pPr>
        <w:pStyle w:val="ListParagraph"/>
        <w:widowControl/>
        <w:numPr>
          <w:ilvl w:val="0"/>
          <w:numId w:val="23"/>
        </w:numPr>
        <w:jc w:val="both"/>
        <w:rPr>
          <w:rFonts w:eastAsia="Times New Roman"/>
          <w:b/>
          <w:bCs/>
          <w:color w:val="000000"/>
          <w:sz w:val="20"/>
          <w:szCs w:val="20"/>
          <w:lang w:bidi="ar-SA"/>
        </w:rPr>
      </w:pPr>
      <w:r w:rsidRPr="00AA362C">
        <w:rPr>
          <w:rFonts w:eastAsia="Times New Roman"/>
          <w:b/>
          <w:bCs/>
          <w:color w:val="000000"/>
          <w:sz w:val="20"/>
          <w:szCs w:val="20"/>
          <w:lang w:bidi="ar-SA"/>
        </w:rPr>
        <w:t>We are in compliance with this condition.</w:t>
      </w:r>
    </w:p>
    <w:p w14:paraId="5450F712" w14:textId="48DAE543" w:rsidR="003039F7" w:rsidRPr="00AA362C" w:rsidRDefault="003039F7" w:rsidP="00AA362C">
      <w:pPr>
        <w:pStyle w:val="ListParagraph"/>
        <w:widowControl/>
        <w:numPr>
          <w:ilvl w:val="0"/>
          <w:numId w:val="23"/>
        </w:numPr>
        <w:jc w:val="both"/>
        <w:rPr>
          <w:rFonts w:eastAsia="Times New Roman"/>
          <w:color w:val="000000"/>
          <w:sz w:val="20"/>
          <w:szCs w:val="20"/>
          <w:lang w:bidi="ar-SA"/>
        </w:rPr>
      </w:pPr>
      <w:r w:rsidRPr="00AA362C">
        <w:rPr>
          <w:rFonts w:eastAsia="Times New Roman"/>
          <w:color w:val="000000"/>
          <w:sz w:val="20"/>
          <w:szCs w:val="20"/>
          <w:lang w:bidi="ar-SA"/>
        </w:rPr>
        <w:t>Collect income verification at time of intake;</w:t>
      </w:r>
    </w:p>
    <w:p w14:paraId="412350BF" w14:textId="0309A93B" w:rsidR="003039F7" w:rsidRPr="00AA362C" w:rsidRDefault="003039F7" w:rsidP="00AA362C">
      <w:pPr>
        <w:pStyle w:val="ListParagraph"/>
        <w:widowControl/>
        <w:numPr>
          <w:ilvl w:val="0"/>
          <w:numId w:val="23"/>
        </w:numPr>
        <w:jc w:val="both"/>
        <w:rPr>
          <w:rFonts w:eastAsia="Times New Roman"/>
          <w:color w:val="000000"/>
          <w:sz w:val="20"/>
          <w:szCs w:val="20"/>
          <w:lang w:bidi="ar-SA"/>
        </w:rPr>
      </w:pPr>
      <w:r w:rsidRPr="00AA362C">
        <w:rPr>
          <w:rFonts w:eastAsia="Times New Roman"/>
          <w:color w:val="000000"/>
          <w:sz w:val="20"/>
          <w:szCs w:val="20"/>
          <w:lang w:bidi="ar-SA"/>
        </w:rPr>
        <w:t>Assist participants in obtaining social service benefits through DPSS who qualify;</w:t>
      </w:r>
    </w:p>
    <w:p w14:paraId="02DD75C0" w14:textId="4694EEF3" w:rsidR="003039F7" w:rsidRPr="00AA362C" w:rsidRDefault="003039F7" w:rsidP="00AA362C">
      <w:pPr>
        <w:pStyle w:val="ListParagraph"/>
        <w:widowControl/>
        <w:numPr>
          <w:ilvl w:val="0"/>
          <w:numId w:val="23"/>
        </w:numPr>
        <w:jc w:val="both"/>
        <w:rPr>
          <w:rFonts w:eastAsia="Times New Roman"/>
          <w:color w:val="000000"/>
          <w:sz w:val="20"/>
          <w:szCs w:val="20"/>
          <w:lang w:bidi="ar-SA"/>
        </w:rPr>
      </w:pPr>
      <w:r w:rsidRPr="00AA362C">
        <w:rPr>
          <w:rFonts w:eastAsia="Times New Roman"/>
          <w:color w:val="000000"/>
          <w:sz w:val="20"/>
          <w:szCs w:val="20"/>
          <w:lang w:bidi="ar-SA"/>
        </w:rPr>
        <w:t>100% of participants are unemployed or underemployed at time of enrollment.</w:t>
      </w:r>
    </w:p>
    <w:p w14:paraId="04FAE95F" w14:textId="77777777" w:rsidR="003039F7" w:rsidRPr="0048332F" w:rsidRDefault="003039F7" w:rsidP="0034142F">
      <w:pPr>
        <w:pStyle w:val="ListParagraph"/>
        <w:widowControl/>
        <w:numPr>
          <w:ilvl w:val="0"/>
          <w:numId w:val="22"/>
        </w:numPr>
        <w:ind w:left="0"/>
        <w:jc w:val="both"/>
        <w:rPr>
          <w:rFonts w:eastAsia="Times New Roman"/>
          <w:color w:val="FFFFFF"/>
          <w:szCs w:val="20"/>
        </w:rPr>
      </w:pPr>
      <w:r w:rsidRPr="0048332F">
        <w:rPr>
          <w:rFonts w:eastAsia="Times New Roman"/>
          <w:color w:val="FFFFFF"/>
          <w:szCs w:val="20"/>
        </w:rPr>
        <w:t>FY 2022-23 Human Services Grants Program</w:t>
      </w:r>
    </w:p>
    <w:p w14:paraId="7102DC01" w14:textId="2DD0011B"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FFFFFF"/>
          <w:szCs w:val="20"/>
        </w:rPr>
        <w:t>7</w:t>
      </w:r>
      <w:r w:rsidRPr="0048332F">
        <w:rPr>
          <w:rFonts w:ascii="Arial" w:eastAsia="Times New Roman" w:hAnsi="Arial" w:cs="Arial"/>
          <w:color w:val="000000"/>
          <w:szCs w:val="20"/>
        </w:rPr>
        <w:t>2) Program Income: Any program income generated by Contractor through the award of CDBG funds shall</w:t>
      </w:r>
    </w:p>
    <w:p w14:paraId="5D732F51" w14:textId="020122B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be returned to the </w:t>
      </w:r>
      <w:r w:rsidR="0040344F" w:rsidRPr="0048332F">
        <w:rPr>
          <w:rFonts w:ascii="Arial" w:eastAsia="Times New Roman" w:hAnsi="Arial" w:cs="Arial"/>
          <w:color w:val="000000"/>
          <w:szCs w:val="20"/>
        </w:rPr>
        <w:t>city</w:t>
      </w:r>
      <w:r w:rsidRPr="0048332F">
        <w:rPr>
          <w:rFonts w:ascii="Arial" w:eastAsia="Times New Roman" w:hAnsi="Arial" w:cs="Arial"/>
          <w:color w:val="000000"/>
          <w:szCs w:val="20"/>
        </w:rPr>
        <w:t>. “Program income” is herein defined as: a) proceeds from the disposition by sale</w:t>
      </w:r>
      <w:r w:rsidR="0040344F">
        <w:rPr>
          <w:rFonts w:ascii="Arial" w:eastAsia="Times New Roman" w:hAnsi="Arial" w:cs="Arial"/>
          <w:color w:val="000000"/>
          <w:szCs w:val="20"/>
        </w:rPr>
        <w:t xml:space="preserve"> </w:t>
      </w:r>
      <w:r w:rsidRPr="0048332F">
        <w:rPr>
          <w:rFonts w:ascii="Arial" w:eastAsia="Times New Roman" w:hAnsi="Arial" w:cs="Arial"/>
          <w:color w:val="000000"/>
          <w:szCs w:val="20"/>
        </w:rPr>
        <w:t>or long-term lease of real property purchased or improved with CDBG funds; b) proceeds from the</w:t>
      </w:r>
    </w:p>
    <w:p w14:paraId="26EB2805"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disposition of equipment purchased with CDBG funds; c) gross income from the use or rental of real or</w:t>
      </w:r>
    </w:p>
    <w:p w14:paraId="266B0961"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personal property acquired by the Contractor with CDBG funds, less costs incidental to generation of the</w:t>
      </w:r>
    </w:p>
    <w:p w14:paraId="7353A59A"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income; d) gross income from the use or rental of real property, owned by Contractor, that was constructed</w:t>
      </w:r>
    </w:p>
    <w:p w14:paraId="6B04FD34"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or improved with CDBG funds, less costs incidental to generation of the income; e) payments of principal</w:t>
      </w:r>
    </w:p>
    <w:p w14:paraId="3972A243"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and interest on loans made using CDBG funds; f) proceeds from the sale of loans made with CDBG funds;</w:t>
      </w:r>
    </w:p>
    <w:p w14:paraId="7DC7AD3E"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g) proceeds from the sale of obligations secured by loans made with CDBG funds; h) interest earned on</w:t>
      </w:r>
    </w:p>
    <w:p w14:paraId="704E199C"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funds held in a revolving fund account; and i) interest earned on program income pending its disposition.</w:t>
      </w:r>
    </w:p>
    <w:p w14:paraId="7F3959B3" w14:textId="51C27EBE" w:rsidR="003039F7" w:rsidRPr="00AA362C" w:rsidRDefault="003039F7" w:rsidP="00AA362C">
      <w:pPr>
        <w:pStyle w:val="ListParagraph"/>
        <w:widowControl/>
        <w:numPr>
          <w:ilvl w:val="0"/>
          <w:numId w:val="23"/>
        </w:numPr>
        <w:jc w:val="both"/>
        <w:rPr>
          <w:rFonts w:eastAsia="Times New Roman"/>
          <w:b/>
          <w:bCs/>
          <w:color w:val="000000"/>
          <w:sz w:val="20"/>
          <w:szCs w:val="20"/>
          <w:lang w:bidi="ar-SA"/>
        </w:rPr>
      </w:pPr>
      <w:r w:rsidRPr="00AA362C">
        <w:rPr>
          <w:rFonts w:eastAsia="Times New Roman"/>
          <w:b/>
          <w:bCs/>
          <w:color w:val="000000"/>
          <w:sz w:val="20"/>
          <w:szCs w:val="20"/>
          <w:lang w:bidi="ar-SA"/>
        </w:rPr>
        <w:t>We are in compliance with this condition.</w:t>
      </w:r>
    </w:p>
    <w:p w14:paraId="563314BF" w14:textId="07E27FF8" w:rsidR="003039F7" w:rsidRPr="00AA362C" w:rsidRDefault="003039F7" w:rsidP="00AA362C">
      <w:pPr>
        <w:pStyle w:val="ListParagraph"/>
        <w:widowControl/>
        <w:numPr>
          <w:ilvl w:val="0"/>
          <w:numId w:val="23"/>
        </w:numPr>
        <w:jc w:val="both"/>
        <w:rPr>
          <w:rFonts w:eastAsia="Times New Roman"/>
          <w:color w:val="000000"/>
          <w:sz w:val="20"/>
          <w:szCs w:val="20"/>
          <w:lang w:bidi="ar-SA"/>
        </w:rPr>
      </w:pPr>
      <w:r w:rsidRPr="00AA362C">
        <w:rPr>
          <w:rFonts w:eastAsia="Times New Roman"/>
          <w:color w:val="000000"/>
          <w:sz w:val="20"/>
          <w:szCs w:val="20"/>
          <w:lang w:bidi="ar-SA"/>
        </w:rPr>
        <w:t>No “Program income” was generated through CDBG funds.</w:t>
      </w:r>
    </w:p>
    <w:p w14:paraId="67EEAE4B" w14:textId="77777777" w:rsidR="00E13DBB" w:rsidRPr="0048332F" w:rsidRDefault="00E13DBB" w:rsidP="0034142F">
      <w:pPr>
        <w:pStyle w:val="ListParagraph"/>
        <w:widowControl/>
        <w:ind w:left="0" w:firstLine="0"/>
        <w:jc w:val="both"/>
        <w:rPr>
          <w:rFonts w:eastAsia="Times New Roman"/>
          <w:color w:val="000000"/>
          <w:szCs w:val="20"/>
        </w:rPr>
      </w:pPr>
    </w:p>
    <w:p w14:paraId="00AFD2CF"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3) Uniform Administrative Requirements: Contractor shall comply with applicable uniform administrative</w:t>
      </w:r>
    </w:p>
    <w:p w14:paraId="7437067E"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requirements as described in 24 C.F.R. 570.502 of the HUD CDBG regulations.</w:t>
      </w:r>
    </w:p>
    <w:p w14:paraId="7E0111EC" w14:textId="0D72B7F1" w:rsidR="003039F7" w:rsidRPr="00AA362C" w:rsidRDefault="003039F7" w:rsidP="00AA362C">
      <w:pPr>
        <w:pStyle w:val="ListParagraph"/>
        <w:widowControl/>
        <w:numPr>
          <w:ilvl w:val="0"/>
          <w:numId w:val="23"/>
        </w:numPr>
        <w:jc w:val="both"/>
        <w:rPr>
          <w:rFonts w:eastAsia="Times New Roman"/>
          <w:b/>
          <w:bCs/>
          <w:color w:val="000000"/>
          <w:sz w:val="20"/>
          <w:szCs w:val="20"/>
          <w:lang w:bidi="ar-SA"/>
        </w:rPr>
      </w:pPr>
      <w:r w:rsidRPr="00AA362C">
        <w:rPr>
          <w:rFonts w:eastAsia="Times New Roman"/>
          <w:b/>
          <w:bCs/>
          <w:color w:val="000000"/>
          <w:sz w:val="20"/>
          <w:szCs w:val="20"/>
          <w:lang w:bidi="ar-SA"/>
        </w:rPr>
        <w:t>We are in compliance with this condition.</w:t>
      </w:r>
    </w:p>
    <w:p w14:paraId="0A1983BF" w14:textId="39C760B0" w:rsidR="003039F7" w:rsidRPr="00AA362C" w:rsidRDefault="003039F7" w:rsidP="00AA362C">
      <w:pPr>
        <w:pStyle w:val="ListParagraph"/>
        <w:widowControl/>
        <w:numPr>
          <w:ilvl w:val="0"/>
          <w:numId w:val="23"/>
        </w:numPr>
        <w:jc w:val="both"/>
        <w:rPr>
          <w:rFonts w:eastAsia="Times New Roman"/>
          <w:color w:val="000000"/>
          <w:sz w:val="20"/>
          <w:szCs w:val="20"/>
          <w:lang w:bidi="ar-SA"/>
        </w:rPr>
      </w:pPr>
      <w:r w:rsidRPr="00AA362C">
        <w:rPr>
          <w:rFonts w:eastAsia="Times New Roman"/>
          <w:color w:val="000000"/>
          <w:sz w:val="20"/>
          <w:szCs w:val="20"/>
          <w:lang w:bidi="ar-SA"/>
        </w:rPr>
        <w:lastRenderedPageBreak/>
        <w:t>Chrysalis follows the uniform administrative requirements.</w:t>
      </w:r>
    </w:p>
    <w:p w14:paraId="2AC92323" w14:textId="77777777" w:rsidR="00E13DBB" w:rsidRPr="0048332F" w:rsidRDefault="00E13DBB" w:rsidP="0034142F">
      <w:pPr>
        <w:pStyle w:val="ListParagraph"/>
        <w:widowControl/>
        <w:ind w:left="0" w:firstLine="0"/>
        <w:jc w:val="both"/>
        <w:rPr>
          <w:rFonts w:eastAsia="Times New Roman"/>
          <w:color w:val="000000"/>
          <w:szCs w:val="20"/>
        </w:rPr>
      </w:pPr>
    </w:p>
    <w:p w14:paraId="0FDFF75A"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4) Financial Management: Contractor shall maintain a fiscal management and accounting system based on</w:t>
      </w:r>
    </w:p>
    <w:p w14:paraId="0310D96B" w14:textId="093073B1"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Generally Accepted Accounting Principles (GAAP) and shall conduct an agency audit according to </w:t>
      </w:r>
      <w:r w:rsidR="0040344F" w:rsidRPr="0048332F">
        <w:rPr>
          <w:rFonts w:ascii="Arial" w:eastAsia="Times New Roman" w:hAnsi="Arial" w:cs="Arial"/>
          <w:color w:val="000000"/>
          <w:szCs w:val="20"/>
        </w:rPr>
        <w:t>these principles</w:t>
      </w:r>
      <w:r w:rsidRPr="0048332F">
        <w:rPr>
          <w:rFonts w:ascii="Arial" w:eastAsia="Times New Roman" w:hAnsi="Arial" w:cs="Arial"/>
          <w:color w:val="000000"/>
          <w:szCs w:val="20"/>
        </w:rPr>
        <w:t xml:space="preserve"> on an annual basis. Contractor further agrees to conform to all requirements as contained in 2CFR 200 “Uniform Administrative Requirements, Cost principles, and Audit Requirements for Federal</w:t>
      </w:r>
    </w:p>
    <w:p w14:paraId="3871958B" w14:textId="77777777"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Awards”, which incorporates elements of past guidance contained in OMB Circular No. A-122, and OMB</w:t>
      </w:r>
    </w:p>
    <w:p w14:paraId="4D1CA1A2" w14:textId="281C9830" w:rsidR="003039F7" w:rsidRPr="0048332F" w:rsidRDefault="003039F7" w:rsidP="0034142F">
      <w:pPr>
        <w:widowControl/>
        <w:jc w:val="both"/>
        <w:rPr>
          <w:rFonts w:ascii="Arial" w:eastAsia="Times New Roman" w:hAnsi="Arial" w:cs="Arial"/>
          <w:color w:val="000000"/>
          <w:szCs w:val="20"/>
        </w:rPr>
      </w:pPr>
      <w:r w:rsidRPr="0048332F">
        <w:rPr>
          <w:rFonts w:ascii="Arial" w:eastAsia="Times New Roman" w:hAnsi="Arial" w:cs="Arial"/>
          <w:color w:val="000000"/>
          <w:szCs w:val="20"/>
        </w:rPr>
        <w:t xml:space="preserve">Circular No. A-110. These items shall be in sufficient detail to provide a sound basis for the City to </w:t>
      </w:r>
      <w:r w:rsidR="0040344F" w:rsidRPr="0048332F">
        <w:rPr>
          <w:rFonts w:ascii="Arial" w:eastAsia="Times New Roman" w:hAnsi="Arial" w:cs="Arial"/>
          <w:color w:val="000000"/>
          <w:szCs w:val="20"/>
        </w:rPr>
        <w:t>effectively monitor</w:t>
      </w:r>
      <w:r w:rsidRPr="0048332F">
        <w:rPr>
          <w:rFonts w:ascii="Arial" w:eastAsia="Times New Roman" w:hAnsi="Arial" w:cs="Arial"/>
          <w:color w:val="000000"/>
          <w:szCs w:val="20"/>
        </w:rPr>
        <w:t xml:space="preserve"> performance under the Agreement.</w:t>
      </w:r>
    </w:p>
    <w:p w14:paraId="5E719DFD" w14:textId="2FA81C4B" w:rsidR="003039F7" w:rsidRPr="009F6FE1" w:rsidRDefault="003039F7" w:rsidP="009F6FE1">
      <w:pPr>
        <w:pStyle w:val="ListParagraph"/>
        <w:widowControl/>
        <w:numPr>
          <w:ilvl w:val="0"/>
          <w:numId w:val="23"/>
        </w:numPr>
        <w:jc w:val="both"/>
        <w:rPr>
          <w:rFonts w:eastAsia="Times New Roman"/>
          <w:b/>
          <w:bCs/>
          <w:color w:val="000000"/>
          <w:sz w:val="20"/>
          <w:szCs w:val="20"/>
          <w:lang w:bidi="ar-SA"/>
        </w:rPr>
      </w:pPr>
      <w:r w:rsidRPr="009F6FE1">
        <w:rPr>
          <w:rFonts w:eastAsia="Times New Roman"/>
          <w:b/>
          <w:bCs/>
          <w:color w:val="000000"/>
          <w:sz w:val="20"/>
          <w:szCs w:val="20"/>
          <w:lang w:bidi="ar-SA"/>
        </w:rPr>
        <w:t>We are in compliance with this condition.</w:t>
      </w:r>
    </w:p>
    <w:p w14:paraId="5EE5A39F" w14:textId="0E34D384" w:rsidR="003039F7" w:rsidRPr="00871406" w:rsidRDefault="003039F7" w:rsidP="009F6FE1">
      <w:pPr>
        <w:pStyle w:val="ListParagraph"/>
        <w:widowControl/>
        <w:numPr>
          <w:ilvl w:val="0"/>
          <w:numId w:val="23"/>
        </w:numPr>
        <w:jc w:val="both"/>
        <w:rPr>
          <w:rFonts w:eastAsia="Times New Roman"/>
          <w:color w:val="000000"/>
          <w:sz w:val="20"/>
          <w:szCs w:val="20"/>
          <w:lang w:bidi="ar-SA"/>
        </w:rPr>
      </w:pPr>
      <w:r w:rsidRPr="00871406">
        <w:rPr>
          <w:rFonts w:eastAsia="Times New Roman"/>
          <w:color w:val="000000"/>
          <w:sz w:val="20"/>
          <w:szCs w:val="20"/>
          <w:lang w:bidi="ar-SA"/>
        </w:rPr>
        <w:t>Chrysalis follows GAAP and the referenced requirements.</w:t>
      </w:r>
    </w:p>
    <w:p w14:paraId="5E71D62E" w14:textId="77777777" w:rsidR="00D04539" w:rsidRDefault="00D04539"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77777777" w:rsidR="009A01AA" w:rsidRDefault="009A01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DE387BF" w14:textId="77777777" w:rsidR="009A01AA" w:rsidRDefault="009A01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2251E434" w14:textId="77777777" w:rsidR="0048332F" w:rsidRDefault="0048332F" w:rsidP="0034142F">
      <w:pPr>
        <w:jc w:val="both"/>
        <w:rPr>
          <w:rFonts w:ascii="Arial" w:hAnsi="Arial"/>
          <w:b/>
          <w:sz w:val="22"/>
          <w:szCs w:val="22"/>
          <w:u w:val="single"/>
        </w:rPr>
      </w:pPr>
    </w:p>
    <w:p w14:paraId="7FC3F31C" w14:textId="77777777" w:rsidR="0048332F" w:rsidRDefault="0048332F" w:rsidP="0034142F">
      <w:pPr>
        <w:jc w:val="both"/>
        <w:rPr>
          <w:rFonts w:ascii="Arial" w:hAnsi="Arial"/>
          <w:b/>
          <w:sz w:val="22"/>
          <w:szCs w:val="22"/>
          <w:u w:val="single"/>
        </w:rPr>
      </w:pPr>
    </w:p>
    <w:p w14:paraId="43E797F1" w14:textId="3AAC519E" w:rsidR="0062632F" w:rsidRPr="00FD11B9" w:rsidRDefault="0062632F" w:rsidP="0034142F">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34142F">
      <w:pPr>
        <w:jc w:val="both"/>
        <w:rPr>
          <w:rFonts w:ascii="Arial" w:hAnsi="Arial"/>
          <w:sz w:val="21"/>
        </w:rPr>
      </w:pPr>
    </w:p>
    <w:p w14:paraId="66745F51" w14:textId="77777777" w:rsidR="0062632F" w:rsidRDefault="0062632F" w:rsidP="003414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34142F">
            <w:pPr>
              <w:jc w:val="both"/>
              <w:rPr>
                <w:rFonts w:ascii="Arial" w:hAnsi="Arial"/>
                <w:b/>
                <w:sz w:val="21"/>
              </w:rPr>
            </w:pPr>
            <w:r>
              <w:rPr>
                <w:rFonts w:ascii="Arial" w:hAnsi="Arial"/>
                <w:b/>
                <w:sz w:val="21"/>
              </w:rPr>
              <w:t>ASSESSMENT OF ADDITIONAL SERVICE NEEDS</w:t>
            </w:r>
          </w:p>
          <w:p w14:paraId="65FDF994" w14:textId="77777777" w:rsidR="0062632F" w:rsidRPr="002D29CC" w:rsidRDefault="0062632F" w:rsidP="0034142F">
            <w:pPr>
              <w:jc w:val="both"/>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34142F">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34142F">
            <w:pPr>
              <w:jc w:val="both"/>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34142F">
            <w:pPr>
              <w:jc w:val="both"/>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34142F">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34142F">
            <w:pPr>
              <w:jc w:val="both"/>
              <w:rPr>
                <w:rFonts w:ascii="Arial" w:hAnsi="Arial"/>
                <w:b/>
                <w:sz w:val="21"/>
              </w:rPr>
            </w:pPr>
            <w:r>
              <w:rPr>
                <w:rFonts w:ascii="Arial" w:hAnsi="Arial"/>
                <w:b/>
                <w:sz w:val="21"/>
              </w:rPr>
              <w:t>Number Responding “Yes”</w:t>
            </w:r>
          </w:p>
          <w:p w14:paraId="65A69DC1" w14:textId="77777777" w:rsidR="0062632F" w:rsidRPr="00C201E7" w:rsidRDefault="0062632F" w:rsidP="0034142F">
            <w:pPr>
              <w:jc w:val="both"/>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34142F">
            <w:pPr>
              <w:numPr>
                <w:ilvl w:val="0"/>
                <w:numId w:val="6"/>
              </w:numPr>
              <w:ind w:left="0"/>
              <w:jc w:val="both"/>
              <w:rPr>
                <w:rFonts w:ascii="Arial" w:hAnsi="Arial"/>
                <w:sz w:val="21"/>
              </w:rPr>
            </w:pPr>
            <w:r>
              <w:rPr>
                <w:rFonts w:ascii="Arial" w:hAnsi="Arial"/>
                <w:sz w:val="21"/>
              </w:rPr>
              <w:t>“Do you or anyone in your household have unmet employment needs?”</w:t>
            </w:r>
          </w:p>
        </w:tc>
        <w:tc>
          <w:tcPr>
            <w:tcW w:w="1890" w:type="dxa"/>
            <w:vAlign w:val="center"/>
          </w:tcPr>
          <w:p w14:paraId="523D1725" w14:textId="31C4E001" w:rsidR="0062632F" w:rsidRDefault="003039F7" w:rsidP="0034142F">
            <w:pPr>
              <w:jc w:val="both"/>
              <w:rPr>
                <w:rFonts w:ascii="Arial" w:hAnsi="Arial"/>
                <w:sz w:val="21"/>
              </w:rPr>
            </w:pPr>
            <w:r>
              <w:rPr>
                <w:rFonts w:ascii="Arial" w:hAnsi="Arial"/>
                <w:sz w:val="21"/>
              </w:rPr>
              <w:t>106</w:t>
            </w:r>
          </w:p>
        </w:tc>
        <w:tc>
          <w:tcPr>
            <w:tcW w:w="1911" w:type="dxa"/>
            <w:vAlign w:val="center"/>
          </w:tcPr>
          <w:p w14:paraId="0CADC2C2" w14:textId="689B77F3" w:rsidR="0062632F" w:rsidRDefault="003039F7" w:rsidP="0034142F">
            <w:pPr>
              <w:jc w:val="both"/>
              <w:rPr>
                <w:rFonts w:ascii="Arial" w:hAnsi="Arial"/>
                <w:sz w:val="21"/>
              </w:rPr>
            </w:pPr>
            <w:r>
              <w:rPr>
                <w:rFonts w:ascii="Arial" w:hAnsi="Arial"/>
                <w:sz w:val="21"/>
              </w:rPr>
              <w:t>173</w:t>
            </w:r>
          </w:p>
        </w:tc>
      </w:tr>
      <w:tr w:rsidR="0062632F" w14:paraId="0343B3BA" w14:textId="77777777" w:rsidTr="00F10DDB">
        <w:trPr>
          <w:trHeight w:val="460"/>
          <w:jc w:val="center"/>
        </w:trPr>
        <w:tc>
          <w:tcPr>
            <w:tcW w:w="5949" w:type="dxa"/>
            <w:vAlign w:val="center"/>
          </w:tcPr>
          <w:p w14:paraId="260153CD" w14:textId="3B55A670" w:rsidR="0062632F" w:rsidRDefault="0040344F" w:rsidP="0034142F">
            <w:pPr>
              <w:numPr>
                <w:ilvl w:val="0"/>
                <w:numId w:val="6"/>
              </w:numPr>
              <w:ind w:left="0"/>
              <w:jc w:val="both"/>
              <w:rPr>
                <w:rFonts w:ascii="Arial" w:hAnsi="Arial"/>
                <w:sz w:val="21"/>
              </w:rPr>
            </w:pPr>
            <w:r>
              <w:rPr>
                <w:rFonts w:ascii="Arial" w:hAnsi="Arial"/>
                <w:sz w:val="21"/>
              </w:rPr>
              <w:t>” Have</w:t>
            </w:r>
            <w:r w:rsidR="0062632F">
              <w:rPr>
                <w:rFonts w:ascii="Arial" w:hAnsi="Arial"/>
                <w:sz w:val="21"/>
              </w:rPr>
              <w:t xml:space="preserve"> you missed or been late on a home rental or mortgage payment within the last 12 months?”</w:t>
            </w:r>
          </w:p>
        </w:tc>
        <w:tc>
          <w:tcPr>
            <w:tcW w:w="1890" w:type="dxa"/>
            <w:vAlign w:val="center"/>
          </w:tcPr>
          <w:p w14:paraId="1BF893B4" w14:textId="68D25EED" w:rsidR="0062632F" w:rsidRDefault="003039F7" w:rsidP="0034142F">
            <w:pPr>
              <w:jc w:val="both"/>
              <w:rPr>
                <w:rFonts w:ascii="Arial" w:hAnsi="Arial"/>
                <w:sz w:val="21"/>
              </w:rPr>
            </w:pPr>
            <w:r>
              <w:rPr>
                <w:rFonts w:ascii="Arial" w:hAnsi="Arial"/>
                <w:sz w:val="21"/>
              </w:rPr>
              <w:t>2</w:t>
            </w:r>
          </w:p>
        </w:tc>
        <w:tc>
          <w:tcPr>
            <w:tcW w:w="1911" w:type="dxa"/>
            <w:vAlign w:val="center"/>
          </w:tcPr>
          <w:p w14:paraId="2A471029" w14:textId="2F55A39C" w:rsidR="0062632F" w:rsidRDefault="003039F7" w:rsidP="0034142F">
            <w:pPr>
              <w:jc w:val="both"/>
              <w:rPr>
                <w:rFonts w:ascii="Arial" w:hAnsi="Arial"/>
                <w:sz w:val="21"/>
              </w:rPr>
            </w:pPr>
            <w:r>
              <w:rPr>
                <w:rFonts w:ascii="Arial" w:hAnsi="Arial"/>
                <w:sz w:val="21"/>
              </w:rPr>
              <w:t>6</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34142F">
            <w:pPr>
              <w:numPr>
                <w:ilvl w:val="0"/>
                <w:numId w:val="6"/>
              </w:numPr>
              <w:ind w:left="0"/>
              <w:jc w:val="both"/>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69909EC2" w:rsidR="0062632F" w:rsidRDefault="003039F7" w:rsidP="0034142F">
            <w:pPr>
              <w:jc w:val="both"/>
              <w:rPr>
                <w:rFonts w:ascii="Arial" w:hAnsi="Arial"/>
                <w:sz w:val="21"/>
              </w:rPr>
            </w:pPr>
            <w:r>
              <w:rPr>
                <w:rFonts w:ascii="Arial" w:hAnsi="Arial"/>
                <w:sz w:val="21"/>
              </w:rPr>
              <w:t>5</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03725498" w:rsidR="0062632F" w:rsidRDefault="003039F7" w:rsidP="0034142F">
            <w:pPr>
              <w:jc w:val="both"/>
              <w:rPr>
                <w:rFonts w:ascii="Arial" w:hAnsi="Arial"/>
                <w:sz w:val="21"/>
              </w:rPr>
            </w:pPr>
            <w:r>
              <w:rPr>
                <w:rFonts w:ascii="Arial" w:hAnsi="Arial"/>
                <w:sz w:val="21"/>
              </w:rPr>
              <w:t>8</w:t>
            </w:r>
          </w:p>
        </w:tc>
      </w:tr>
    </w:tbl>
    <w:p w14:paraId="0208F8C6" w14:textId="77777777" w:rsidR="0062632F" w:rsidRDefault="0062632F" w:rsidP="0034142F">
      <w:pPr>
        <w:jc w:val="both"/>
        <w:rPr>
          <w:rFonts w:ascii="Arial" w:hAnsi="Arial"/>
          <w:sz w:val="21"/>
        </w:rPr>
      </w:pPr>
    </w:p>
    <w:p w14:paraId="2D3C6713" w14:textId="77777777" w:rsidR="0062632F" w:rsidRDefault="0062632F" w:rsidP="003414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34142F">
            <w:pPr>
              <w:jc w:val="both"/>
              <w:rPr>
                <w:rFonts w:ascii="Arial" w:hAnsi="Arial"/>
                <w:b/>
                <w:sz w:val="21"/>
              </w:rPr>
            </w:pPr>
            <w:r>
              <w:rPr>
                <w:rFonts w:ascii="Arial" w:hAnsi="Arial"/>
                <w:b/>
                <w:sz w:val="21"/>
              </w:rPr>
              <w:t>INCOMING PARTICIPANT REFERRALS</w:t>
            </w:r>
          </w:p>
          <w:p w14:paraId="3518005F" w14:textId="77777777" w:rsidR="0062632F" w:rsidRPr="002D29CC" w:rsidRDefault="0062632F" w:rsidP="0034142F">
            <w:pPr>
              <w:jc w:val="both"/>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34142F">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34142F">
            <w:pPr>
              <w:jc w:val="both"/>
              <w:rPr>
                <w:rFonts w:ascii="Arial" w:hAnsi="Arial"/>
                <w:b/>
                <w:sz w:val="21"/>
              </w:rPr>
            </w:pPr>
            <w:r>
              <w:rPr>
                <w:rFonts w:ascii="Arial" w:hAnsi="Arial"/>
                <w:b/>
                <w:sz w:val="21"/>
              </w:rPr>
              <w:t>Number</w:t>
            </w:r>
          </w:p>
          <w:p w14:paraId="05DF511F" w14:textId="77777777" w:rsidR="0062632F" w:rsidRPr="00C201E7" w:rsidRDefault="0062632F" w:rsidP="0034142F">
            <w:pPr>
              <w:jc w:val="both"/>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34142F">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34142F">
            <w:pPr>
              <w:jc w:val="both"/>
              <w:rPr>
                <w:rFonts w:ascii="Arial" w:hAnsi="Arial"/>
                <w:b/>
                <w:sz w:val="21"/>
              </w:rPr>
            </w:pPr>
            <w:r>
              <w:rPr>
                <w:rFonts w:ascii="Arial" w:hAnsi="Arial"/>
                <w:b/>
                <w:sz w:val="21"/>
              </w:rPr>
              <w:t>Number</w:t>
            </w:r>
          </w:p>
          <w:p w14:paraId="16D7A791" w14:textId="77777777" w:rsidR="0062632F" w:rsidRPr="00C201E7" w:rsidRDefault="0062632F" w:rsidP="0034142F">
            <w:pPr>
              <w:jc w:val="both"/>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34142F">
            <w:pPr>
              <w:jc w:val="both"/>
              <w:rPr>
                <w:rFonts w:ascii="Arial" w:hAnsi="Arial"/>
                <w:sz w:val="21"/>
              </w:rPr>
            </w:pPr>
            <w:r>
              <w:rPr>
                <w:rFonts w:ascii="Arial" w:hAnsi="Arial"/>
                <w:sz w:val="21"/>
              </w:rPr>
              <w:t>Participants referred by another agency</w:t>
            </w:r>
          </w:p>
        </w:tc>
        <w:tc>
          <w:tcPr>
            <w:tcW w:w="1890" w:type="dxa"/>
            <w:vAlign w:val="center"/>
          </w:tcPr>
          <w:p w14:paraId="204753F2" w14:textId="020EB9F0" w:rsidR="0062632F" w:rsidRDefault="003039F7" w:rsidP="0034142F">
            <w:pPr>
              <w:jc w:val="both"/>
              <w:rPr>
                <w:rFonts w:ascii="Arial" w:hAnsi="Arial"/>
                <w:sz w:val="21"/>
              </w:rPr>
            </w:pPr>
            <w:r>
              <w:rPr>
                <w:rFonts w:ascii="Arial" w:hAnsi="Arial"/>
                <w:sz w:val="21"/>
              </w:rPr>
              <w:t>19</w:t>
            </w:r>
          </w:p>
        </w:tc>
        <w:tc>
          <w:tcPr>
            <w:tcW w:w="1911" w:type="dxa"/>
            <w:vAlign w:val="center"/>
          </w:tcPr>
          <w:p w14:paraId="6B6C2475" w14:textId="2C705083" w:rsidR="0062632F" w:rsidRDefault="001E6A3F" w:rsidP="0034142F">
            <w:pPr>
              <w:jc w:val="both"/>
              <w:rPr>
                <w:rFonts w:ascii="Arial" w:hAnsi="Arial"/>
                <w:sz w:val="21"/>
              </w:rPr>
            </w:pPr>
            <w:r>
              <w:rPr>
                <w:rFonts w:ascii="Arial" w:hAnsi="Arial"/>
                <w:sz w:val="21"/>
              </w:rPr>
              <w:t>39</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34142F">
            <w:pPr>
              <w:jc w:val="both"/>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34142F">
            <w:pPr>
              <w:jc w:val="both"/>
              <w:rPr>
                <w:rFonts w:ascii="Arial" w:hAnsi="Arial"/>
                <w:sz w:val="21"/>
              </w:rPr>
            </w:pPr>
          </w:p>
        </w:tc>
        <w:tc>
          <w:tcPr>
            <w:tcW w:w="1911" w:type="dxa"/>
            <w:shd w:val="clear" w:color="auto" w:fill="BFBFBF"/>
            <w:vAlign w:val="center"/>
          </w:tcPr>
          <w:p w14:paraId="397DE91E" w14:textId="77777777" w:rsidR="0062632F" w:rsidRDefault="0062632F" w:rsidP="0034142F">
            <w:pPr>
              <w:jc w:val="both"/>
              <w:rPr>
                <w:rFonts w:ascii="Arial" w:hAnsi="Arial"/>
                <w:sz w:val="21"/>
              </w:rPr>
            </w:pPr>
          </w:p>
        </w:tc>
      </w:tr>
      <w:tr w:rsidR="0062632F" w14:paraId="54E1AAAD" w14:textId="77777777" w:rsidTr="00F10DDB">
        <w:trPr>
          <w:trHeight w:val="460"/>
          <w:jc w:val="center"/>
        </w:trPr>
        <w:tc>
          <w:tcPr>
            <w:tcW w:w="5949" w:type="dxa"/>
            <w:vAlign w:val="center"/>
          </w:tcPr>
          <w:p w14:paraId="7438E3E3" w14:textId="79A7EC19" w:rsidR="0062632F" w:rsidRPr="00331622" w:rsidRDefault="003039F7" w:rsidP="0034142F">
            <w:pPr>
              <w:numPr>
                <w:ilvl w:val="1"/>
                <w:numId w:val="7"/>
              </w:numPr>
              <w:ind w:left="0"/>
              <w:jc w:val="both"/>
              <w:rPr>
                <w:rFonts w:ascii="Arial" w:hAnsi="Arial"/>
                <w:b/>
                <w:sz w:val="21"/>
              </w:rPr>
            </w:pPr>
            <w:r>
              <w:rPr>
                <w:rFonts w:ascii="Arial" w:hAnsi="Arial"/>
                <w:b/>
                <w:sz w:val="21"/>
              </w:rPr>
              <w:t>Clare/Matrix</w:t>
            </w:r>
          </w:p>
        </w:tc>
        <w:tc>
          <w:tcPr>
            <w:tcW w:w="1890" w:type="dxa"/>
            <w:vAlign w:val="center"/>
          </w:tcPr>
          <w:p w14:paraId="458B8149" w14:textId="09FFDCE5" w:rsidR="0062632F" w:rsidRDefault="003039F7" w:rsidP="0034142F">
            <w:pPr>
              <w:jc w:val="both"/>
              <w:rPr>
                <w:rFonts w:ascii="Arial" w:hAnsi="Arial"/>
                <w:sz w:val="21"/>
              </w:rPr>
            </w:pPr>
            <w:r>
              <w:rPr>
                <w:rFonts w:ascii="Arial" w:hAnsi="Arial"/>
                <w:sz w:val="21"/>
              </w:rPr>
              <w:t>3</w:t>
            </w:r>
          </w:p>
        </w:tc>
        <w:tc>
          <w:tcPr>
            <w:tcW w:w="1911" w:type="dxa"/>
            <w:vAlign w:val="center"/>
          </w:tcPr>
          <w:p w14:paraId="13EBB73F" w14:textId="511E0795" w:rsidR="0062632F" w:rsidRDefault="00740532" w:rsidP="0034142F">
            <w:pPr>
              <w:jc w:val="both"/>
              <w:rPr>
                <w:rFonts w:ascii="Arial" w:hAnsi="Arial"/>
                <w:sz w:val="21"/>
              </w:rPr>
            </w:pPr>
            <w:r>
              <w:rPr>
                <w:rFonts w:ascii="Arial" w:hAnsi="Arial"/>
                <w:sz w:val="21"/>
              </w:rPr>
              <w:t>6</w:t>
            </w:r>
          </w:p>
        </w:tc>
      </w:tr>
      <w:tr w:rsidR="0062632F" w14:paraId="6EA4DD57" w14:textId="77777777" w:rsidTr="00F10DDB">
        <w:trPr>
          <w:trHeight w:val="460"/>
          <w:jc w:val="center"/>
        </w:trPr>
        <w:tc>
          <w:tcPr>
            <w:tcW w:w="5949" w:type="dxa"/>
            <w:vAlign w:val="center"/>
          </w:tcPr>
          <w:p w14:paraId="705D90ED" w14:textId="5221EC12" w:rsidR="0062632F" w:rsidRPr="00331622" w:rsidRDefault="003039F7" w:rsidP="0034142F">
            <w:pPr>
              <w:numPr>
                <w:ilvl w:val="1"/>
                <w:numId w:val="7"/>
              </w:numPr>
              <w:ind w:left="0"/>
              <w:jc w:val="both"/>
              <w:rPr>
                <w:rFonts w:ascii="Arial" w:hAnsi="Arial"/>
                <w:b/>
                <w:sz w:val="21"/>
              </w:rPr>
            </w:pPr>
            <w:r>
              <w:rPr>
                <w:rFonts w:ascii="Arial" w:hAnsi="Arial"/>
                <w:b/>
                <w:sz w:val="21"/>
              </w:rPr>
              <w:t>St. Joseph’s Center</w:t>
            </w:r>
          </w:p>
        </w:tc>
        <w:tc>
          <w:tcPr>
            <w:tcW w:w="1890" w:type="dxa"/>
            <w:vAlign w:val="center"/>
          </w:tcPr>
          <w:p w14:paraId="508DCB62" w14:textId="37C9F338" w:rsidR="0062632F" w:rsidRDefault="003039F7" w:rsidP="0034142F">
            <w:pPr>
              <w:jc w:val="both"/>
              <w:rPr>
                <w:rFonts w:ascii="Arial" w:hAnsi="Arial"/>
                <w:sz w:val="21"/>
              </w:rPr>
            </w:pPr>
            <w:r>
              <w:rPr>
                <w:rFonts w:ascii="Arial" w:hAnsi="Arial"/>
                <w:sz w:val="21"/>
              </w:rPr>
              <w:t>3</w:t>
            </w:r>
          </w:p>
        </w:tc>
        <w:tc>
          <w:tcPr>
            <w:tcW w:w="1911" w:type="dxa"/>
            <w:vAlign w:val="center"/>
          </w:tcPr>
          <w:p w14:paraId="6AC04F08" w14:textId="0815B6B9" w:rsidR="0062632F" w:rsidRDefault="00740532" w:rsidP="0034142F">
            <w:pPr>
              <w:jc w:val="both"/>
              <w:rPr>
                <w:rFonts w:ascii="Arial" w:hAnsi="Arial"/>
                <w:sz w:val="21"/>
              </w:rPr>
            </w:pPr>
            <w:r>
              <w:rPr>
                <w:rFonts w:ascii="Arial" w:hAnsi="Arial"/>
                <w:sz w:val="21"/>
              </w:rPr>
              <w:t>8</w:t>
            </w:r>
          </w:p>
        </w:tc>
      </w:tr>
      <w:tr w:rsidR="0062632F" w14:paraId="25CD6B47" w14:textId="77777777" w:rsidTr="00F10DDB">
        <w:trPr>
          <w:trHeight w:val="460"/>
          <w:jc w:val="center"/>
        </w:trPr>
        <w:tc>
          <w:tcPr>
            <w:tcW w:w="5949" w:type="dxa"/>
            <w:vAlign w:val="center"/>
          </w:tcPr>
          <w:p w14:paraId="45CC40FA" w14:textId="4F9D588A" w:rsidR="0062632F" w:rsidRPr="00F63E75" w:rsidRDefault="00A31530" w:rsidP="0034142F">
            <w:pPr>
              <w:numPr>
                <w:ilvl w:val="1"/>
                <w:numId w:val="7"/>
              </w:numPr>
              <w:ind w:left="0"/>
              <w:jc w:val="both"/>
              <w:rPr>
                <w:rFonts w:ascii="Arial" w:hAnsi="Arial"/>
                <w:b/>
                <w:sz w:val="21"/>
              </w:rPr>
            </w:pPr>
            <w:r w:rsidRPr="00F63E75">
              <w:rPr>
                <w:rFonts w:ascii="Arial" w:hAnsi="Arial"/>
                <w:b/>
                <w:sz w:val="21"/>
              </w:rPr>
              <w:t>The People Concern</w:t>
            </w:r>
          </w:p>
        </w:tc>
        <w:tc>
          <w:tcPr>
            <w:tcW w:w="1890" w:type="dxa"/>
            <w:vAlign w:val="center"/>
          </w:tcPr>
          <w:p w14:paraId="47E57FBA" w14:textId="2A426F85" w:rsidR="0062632F" w:rsidRPr="00F63E75" w:rsidRDefault="00F63E75" w:rsidP="0034142F">
            <w:pPr>
              <w:jc w:val="both"/>
              <w:rPr>
                <w:rFonts w:ascii="Arial" w:hAnsi="Arial"/>
                <w:sz w:val="21"/>
              </w:rPr>
            </w:pPr>
            <w:r w:rsidRPr="00F63E75">
              <w:rPr>
                <w:rFonts w:ascii="Arial" w:hAnsi="Arial"/>
                <w:sz w:val="21"/>
              </w:rPr>
              <w:t>2</w:t>
            </w:r>
          </w:p>
        </w:tc>
        <w:tc>
          <w:tcPr>
            <w:tcW w:w="1911" w:type="dxa"/>
            <w:vAlign w:val="center"/>
          </w:tcPr>
          <w:p w14:paraId="4A61D24B" w14:textId="1FE7BFBE" w:rsidR="0062632F" w:rsidRPr="00F63E75" w:rsidRDefault="00A03D7A" w:rsidP="0034142F">
            <w:pPr>
              <w:jc w:val="both"/>
              <w:rPr>
                <w:rFonts w:ascii="Arial" w:hAnsi="Arial"/>
                <w:sz w:val="21"/>
              </w:rPr>
            </w:pPr>
            <w:r w:rsidRPr="00F63E75">
              <w:rPr>
                <w:rFonts w:ascii="Arial" w:hAnsi="Arial"/>
                <w:sz w:val="21"/>
              </w:rPr>
              <w:t>3</w:t>
            </w:r>
          </w:p>
        </w:tc>
      </w:tr>
    </w:tbl>
    <w:p w14:paraId="54994913" w14:textId="77777777" w:rsidR="0062632F" w:rsidRDefault="0062632F"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5A4609A" w14:textId="77777777" w:rsidR="00D53148" w:rsidRDefault="0062632F"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b/>
          <w:sz w:val="21"/>
          <w:u w:val="single"/>
        </w:rPr>
        <w:br w:type="page"/>
      </w:r>
    </w:p>
    <w:p w14:paraId="643316C0" w14:textId="77777777" w:rsidR="00D53148" w:rsidRDefault="00D53148"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90A83EA" w14:textId="77777777" w:rsidR="00D53148" w:rsidRDefault="00D53148"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16FCBDD0" w:rsidR="004B2A13" w:rsidRDefault="00D04539"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E673B9B" w14:textId="77777777" w:rsidR="00BC5CA7" w:rsidRPr="002155E0" w:rsidRDefault="00BC5CA7"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42CAF47" w14:textId="77777777" w:rsidR="001E6A3F" w:rsidRDefault="001E6A3F" w:rsidP="0034142F">
      <w:pPr>
        <w:pStyle w:val="BodyText"/>
        <w:kinsoku w:val="0"/>
        <w:overflowPunct w:val="0"/>
        <w:spacing w:before="9"/>
        <w:rPr>
          <w:rFonts w:ascii="Times New Roman" w:hAnsi="Times New Roman"/>
          <w:b/>
          <w:bCs/>
          <w:sz w:val="16"/>
          <w:szCs w:val="16"/>
        </w:rPr>
      </w:pPr>
    </w:p>
    <w:tbl>
      <w:tblPr>
        <w:tblW w:w="13808" w:type="dxa"/>
        <w:tblInd w:w="120" w:type="dxa"/>
        <w:tblLayout w:type="fixed"/>
        <w:tblCellMar>
          <w:left w:w="0" w:type="dxa"/>
          <w:right w:w="0" w:type="dxa"/>
        </w:tblCellMar>
        <w:tblLook w:val="0000" w:firstRow="0" w:lastRow="0" w:firstColumn="0" w:lastColumn="0" w:noHBand="0" w:noVBand="0"/>
      </w:tblPr>
      <w:tblGrid>
        <w:gridCol w:w="414"/>
        <w:gridCol w:w="1880"/>
        <w:gridCol w:w="1223"/>
        <w:gridCol w:w="2429"/>
        <w:gridCol w:w="2121"/>
        <w:gridCol w:w="1746"/>
        <w:gridCol w:w="2006"/>
        <w:gridCol w:w="1989"/>
      </w:tblGrid>
      <w:tr w:rsidR="001E6A3F" w14:paraId="362AC93C" w14:textId="77777777" w:rsidTr="00447EEB">
        <w:trPr>
          <w:trHeight w:val="636"/>
        </w:trPr>
        <w:tc>
          <w:tcPr>
            <w:tcW w:w="414" w:type="dxa"/>
            <w:tcBorders>
              <w:top w:val="single" w:sz="8" w:space="0" w:color="000000"/>
              <w:left w:val="single" w:sz="8" w:space="0" w:color="000000"/>
              <w:bottom w:val="single" w:sz="8" w:space="0" w:color="000000"/>
              <w:right w:val="single" w:sz="8" w:space="0" w:color="000000"/>
            </w:tcBorders>
            <w:shd w:val="clear" w:color="auto" w:fill="BFBFBF"/>
          </w:tcPr>
          <w:p w14:paraId="114D003A" w14:textId="77777777" w:rsidR="001E6A3F" w:rsidRDefault="001E6A3F" w:rsidP="0034142F">
            <w:pPr>
              <w:pStyle w:val="TableParagraph"/>
              <w:kinsoku w:val="0"/>
              <w:overflowPunct w:val="0"/>
              <w:ind w:left="0"/>
              <w:jc w:val="both"/>
              <w:rPr>
                <w:rFonts w:ascii="Times New Roman" w:hAnsi="Times New Roman" w:cs="Times New Roman"/>
                <w:sz w:val="20"/>
                <w:szCs w:val="20"/>
              </w:rPr>
            </w:pPr>
          </w:p>
        </w:tc>
        <w:tc>
          <w:tcPr>
            <w:tcW w:w="1880" w:type="dxa"/>
            <w:tcBorders>
              <w:top w:val="single" w:sz="8" w:space="0" w:color="000000"/>
              <w:left w:val="single" w:sz="8" w:space="0" w:color="000000"/>
              <w:bottom w:val="single" w:sz="8" w:space="0" w:color="000000"/>
              <w:right w:val="single" w:sz="8" w:space="0" w:color="000000"/>
            </w:tcBorders>
            <w:shd w:val="clear" w:color="auto" w:fill="BFBFBF"/>
          </w:tcPr>
          <w:p w14:paraId="520E64D8" w14:textId="77777777" w:rsidR="001E6A3F" w:rsidRDefault="001E6A3F" w:rsidP="00871406">
            <w:pPr>
              <w:pStyle w:val="TableParagraph"/>
              <w:kinsoku w:val="0"/>
              <w:overflowPunct w:val="0"/>
              <w:spacing w:before="52"/>
              <w:ind w:left="0" w:hanging="1"/>
              <w:jc w:val="center"/>
              <w:rPr>
                <w:b/>
                <w:bCs/>
                <w:sz w:val="20"/>
                <w:szCs w:val="20"/>
              </w:rPr>
            </w:pPr>
            <w:r>
              <w:rPr>
                <w:b/>
                <w:bCs/>
                <w:spacing w:val="-2"/>
                <w:sz w:val="20"/>
                <w:szCs w:val="20"/>
              </w:rPr>
              <w:t xml:space="preserve">Service Category/ </w:t>
            </w:r>
            <w:r>
              <w:rPr>
                <w:b/>
                <w:bCs/>
                <w:sz w:val="20"/>
                <w:szCs w:val="20"/>
              </w:rPr>
              <w:t>Program</w:t>
            </w:r>
            <w:r>
              <w:rPr>
                <w:b/>
                <w:bCs/>
                <w:spacing w:val="-14"/>
                <w:sz w:val="20"/>
                <w:szCs w:val="20"/>
              </w:rPr>
              <w:t xml:space="preserve"> </w:t>
            </w:r>
            <w:r>
              <w:rPr>
                <w:b/>
                <w:bCs/>
                <w:sz w:val="20"/>
                <w:szCs w:val="20"/>
              </w:rPr>
              <w:t>Goal</w:t>
            </w:r>
          </w:p>
        </w:tc>
        <w:tc>
          <w:tcPr>
            <w:tcW w:w="1223" w:type="dxa"/>
            <w:tcBorders>
              <w:top w:val="single" w:sz="8" w:space="0" w:color="000000"/>
              <w:left w:val="single" w:sz="8" w:space="0" w:color="000000"/>
              <w:bottom w:val="single" w:sz="8" w:space="0" w:color="000000"/>
              <w:right w:val="single" w:sz="8" w:space="0" w:color="000000"/>
            </w:tcBorders>
            <w:shd w:val="clear" w:color="auto" w:fill="BFBFBF"/>
          </w:tcPr>
          <w:p w14:paraId="0D3FA004" w14:textId="77777777" w:rsidR="001E6A3F" w:rsidRDefault="001E6A3F" w:rsidP="00871406">
            <w:pPr>
              <w:pStyle w:val="TableParagraph"/>
              <w:kinsoku w:val="0"/>
              <w:overflowPunct w:val="0"/>
              <w:spacing w:before="167"/>
              <w:ind w:left="0" w:hanging="125"/>
              <w:jc w:val="center"/>
              <w:rPr>
                <w:b/>
                <w:bCs/>
                <w:spacing w:val="-4"/>
                <w:sz w:val="20"/>
                <w:szCs w:val="20"/>
              </w:rPr>
            </w:pPr>
            <w:r>
              <w:rPr>
                <w:b/>
                <w:bCs/>
                <w:spacing w:val="-2"/>
                <w:sz w:val="20"/>
                <w:szCs w:val="20"/>
              </w:rPr>
              <w:t xml:space="preserve">Activity </w:t>
            </w:r>
            <w:r>
              <w:rPr>
                <w:b/>
                <w:bCs/>
                <w:spacing w:val="-4"/>
                <w:sz w:val="20"/>
                <w:szCs w:val="20"/>
              </w:rPr>
              <w:t>Type</w:t>
            </w:r>
          </w:p>
        </w:tc>
        <w:tc>
          <w:tcPr>
            <w:tcW w:w="2429" w:type="dxa"/>
            <w:tcBorders>
              <w:top w:val="single" w:sz="8" w:space="0" w:color="000000"/>
              <w:left w:val="single" w:sz="8" w:space="0" w:color="000000"/>
              <w:bottom w:val="single" w:sz="8" w:space="0" w:color="000000"/>
              <w:right w:val="single" w:sz="8" w:space="0" w:color="000000"/>
            </w:tcBorders>
            <w:shd w:val="clear" w:color="auto" w:fill="BFBFBF"/>
          </w:tcPr>
          <w:p w14:paraId="5CEA825B" w14:textId="77777777" w:rsidR="001E6A3F" w:rsidRDefault="001E6A3F" w:rsidP="00871406">
            <w:pPr>
              <w:pStyle w:val="TableParagraph"/>
              <w:kinsoku w:val="0"/>
              <w:overflowPunct w:val="0"/>
              <w:spacing w:before="6"/>
              <w:ind w:left="0"/>
              <w:jc w:val="center"/>
              <w:rPr>
                <w:rFonts w:ascii="Times New Roman" w:hAnsi="Times New Roman" w:cs="Times New Roman"/>
              </w:rPr>
            </w:pPr>
          </w:p>
          <w:p w14:paraId="2B97D326" w14:textId="77777777" w:rsidR="001E6A3F" w:rsidRDefault="001E6A3F" w:rsidP="00871406">
            <w:pPr>
              <w:pStyle w:val="TableParagraph"/>
              <w:kinsoku w:val="0"/>
              <w:overflowPunct w:val="0"/>
              <w:ind w:left="0"/>
              <w:jc w:val="center"/>
              <w:rPr>
                <w:b/>
                <w:bCs/>
                <w:sz w:val="20"/>
                <w:szCs w:val="20"/>
              </w:rPr>
            </w:pPr>
            <w:r>
              <w:rPr>
                <w:b/>
                <w:bCs/>
                <w:sz w:val="20"/>
                <w:szCs w:val="20"/>
              </w:rPr>
              <w:t>Activity Description</w:t>
            </w:r>
          </w:p>
        </w:tc>
        <w:tc>
          <w:tcPr>
            <w:tcW w:w="2121" w:type="dxa"/>
            <w:tcBorders>
              <w:top w:val="single" w:sz="8" w:space="0" w:color="000000"/>
              <w:left w:val="single" w:sz="8" w:space="0" w:color="000000"/>
              <w:bottom w:val="single" w:sz="8" w:space="0" w:color="000000"/>
              <w:right w:val="single" w:sz="8" w:space="0" w:color="000000"/>
            </w:tcBorders>
            <w:shd w:val="clear" w:color="auto" w:fill="BFBFBF"/>
          </w:tcPr>
          <w:p w14:paraId="7A8C1678" w14:textId="77777777" w:rsidR="001E6A3F" w:rsidRDefault="001E6A3F" w:rsidP="00871406">
            <w:pPr>
              <w:pStyle w:val="TableParagraph"/>
              <w:kinsoku w:val="0"/>
              <w:overflowPunct w:val="0"/>
              <w:spacing w:before="6"/>
              <w:ind w:left="0"/>
              <w:jc w:val="center"/>
              <w:rPr>
                <w:rFonts w:ascii="Times New Roman" w:hAnsi="Times New Roman" w:cs="Times New Roman"/>
              </w:rPr>
            </w:pPr>
          </w:p>
          <w:p w14:paraId="6B46E63D" w14:textId="77777777" w:rsidR="001E6A3F" w:rsidRDefault="001E6A3F" w:rsidP="00871406">
            <w:pPr>
              <w:pStyle w:val="TableParagraph"/>
              <w:kinsoku w:val="0"/>
              <w:overflowPunct w:val="0"/>
              <w:ind w:left="0"/>
              <w:jc w:val="center"/>
              <w:rPr>
                <w:b/>
                <w:bCs/>
                <w:sz w:val="20"/>
                <w:szCs w:val="20"/>
              </w:rPr>
            </w:pPr>
            <w:r>
              <w:rPr>
                <w:b/>
                <w:bCs/>
                <w:sz w:val="20"/>
                <w:szCs w:val="20"/>
              </w:rPr>
              <w:t>Annual Target*</w:t>
            </w:r>
          </w:p>
        </w:tc>
        <w:tc>
          <w:tcPr>
            <w:tcW w:w="1746" w:type="dxa"/>
            <w:tcBorders>
              <w:top w:val="single" w:sz="8" w:space="0" w:color="000000"/>
              <w:left w:val="single" w:sz="8" w:space="0" w:color="000000"/>
              <w:bottom w:val="single" w:sz="8" w:space="0" w:color="000000"/>
              <w:right w:val="single" w:sz="8" w:space="0" w:color="000000"/>
            </w:tcBorders>
            <w:shd w:val="clear" w:color="auto" w:fill="BFBFBF"/>
          </w:tcPr>
          <w:p w14:paraId="748DB691" w14:textId="2FBD02E8" w:rsidR="00871406" w:rsidRDefault="001E6A3F" w:rsidP="00871406">
            <w:pPr>
              <w:pStyle w:val="TableParagraph"/>
              <w:kinsoku w:val="0"/>
              <w:overflowPunct w:val="0"/>
              <w:spacing w:before="167"/>
              <w:ind w:left="0" w:hanging="375"/>
              <w:jc w:val="center"/>
              <w:rPr>
                <w:b/>
                <w:bCs/>
                <w:spacing w:val="-2"/>
                <w:sz w:val="20"/>
                <w:szCs w:val="20"/>
              </w:rPr>
            </w:pPr>
            <w:r>
              <w:rPr>
                <w:b/>
                <w:bCs/>
                <w:spacing w:val="-2"/>
                <w:sz w:val="20"/>
                <w:szCs w:val="20"/>
              </w:rPr>
              <w:t>Documentation</w:t>
            </w:r>
          </w:p>
          <w:p w14:paraId="19FB9AB0" w14:textId="6215ACA9" w:rsidR="001E6A3F" w:rsidRDefault="001E6A3F" w:rsidP="00871406">
            <w:pPr>
              <w:pStyle w:val="TableParagraph"/>
              <w:kinsoku w:val="0"/>
              <w:overflowPunct w:val="0"/>
              <w:spacing w:before="167"/>
              <w:ind w:left="0" w:hanging="375"/>
              <w:jc w:val="center"/>
              <w:rPr>
                <w:b/>
                <w:bCs/>
                <w:spacing w:val="-2"/>
                <w:sz w:val="20"/>
                <w:szCs w:val="20"/>
              </w:rPr>
            </w:pPr>
            <w:r>
              <w:rPr>
                <w:b/>
                <w:bCs/>
                <w:spacing w:val="-2"/>
                <w:sz w:val="20"/>
                <w:szCs w:val="20"/>
              </w:rPr>
              <w:t>Method</w:t>
            </w:r>
          </w:p>
        </w:tc>
        <w:tc>
          <w:tcPr>
            <w:tcW w:w="2006" w:type="dxa"/>
            <w:tcBorders>
              <w:top w:val="single" w:sz="8" w:space="0" w:color="000000"/>
              <w:left w:val="single" w:sz="8" w:space="0" w:color="000000"/>
              <w:bottom w:val="single" w:sz="8" w:space="0" w:color="000000"/>
              <w:right w:val="single" w:sz="8" w:space="0" w:color="000000"/>
            </w:tcBorders>
            <w:shd w:val="clear" w:color="auto" w:fill="BFBFBF"/>
          </w:tcPr>
          <w:p w14:paraId="646A1466" w14:textId="77777777" w:rsidR="001E6A3F" w:rsidRDefault="001E6A3F" w:rsidP="00871406">
            <w:pPr>
              <w:pStyle w:val="TableParagraph"/>
              <w:kinsoku w:val="0"/>
              <w:overflowPunct w:val="0"/>
              <w:spacing w:before="167"/>
              <w:ind w:left="0" w:firstLine="235"/>
              <w:jc w:val="center"/>
              <w:rPr>
                <w:b/>
                <w:bCs/>
                <w:sz w:val="20"/>
                <w:szCs w:val="20"/>
              </w:rPr>
            </w:pPr>
            <w:r>
              <w:rPr>
                <w:b/>
                <w:bCs/>
                <w:spacing w:val="-2"/>
                <w:sz w:val="20"/>
                <w:szCs w:val="20"/>
              </w:rPr>
              <w:t xml:space="preserve">Mid-Year </w:t>
            </w:r>
            <w:r>
              <w:rPr>
                <w:b/>
                <w:bCs/>
                <w:sz w:val="20"/>
                <w:szCs w:val="20"/>
              </w:rPr>
              <w:t>Status</w:t>
            </w:r>
            <w:r>
              <w:rPr>
                <w:b/>
                <w:bCs/>
                <w:spacing w:val="-14"/>
                <w:sz w:val="20"/>
                <w:szCs w:val="20"/>
              </w:rPr>
              <w:t xml:space="preserve"> </w:t>
            </w:r>
            <w:r>
              <w:rPr>
                <w:b/>
                <w:bCs/>
                <w:sz w:val="20"/>
                <w:szCs w:val="20"/>
              </w:rPr>
              <w:t>Report</w:t>
            </w:r>
          </w:p>
        </w:tc>
        <w:tc>
          <w:tcPr>
            <w:tcW w:w="1989" w:type="dxa"/>
            <w:tcBorders>
              <w:top w:val="single" w:sz="8" w:space="0" w:color="000000"/>
              <w:left w:val="single" w:sz="8" w:space="0" w:color="000000"/>
              <w:bottom w:val="single" w:sz="8" w:space="0" w:color="000000"/>
              <w:right w:val="single" w:sz="8" w:space="0" w:color="000000"/>
            </w:tcBorders>
            <w:shd w:val="clear" w:color="auto" w:fill="BFBFBF"/>
          </w:tcPr>
          <w:p w14:paraId="549D6B50" w14:textId="77777777" w:rsidR="001E6A3F" w:rsidRDefault="001E6A3F" w:rsidP="00871406">
            <w:pPr>
              <w:pStyle w:val="TableParagraph"/>
              <w:kinsoku w:val="0"/>
              <w:overflowPunct w:val="0"/>
              <w:spacing w:before="167"/>
              <w:ind w:left="0" w:firstLine="216"/>
              <w:jc w:val="center"/>
              <w:rPr>
                <w:b/>
                <w:bCs/>
                <w:sz w:val="20"/>
                <w:szCs w:val="20"/>
              </w:rPr>
            </w:pPr>
            <w:r>
              <w:rPr>
                <w:b/>
                <w:bCs/>
                <w:spacing w:val="-2"/>
                <w:sz w:val="20"/>
                <w:szCs w:val="20"/>
              </w:rPr>
              <w:t xml:space="preserve">Year-End </w:t>
            </w:r>
            <w:r>
              <w:rPr>
                <w:b/>
                <w:bCs/>
                <w:sz w:val="20"/>
                <w:szCs w:val="20"/>
              </w:rPr>
              <w:t>Status</w:t>
            </w:r>
            <w:r>
              <w:rPr>
                <w:b/>
                <w:bCs/>
                <w:spacing w:val="-14"/>
                <w:sz w:val="20"/>
                <w:szCs w:val="20"/>
              </w:rPr>
              <w:t xml:space="preserve"> </w:t>
            </w:r>
            <w:r>
              <w:rPr>
                <w:b/>
                <w:bCs/>
                <w:sz w:val="20"/>
                <w:szCs w:val="20"/>
              </w:rPr>
              <w:t>Report</w:t>
            </w:r>
          </w:p>
        </w:tc>
      </w:tr>
      <w:tr w:rsidR="00B274B7" w14:paraId="4DAB6120" w14:textId="77777777" w:rsidTr="00447EEB">
        <w:trPr>
          <w:trHeight w:val="458"/>
        </w:trPr>
        <w:tc>
          <w:tcPr>
            <w:tcW w:w="414" w:type="dxa"/>
            <w:tcBorders>
              <w:top w:val="single" w:sz="8" w:space="0" w:color="000000"/>
              <w:left w:val="single" w:sz="8" w:space="0" w:color="000000"/>
              <w:bottom w:val="none" w:sz="6" w:space="0" w:color="auto"/>
              <w:right w:val="single" w:sz="8" w:space="0" w:color="000000"/>
            </w:tcBorders>
          </w:tcPr>
          <w:p w14:paraId="2276CF3A"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1880" w:type="dxa"/>
            <w:tcBorders>
              <w:top w:val="single" w:sz="8" w:space="0" w:color="000000"/>
              <w:left w:val="single" w:sz="8" w:space="0" w:color="000000"/>
              <w:bottom w:val="none" w:sz="6" w:space="0" w:color="auto"/>
              <w:right w:val="single" w:sz="4" w:space="0" w:color="000000"/>
            </w:tcBorders>
          </w:tcPr>
          <w:p w14:paraId="42F8A209"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1223" w:type="dxa"/>
            <w:tcBorders>
              <w:top w:val="single" w:sz="8" w:space="0" w:color="000000"/>
              <w:left w:val="single" w:sz="4" w:space="0" w:color="000000"/>
              <w:bottom w:val="none" w:sz="6" w:space="0" w:color="auto"/>
              <w:right w:val="single" w:sz="4" w:space="0" w:color="000000"/>
            </w:tcBorders>
          </w:tcPr>
          <w:p w14:paraId="576D156D"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2429" w:type="dxa"/>
            <w:tcBorders>
              <w:top w:val="single" w:sz="8" w:space="0" w:color="000000"/>
              <w:left w:val="single" w:sz="4" w:space="0" w:color="000000"/>
              <w:bottom w:val="none" w:sz="6" w:space="0" w:color="auto"/>
              <w:right w:val="single" w:sz="4" w:space="0" w:color="000000"/>
            </w:tcBorders>
          </w:tcPr>
          <w:p w14:paraId="0EDBCE7E"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2121" w:type="dxa"/>
            <w:tcBorders>
              <w:top w:val="single" w:sz="8" w:space="0" w:color="000000"/>
              <w:left w:val="single" w:sz="4" w:space="0" w:color="000000"/>
              <w:bottom w:val="none" w:sz="6" w:space="0" w:color="auto"/>
              <w:right w:val="single" w:sz="4" w:space="0" w:color="000000"/>
            </w:tcBorders>
          </w:tcPr>
          <w:p w14:paraId="218D6DB9" w14:textId="77777777" w:rsidR="00B274B7" w:rsidRDefault="00B274B7" w:rsidP="00871406">
            <w:pPr>
              <w:pStyle w:val="TableParagraph"/>
              <w:kinsoku w:val="0"/>
              <w:overflowPunct w:val="0"/>
              <w:ind w:left="0"/>
              <w:jc w:val="center"/>
              <w:rPr>
                <w:sz w:val="20"/>
                <w:szCs w:val="20"/>
              </w:rPr>
            </w:pPr>
            <w:r>
              <w:rPr>
                <w:sz w:val="20"/>
                <w:szCs w:val="20"/>
              </w:rPr>
              <w:t>2</w:t>
            </w:r>
            <w:r>
              <w:rPr>
                <w:spacing w:val="-14"/>
                <w:sz w:val="20"/>
                <w:szCs w:val="20"/>
              </w:rPr>
              <w:t xml:space="preserve"> </w:t>
            </w:r>
            <w:r>
              <w:rPr>
                <w:sz w:val="20"/>
                <w:szCs w:val="20"/>
              </w:rPr>
              <w:t>SMPL</w:t>
            </w:r>
            <w:r>
              <w:rPr>
                <w:spacing w:val="-14"/>
                <w:sz w:val="20"/>
                <w:szCs w:val="20"/>
              </w:rPr>
              <w:t xml:space="preserve"> </w:t>
            </w:r>
            <w:r>
              <w:rPr>
                <w:sz w:val="20"/>
                <w:szCs w:val="20"/>
              </w:rPr>
              <w:t>Resource Events attended.</w:t>
            </w:r>
          </w:p>
        </w:tc>
        <w:tc>
          <w:tcPr>
            <w:tcW w:w="1746" w:type="dxa"/>
            <w:tcBorders>
              <w:top w:val="single" w:sz="8" w:space="0" w:color="000000"/>
              <w:left w:val="single" w:sz="4" w:space="0" w:color="000000"/>
              <w:bottom w:val="none" w:sz="6" w:space="0" w:color="auto"/>
              <w:right w:val="single" w:sz="8" w:space="0" w:color="000000"/>
            </w:tcBorders>
          </w:tcPr>
          <w:p w14:paraId="49B723A7" w14:textId="77777777" w:rsidR="00B274B7" w:rsidRDefault="00B274B7" w:rsidP="00871406">
            <w:pPr>
              <w:pStyle w:val="TableParagraph"/>
              <w:kinsoku w:val="0"/>
              <w:overflowPunct w:val="0"/>
              <w:ind w:left="0"/>
              <w:jc w:val="center"/>
              <w:rPr>
                <w:rFonts w:ascii="Times New Roman" w:hAnsi="Times New Roman" w:cs="Times New Roman"/>
                <w:sz w:val="20"/>
                <w:szCs w:val="20"/>
              </w:rPr>
            </w:pPr>
          </w:p>
        </w:tc>
        <w:tc>
          <w:tcPr>
            <w:tcW w:w="2006" w:type="dxa"/>
            <w:tcBorders>
              <w:top w:val="single" w:sz="8" w:space="0" w:color="000000"/>
              <w:left w:val="single" w:sz="8" w:space="0" w:color="000000"/>
              <w:bottom w:val="none" w:sz="6" w:space="0" w:color="auto"/>
              <w:right w:val="single" w:sz="8" w:space="0" w:color="000000"/>
            </w:tcBorders>
          </w:tcPr>
          <w:p w14:paraId="11DFA885" w14:textId="77777777" w:rsidR="00B274B7" w:rsidRDefault="00B274B7" w:rsidP="00871406">
            <w:pPr>
              <w:pStyle w:val="TableParagraph"/>
              <w:kinsoku w:val="0"/>
              <w:overflowPunct w:val="0"/>
              <w:ind w:left="0"/>
              <w:jc w:val="center"/>
              <w:rPr>
                <w:sz w:val="20"/>
                <w:szCs w:val="20"/>
              </w:rPr>
            </w:pPr>
            <w:r>
              <w:rPr>
                <w:sz w:val="20"/>
                <w:szCs w:val="20"/>
              </w:rPr>
              <w:t>0</w:t>
            </w:r>
            <w:r>
              <w:rPr>
                <w:spacing w:val="-14"/>
                <w:sz w:val="20"/>
                <w:szCs w:val="20"/>
              </w:rPr>
              <w:t xml:space="preserve"> </w:t>
            </w:r>
            <w:r>
              <w:rPr>
                <w:sz w:val="20"/>
                <w:szCs w:val="20"/>
              </w:rPr>
              <w:t>SMPL</w:t>
            </w:r>
            <w:r>
              <w:rPr>
                <w:spacing w:val="-14"/>
                <w:sz w:val="20"/>
                <w:szCs w:val="20"/>
              </w:rPr>
              <w:t xml:space="preserve"> </w:t>
            </w:r>
            <w:r>
              <w:rPr>
                <w:sz w:val="20"/>
                <w:szCs w:val="20"/>
              </w:rPr>
              <w:t>Resource Events attended.</w:t>
            </w:r>
          </w:p>
        </w:tc>
        <w:tc>
          <w:tcPr>
            <w:tcW w:w="1989" w:type="dxa"/>
            <w:vMerge w:val="restart"/>
            <w:tcBorders>
              <w:top w:val="single" w:sz="8" w:space="0" w:color="000000"/>
              <w:left w:val="single" w:sz="8" w:space="0" w:color="000000"/>
              <w:bottom w:val="single" w:sz="4" w:space="0" w:color="000000"/>
              <w:right w:val="single" w:sz="8" w:space="0" w:color="000000"/>
            </w:tcBorders>
          </w:tcPr>
          <w:p w14:paraId="6D009D36" w14:textId="77777777" w:rsidR="00B274B7" w:rsidRDefault="00B274B7" w:rsidP="00871406">
            <w:pPr>
              <w:pStyle w:val="TableParagraph"/>
              <w:kinsoku w:val="0"/>
              <w:overflowPunct w:val="0"/>
              <w:ind w:left="0"/>
              <w:jc w:val="center"/>
              <w:rPr>
                <w:sz w:val="20"/>
                <w:szCs w:val="20"/>
              </w:rPr>
            </w:pPr>
            <w:r>
              <w:rPr>
                <w:sz w:val="20"/>
                <w:szCs w:val="20"/>
              </w:rPr>
              <w:t>0</w:t>
            </w:r>
            <w:r>
              <w:rPr>
                <w:spacing w:val="-14"/>
                <w:sz w:val="20"/>
                <w:szCs w:val="20"/>
              </w:rPr>
              <w:t xml:space="preserve"> </w:t>
            </w:r>
            <w:r>
              <w:rPr>
                <w:sz w:val="20"/>
                <w:szCs w:val="20"/>
              </w:rPr>
              <w:t>SMPL</w:t>
            </w:r>
            <w:r>
              <w:rPr>
                <w:spacing w:val="-14"/>
                <w:sz w:val="20"/>
                <w:szCs w:val="20"/>
              </w:rPr>
              <w:t xml:space="preserve"> </w:t>
            </w:r>
            <w:r>
              <w:rPr>
                <w:sz w:val="20"/>
                <w:szCs w:val="20"/>
              </w:rPr>
              <w:t>Resource Events attended.</w:t>
            </w:r>
          </w:p>
          <w:p w14:paraId="37867B18" w14:textId="77777777" w:rsidR="00B274B7" w:rsidRDefault="00B274B7" w:rsidP="00871406">
            <w:pPr>
              <w:pStyle w:val="TableParagraph"/>
              <w:kinsoku w:val="0"/>
              <w:overflowPunct w:val="0"/>
              <w:ind w:left="0"/>
              <w:jc w:val="center"/>
              <w:rPr>
                <w:rFonts w:ascii="Times New Roman" w:hAnsi="Times New Roman" w:cs="Times New Roman"/>
                <w:sz w:val="20"/>
                <w:szCs w:val="20"/>
              </w:rPr>
            </w:pPr>
          </w:p>
          <w:p w14:paraId="651225FB" w14:textId="203C7281" w:rsidR="00B274B7" w:rsidRDefault="00B274B7" w:rsidP="00871406">
            <w:pPr>
              <w:pStyle w:val="TableParagraph"/>
              <w:kinsoku w:val="0"/>
              <w:overflowPunct w:val="0"/>
              <w:ind w:left="0"/>
              <w:jc w:val="center"/>
              <w:rPr>
                <w:spacing w:val="-2"/>
                <w:sz w:val="20"/>
                <w:szCs w:val="20"/>
              </w:rPr>
            </w:pPr>
            <w:r>
              <w:rPr>
                <w:sz w:val="20"/>
                <w:szCs w:val="20"/>
              </w:rPr>
              <w:t xml:space="preserve">2 </w:t>
            </w:r>
            <w:r w:rsidR="0040344F">
              <w:rPr>
                <w:sz w:val="20"/>
                <w:szCs w:val="20"/>
              </w:rPr>
              <w:t>presentations</w:t>
            </w:r>
            <w:r>
              <w:rPr>
                <w:sz w:val="20"/>
                <w:szCs w:val="20"/>
              </w:rPr>
              <w:t xml:space="preserve"> </w:t>
            </w:r>
            <w:r>
              <w:rPr>
                <w:spacing w:val="-2"/>
                <w:sz w:val="20"/>
                <w:szCs w:val="20"/>
              </w:rPr>
              <w:t>through SMMUSD/SMC</w:t>
            </w:r>
          </w:p>
          <w:p w14:paraId="339622BC" w14:textId="77777777" w:rsidR="00D53148" w:rsidRDefault="00D53148" w:rsidP="00871406">
            <w:pPr>
              <w:pStyle w:val="TableParagraph"/>
              <w:kinsoku w:val="0"/>
              <w:overflowPunct w:val="0"/>
              <w:ind w:left="0"/>
              <w:jc w:val="center"/>
              <w:rPr>
                <w:rFonts w:ascii="Times New Roman" w:hAnsi="Times New Roman" w:cs="Times New Roman"/>
                <w:sz w:val="20"/>
                <w:szCs w:val="20"/>
              </w:rPr>
            </w:pPr>
          </w:p>
          <w:p w14:paraId="0447EB2C" w14:textId="55263B4E" w:rsidR="00B274B7" w:rsidRDefault="00D53148" w:rsidP="00871406">
            <w:pPr>
              <w:pStyle w:val="TableParagraph"/>
              <w:kinsoku w:val="0"/>
              <w:overflowPunct w:val="0"/>
              <w:spacing w:before="107"/>
              <w:ind w:left="0"/>
              <w:jc w:val="center"/>
              <w:rPr>
                <w:spacing w:val="-2"/>
                <w:sz w:val="20"/>
                <w:szCs w:val="20"/>
              </w:rPr>
            </w:pPr>
            <w:r>
              <w:rPr>
                <w:sz w:val="20"/>
                <w:szCs w:val="20"/>
              </w:rPr>
              <w:t>13</w:t>
            </w:r>
            <w:r w:rsidR="00B274B7">
              <w:rPr>
                <w:sz w:val="20"/>
                <w:szCs w:val="20"/>
              </w:rPr>
              <w:t xml:space="preserve"> presentations at </w:t>
            </w:r>
            <w:r w:rsidR="00B274B7">
              <w:rPr>
                <w:spacing w:val="-2"/>
                <w:sz w:val="20"/>
                <w:szCs w:val="20"/>
              </w:rPr>
              <w:t xml:space="preserve">referral </w:t>
            </w:r>
            <w:r w:rsidR="00B274B7">
              <w:rPr>
                <w:sz w:val="20"/>
                <w:szCs w:val="20"/>
              </w:rPr>
              <w:t>organizations in Santa</w:t>
            </w:r>
            <w:r w:rsidR="00B274B7">
              <w:rPr>
                <w:spacing w:val="-14"/>
                <w:sz w:val="20"/>
                <w:szCs w:val="20"/>
              </w:rPr>
              <w:t xml:space="preserve"> </w:t>
            </w:r>
            <w:r w:rsidR="00B274B7">
              <w:rPr>
                <w:sz w:val="20"/>
                <w:szCs w:val="20"/>
              </w:rPr>
              <w:t>Monica</w:t>
            </w:r>
            <w:r w:rsidR="00B274B7">
              <w:rPr>
                <w:spacing w:val="-14"/>
                <w:sz w:val="20"/>
                <w:szCs w:val="20"/>
              </w:rPr>
              <w:t xml:space="preserve"> </w:t>
            </w:r>
            <w:r w:rsidR="00B274B7">
              <w:rPr>
                <w:sz w:val="20"/>
                <w:szCs w:val="20"/>
              </w:rPr>
              <w:t xml:space="preserve">with a focus on the </w:t>
            </w:r>
            <w:r w:rsidR="00B274B7">
              <w:rPr>
                <w:spacing w:val="-4"/>
                <w:sz w:val="20"/>
                <w:szCs w:val="20"/>
              </w:rPr>
              <w:t>Pico</w:t>
            </w:r>
            <w:r w:rsidR="00B274B7">
              <w:rPr>
                <w:spacing w:val="40"/>
                <w:sz w:val="20"/>
                <w:szCs w:val="20"/>
              </w:rPr>
              <w:t xml:space="preserve"> </w:t>
            </w:r>
            <w:r w:rsidR="00B274B7">
              <w:rPr>
                <w:spacing w:val="-2"/>
                <w:sz w:val="20"/>
                <w:szCs w:val="20"/>
              </w:rPr>
              <w:t>Neighborhood</w:t>
            </w:r>
          </w:p>
          <w:p w14:paraId="20A912D6" w14:textId="77777777" w:rsidR="00D53148" w:rsidRDefault="00D53148" w:rsidP="00871406">
            <w:pPr>
              <w:pStyle w:val="TableParagraph"/>
              <w:kinsoku w:val="0"/>
              <w:overflowPunct w:val="0"/>
              <w:spacing w:before="107"/>
              <w:ind w:left="0"/>
              <w:jc w:val="center"/>
              <w:rPr>
                <w:spacing w:val="-2"/>
                <w:sz w:val="20"/>
                <w:szCs w:val="20"/>
              </w:rPr>
            </w:pPr>
          </w:p>
          <w:p w14:paraId="5615BA6B" w14:textId="77777777" w:rsidR="00B274B7" w:rsidRDefault="00B274B7" w:rsidP="00871406">
            <w:pPr>
              <w:pStyle w:val="TableParagraph"/>
              <w:kinsoku w:val="0"/>
              <w:overflowPunct w:val="0"/>
              <w:ind w:left="0"/>
              <w:jc w:val="center"/>
              <w:rPr>
                <w:rFonts w:ascii="Times New Roman" w:hAnsi="Times New Roman" w:cs="Times New Roman"/>
                <w:sz w:val="20"/>
                <w:szCs w:val="20"/>
              </w:rPr>
            </w:pPr>
          </w:p>
          <w:p w14:paraId="4C50AA8A" w14:textId="0B6E8D9D" w:rsidR="00B274B7" w:rsidRDefault="00B274B7" w:rsidP="00871406">
            <w:pPr>
              <w:pStyle w:val="TableParagraph"/>
              <w:kinsoku w:val="0"/>
              <w:overflowPunct w:val="0"/>
              <w:ind w:left="0"/>
              <w:jc w:val="center"/>
              <w:rPr>
                <w:rFonts w:ascii="Times New Roman" w:hAnsi="Times New Roman" w:cs="Times New Roman"/>
                <w:sz w:val="20"/>
                <w:szCs w:val="20"/>
              </w:rPr>
            </w:pPr>
            <w:r>
              <w:rPr>
                <w:sz w:val="20"/>
                <w:szCs w:val="20"/>
              </w:rPr>
              <w:t>1</w:t>
            </w:r>
            <w:r w:rsidR="00D53148">
              <w:rPr>
                <w:sz w:val="20"/>
                <w:szCs w:val="20"/>
              </w:rPr>
              <w:t xml:space="preserve">5 </w:t>
            </w:r>
            <w:r>
              <w:rPr>
                <w:sz w:val="20"/>
                <w:szCs w:val="20"/>
              </w:rPr>
              <w:t xml:space="preserve">YRT Program </w:t>
            </w:r>
            <w:r>
              <w:rPr>
                <w:spacing w:val="-2"/>
                <w:sz w:val="20"/>
                <w:szCs w:val="20"/>
              </w:rPr>
              <w:t xml:space="preserve">Committee </w:t>
            </w:r>
            <w:r>
              <w:rPr>
                <w:sz w:val="20"/>
                <w:szCs w:val="20"/>
              </w:rPr>
              <w:t>meetings</w:t>
            </w:r>
            <w:r>
              <w:rPr>
                <w:spacing w:val="-14"/>
                <w:sz w:val="20"/>
                <w:szCs w:val="20"/>
              </w:rPr>
              <w:t xml:space="preserve"> </w:t>
            </w:r>
            <w:r>
              <w:rPr>
                <w:sz w:val="20"/>
                <w:szCs w:val="20"/>
              </w:rPr>
              <w:t xml:space="preserve">attended (to include </w:t>
            </w:r>
            <w:r>
              <w:rPr>
                <w:spacing w:val="-2"/>
                <w:sz w:val="20"/>
                <w:szCs w:val="20"/>
              </w:rPr>
              <w:t>Opportunity</w:t>
            </w:r>
            <w:r>
              <w:rPr>
                <w:spacing w:val="80"/>
                <w:sz w:val="20"/>
                <w:szCs w:val="20"/>
              </w:rPr>
              <w:t xml:space="preserve"> </w:t>
            </w:r>
            <w:r>
              <w:rPr>
                <w:sz w:val="20"/>
                <w:szCs w:val="20"/>
              </w:rPr>
              <w:t xml:space="preserve">Youth, Middle School Support Team, Early </w:t>
            </w:r>
            <w:r>
              <w:rPr>
                <w:spacing w:val="-2"/>
                <w:sz w:val="20"/>
                <w:szCs w:val="20"/>
              </w:rPr>
              <w:t xml:space="preserve">Childhood </w:t>
            </w:r>
            <w:r>
              <w:rPr>
                <w:sz w:val="20"/>
                <w:szCs w:val="20"/>
              </w:rPr>
              <w:t>Wellbeing</w:t>
            </w:r>
            <w:r>
              <w:rPr>
                <w:spacing w:val="-14"/>
                <w:sz w:val="20"/>
                <w:szCs w:val="20"/>
              </w:rPr>
              <w:t xml:space="preserve"> </w:t>
            </w:r>
            <w:r>
              <w:rPr>
                <w:sz w:val="20"/>
                <w:szCs w:val="20"/>
              </w:rPr>
              <w:t>Project)</w:t>
            </w:r>
          </w:p>
        </w:tc>
      </w:tr>
      <w:tr w:rsidR="00B274B7" w14:paraId="671AC6F4" w14:textId="77777777" w:rsidTr="00447EEB">
        <w:trPr>
          <w:trHeight w:val="727"/>
        </w:trPr>
        <w:tc>
          <w:tcPr>
            <w:tcW w:w="414" w:type="dxa"/>
            <w:tcBorders>
              <w:top w:val="none" w:sz="6" w:space="0" w:color="auto"/>
              <w:left w:val="single" w:sz="8" w:space="0" w:color="000000"/>
              <w:bottom w:val="none" w:sz="6" w:space="0" w:color="auto"/>
              <w:right w:val="single" w:sz="8" w:space="0" w:color="000000"/>
            </w:tcBorders>
          </w:tcPr>
          <w:p w14:paraId="42B9DF2B"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1880" w:type="dxa"/>
            <w:tcBorders>
              <w:top w:val="none" w:sz="6" w:space="0" w:color="auto"/>
              <w:left w:val="single" w:sz="8" w:space="0" w:color="000000"/>
              <w:bottom w:val="none" w:sz="6" w:space="0" w:color="auto"/>
              <w:right w:val="single" w:sz="4" w:space="0" w:color="000000"/>
            </w:tcBorders>
          </w:tcPr>
          <w:p w14:paraId="6FB34697"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1223" w:type="dxa"/>
            <w:tcBorders>
              <w:top w:val="none" w:sz="6" w:space="0" w:color="auto"/>
              <w:left w:val="single" w:sz="4" w:space="0" w:color="000000"/>
              <w:bottom w:val="none" w:sz="6" w:space="0" w:color="auto"/>
              <w:right w:val="single" w:sz="4" w:space="0" w:color="000000"/>
            </w:tcBorders>
          </w:tcPr>
          <w:p w14:paraId="4BA8041E"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2429" w:type="dxa"/>
            <w:tcBorders>
              <w:top w:val="none" w:sz="6" w:space="0" w:color="auto"/>
              <w:left w:val="single" w:sz="4" w:space="0" w:color="000000"/>
              <w:bottom w:val="none" w:sz="6" w:space="0" w:color="auto"/>
              <w:right w:val="single" w:sz="4" w:space="0" w:color="000000"/>
            </w:tcBorders>
          </w:tcPr>
          <w:p w14:paraId="07B2D715" w14:textId="77777777" w:rsidR="00B274B7" w:rsidRDefault="00B274B7" w:rsidP="0034142F">
            <w:pPr>
              <w:pStyle w:val="TableParagraph"/>
              <w:kinsoku w:val="0"/>
              <w:overflowPunct w:val="0"/>
              <w:ind w:left="0"/>
              <w:jc w:val="both"/>
              <w:rPr>
                <w:rFonts w:ascii="Times New Roman" w:hAnsi="Times New Roman" w:cs="Times New Roman"/>
                <w:sz w:val="20"/>
                <w:szCs w:val="20"/>
              </w:rPr>
            </w:pPr>
          </w:p>
        </w:tc>
        <w:tc>
          <w:tcPr>
            <w:tcW w:w="2121" w:type="dxa"/>
            <w:tcBorders>
              <w:top w:val="none" w:sz="6" w:space="0" w:color="auto"/>
              <w:left w:val="single" w:sz="4" w:space="0" w:color="000000"/>
              <w:bottom w:val="none" w:sz="6" w:space="0" w:color="auto"/>
              <w:right w:val="single" w:sz="4" w:space="0" w:color="000000"/>
            </w:tcBorders>
          </w:tcPr>
          <w:p w14:paraId="72F1EE7B" w14:textId="77777777" w:rsidR="00B274B7" w:rsidRDefault="00B274B7" w:rsidP="00871406">
            <w:pPr>
              <w:pStyle w:val="TableParagraph"/>
              <w:kinsoku w:val="0"/>
              <w:overflowPunct w:val="0"/>
              <w:spacing w:before="107"/>
              <w:ind w:left="0"/>
              <w:jc w:val="center"/>
              <w:rPr>
                <w:spacing w:val="-2"/>
                <w:sz w:val="20"/>
                <w:szCs w:val="20"/>
              </w:rPr>
            </w:pPr>
            <w:r>
              <w:rPr>
                <w:sz w:val="20"/>
                <w:szCs w:val="20"/>
              </w:rPr>
              <w:t>2</w:t>
            </w:r>
            <w:r>
              <w:rPr>
                <w:spacing w:val="-14"/>
                <w:sz w:val="20"/>
                <w:szCs w:val="20"/>
              </w:rPr>
              <w:t xml:space="preserve"> </w:t>
            </w:r>
            <w:r>
              <w:rPr>
                <w:sz w:val="20"/>
                <w:szCs w:val="20"/>
              </w:rPr>
              <w:t xml:space="preserve">presentations </w:t>
            </w:r>
            <w:r>
              <w:rPr>
                <w:spacing w:val="-2"/>
                <w:sz w:val="20"/>
                <w:szCs w:val="20"/>
              </w:rPr>
              <w:t>through SMMUSD/SMC</w:t>
            </w:r>
          </w:p>
        </w:tc>
        <w:tc>
          <w:tcPr>
            <w:tcW w:w="1746" w:type="dxa"/>
            <w:tcBorders>
              <w:top w:val="none" w:sz="6" w:space="0" w:color="auto"/>
              <w:left w:val="single" w:sz="4" w:space="0" w:color="000000"/>
              <w:bottom w:val="none" w:sz="6" w:space="0" w:color="auto"/>
              <w:right w:val="single" w:sz="8" w:space="0" w:color="000000"/>
            </w:tcBorders>
          </w:tcPr>
          <w:p w14:paraId="4656EB2E" w14:textId="77777777" w:rsidR="00B274B7" w:rsidRDefault="00B274B7" w:rsidP="00871406">
            <w:pPr>
              <w:pStyle w:val="TableParagraph"/>
              <w:kinsoku w:val="0"/>
              <w:overflowPunct w:val="0"/>
              <w:ind w:left="0"/>
              <w:jc w:val="center"/>
              <w:rPr>
                <w:rFonts w:ascii="Times New Roman" w:hAnsi="Times New Roman" w:cs="Times New Roman"/>
                <w:sz w:val="20"/>
                <w:szCs w:val="20"/>
              </w:rPr>
            </w:pPr>
          </w:p>
        </w:tc>
        <w:tc>
          <w:tcPr>
            <w:tcW w:w="2006" w:type="dxa"/>
            <w:tcBorders>
              <w:top w:val="none" w:sz="6" w:space="0" w:color="auto"/>
              <w:left w:val="single" w:sz="8" w:space="0" w:color="000000"/>
              <w:bottom w:val="none" w:sz="6" w:space="0" w:color="auto"/>
              <w:right w:val="single" w:sz="8" w:space="0" w:color="000000"/>
            </w:tcBorders>
          </w:tcPr>
          <w:p w14:paraId="0F891F5A" w14:textId="77777777" w:rsidR="00B274B7" w:rsidRDefault="00B274B7" w:rsidP="00871406">
            <w:pPr>
              <w:pStyle w:val="TableParagraph"/>
              <w:kinsoku w:val="0"/>
              <w:overflowPunct w:val="0"/>
              <w:spacing w:before="107"/>
              <w:ind w:left="0"/>
              <w:jc w:val="center"/>
              <w:rPr>
                <w:spacing w:val="-2"/>
                <w:sz w:val="20"/>
                <w:szCs w:val="20"/>
              </w:rPr>
            </w:pPr>
            <w:r>
              <w:rPr>
                <w:sz w:val="20"/>
                <w:szCs w:val="20"/>
              </w:rPr>
              <w:t xml:space="preserve">1 presentation </w:t>
            </w:r>
            <w:r>
              <w:rPr>
                <w:spacing w:val="-2"/>
                <w:sz w:val="20"/>
                <w:szCs w:val="20"/>
              </w:rPr>
              <w:t>through SMMUSD/SMC</w:t>
            </w:r>
          </w:p>
        </w:tc>
        <w:tc>
          <w:tcPr>
            <w:tcW w:w="1989" w:type="dxa"/>
            <w:vMerge/>
            <w:tcBorders>
              <w:top w:val="nil"/>
              <w:left w:val="single" w:sz="8" w:space="0" w:color="000000"/>
              <w:bottom w:val="single" w:sz="4" w:space="0" w:color="000000"/>
              <w:right w:val="single" w:sz="8" w:space="0" w:color="000000"/>
            </w:tcBorders>
          </w:tcPr>
          <w:p w14:paraId="1A8478CB" w14:textId="77777777" w:rsidR="00B274B7" w:rsidRDefault="00B274B7" w:rsidP="00871406">
            <w:pPr>
              <w:pStyle w:val="BodyText"/>
              <w:kinsoku w:val="0"/>
              <w:overflowPunct w:val="0"/>
              <w:spacing w:before="9"/>
              <w:jc w:val="center"/>
              <w:rPr>
                <w:rFonts w:ascii="Times New Roman" w:hAnsi="Times New Roman"/>
                <w:b/>
                <w:bCs/>
                <w:sz w:val="2"/>
                <w:szCs w:val="2"/>
              </w:rPr>
            </w:pPr>
          </w:p>
        </w:tc>
      </w:tr>
      <w:tr w:rsidR="00B274B7" w14:paraId="6F598E3C" w14:textId="77777777" w:rsidTr="002665DA">
        <w:trPr>
          <w:trHeight w:val="3585"/>
        </w:trPr>
        <w:tc>
          <w:tcPr>
            <w:tcW w:w="414" w:type="dxa"/>
            <w:tcBorders>
              <w:top w:val="none" w:sz="6" w:space="0" w:color="auto"/>
              <w:left w:val="single" w:sz="8" w:space="0" w:color="000000"/>
              <w:bottom w:val="none" w:sz="6" w:space="0" w:color="auto"/>
              <w:right w:val="single" w:sz="8" w:space="0" w:color="000000"/>
            </w:tcBorders>
          </w:tcPr>
          <w:p w14:paraId="094F7C39" w14:textId="77777777" w:rsidR="00B274B7" w:rsidRDefault="00B274B7" w:rsidP="0034142F">
            <w:pPr>
              <w:pStyle w:val="TableParagraph"/>
              <w:kinsoku w:val="0"/>
              <w:overflowPunct w:val="0"/>
              <w:ind w:left="0"/>
              <w:jc w:val="both"/>
              <w:rPr>
                <w:rFonts w:ascii="Times New Roman" w:hAnsi="Times New Roman" w:cs="Times New Roman"/>
                <w:sz w:val="22"/>
                <w:szCs w:val="22"/>
              </w:rPr>
            </w:pPr>
          </w:p>
          <w:p w14:paraId="495D5AAB" w14:textId="26A18976" w:rsidR="00B274B7" w:rsidRDefault="00B274B7" w:rsidP="001E737A">
            <w:pPr>
              <w:pStyle w:val="TableParagraph"/>
              <w:kinsoku w:val="0"/>
              <w:overflowPunct w:val="0"/>
              <w:ind w:left="0"/>
              <w:jc w:val="center"/>
              <w:rPr>
                <w:w w:val="99"/>
                <w:sz w:val="20"/>
                <w:szCs w:val="20"/>
              </w:rPr>
            </w:pPr>
            <w:r>
              <w:rPr>
                <w:w w:val="99"/>
                <w:sz w:val="20"/>
                <w:szCs w:val="20"/>
              </w:rPr>
              <w:t>1</w:t>
            </w:r>
          </w:p>
        </w:tc>
        <w:tc>
          <w:tcPr>
            <w:tcW w:w="1880" w:type="dxa"/>
            <w:tcBorders>
              <w:top w:val="none" w:sz="6" w:space="0" w:color="auto"/>
              <w:left w:val="single" w:sz="8" w:space="0" w:color="000000"/>
              <w:bottom w:val="single" w:sz="4" w:space="0" w:color="auto"/>
              <w:right w:val="single" w:sz="4" w:space="0" w:color="000000"/>
            </w:tcBorders>
          </w:tcPr>
          <w:p w14:paraId="1D6C224C" w14:textId="77777777" w:rsidR="00B274B7" w:rsidRDefault="00B274B7" w:rsidP="0034142F">
            <w:pPr>
              <w:pStyle w:val="TableParagraph"/>
              <w:kinsoku w:val="0"/>
              <w:overflowPunct w:val="0"/>
              <w:ind w:left="0"/>
              <w:jc w:val="both"/>
              <w:rPr>
                <w:rFonts w:ascii="Times New Roman" w:hAnsi="Times New Roman" w:cs="Times New Roman"/>
                <w:sz w:val="22"/>
                <w:szCs w:val="22"/>
              </w:rPr>
            </w:pPr>
          </w:p>
          <w:p w14:paraId="586C7EB9" w14:textId="77777777" w:rsidR="00B274B7" w:rsidRDefault="00B274B7" w:rsidP="00871406">
            <w:pPr>
              <w:pStyle w:val="TableParagraph"/>
              <w:kinsoku w:val="0"/>
              <w:overflowPunct w:val="0"/>
              <w:ind w:left="0"/>
              <w:jc w:val="center"/>
              <w:rPr>
                <w:b/>
                <w:bCs/>
                <w:spacing w:val="-4"/>
                <w:sz w:val="20"/>
                <w:szCs w:val="20"/>
              </w:rPr>
            </w:pPr>
            <w:r>
              <w:rPr>
                <w:b/>
                <w:bCs/>
                <w:sz w:val="20"/>
                <w:szCs w:val="20"/>
              </w:rPr>
              <w:t xml:space="preserve">Outreach, New </w:t>
            </w:r>
            <w:r>
              <w:rPr>
                <w:b/>
                <w:bCs/>
                <w:spacing w:val="-2"/>
                <w:sz w:val="20"/>
                <w:szCs w:val="20"/>
              </w:rPr>
              <w:t xml:space="preserve">Client </w:t>
            </w:r>
            <w:r>
              <w:rPr>
                <w:b/>
                <w:bCs/>
                <w:sz w:val="20"/>
                <w:szCs w:val="20"/>
              </w:rPr>
              <w:t>Engagement &amp; Overall</w:t>
            </w:r>
            <w:r>
              <w:rPr>
                <w:b/>
                <w:bCs/>
                <w:spacing w:val="-14"/>
                <w:sz w:val="20"/>
                <w:szCs w:val="20"/>
              </w:rPr>
              <w:t xml:space="preserve"> </w:t>
            </w:r>
            <w:r>
              <w:rPr>
                <w:b/>
                <w:bCs/>
                <w:sz w:val="20"/>
                <w:szCs w:val="20"/>
              </w:rPr>
              <w:t xml:space="preserve">Service </w:t>
            </w:r>
            <w:r>
              <w:rPr>
                <w:b/>
                <w:bCs/>
                <w:spacing w:val="-4"/>
                <w:sz w:val="20"/>
                <w:szCs w:val="20"/>
              </w:rPr>
              <w:t>Level</w:t>
            </w:r>
          </w:p>
        </w:tc>
        <w:tc>
          <w:tcPr>
            <w:tcW w:w="1223" w:type="dxa"/>
            <w:tcBorders>
              <w:top w:val="none" w:sz="6" w:space="0" w:color="auto"/>
              <w:left w:val="single" w:sz="4" w:space="0" w:color="000000"/>
              <w:bottom w:val="single" w:sz="4" w:space="0" w:color="auto"/>
              <w:right w:val="single" w:sz="4" w:space="0" w:color="000000"/>
            </w:tcBorders>
          </w:tcPr>
          <w:p w14:paraId="55465320" w14:textId="77777777" w:rsidR="00B274B7" w:rsidRDefault="00B274B7" w:rsidP="0034142F">
            <w:pPr>
              <w:pStyle w:val="TableParagraph"/>
              <w:kinsoku w:val="0"/>
              <w:overflowPunct w:val="0"/>
              <w:ind w:left="0"/>
              <w:jc w:val="both"/>
              <w:rPr>
                <w:rFonts w:ascii="Times New Roman" w:hAnsi="Times New Roman" w:cs="Times New Roman"/>
                <w:sz w:val="22"/>
                <w:szCs w:val="22"/>
              </w:rPr>
            </w:pPr>
          </w:p>
          <w:p w14:paraId="05EFDD40" w14:textId="77777777" w:rsidR="00B274B7" w:rsidRDefault="00B274B7" w:rsidP="00871406">
            <w:pPr>
              <w:pStyle w:val="TableParagraph"/>
              <w:kinsoku w:val="0"/>
              <w:overflowPunct w:val="0"/>
              <w:ind w:left="0"/>
              <w:jc w:val="center"/>
              <w:rPr>
                <w:spacing w:val="-2"/>
                <w:sz w:val="20"/>
                <w:szCs w:val="20"/>
              </w:rPr>
            </w:pPr>
            <w:r>
              <w:rPr>
                <w:spacing w:val="-2"/>
                <w:sz w:val="20"/>
                <w:szCs w:val="20"/>
              </w:rPr>
              <w:t>Output</w:t>
            </w:r>
          </w:p>
        </w:tc>
        <w:tc>
          <w:tcPr>
            <w:tcW w:w="2429" w:type="dxa"/>
            <w:tcBorders>
              <w:top w:val="none" w:sz="6" w:space="0" w:color="auto"/>
              <w:left w:val="single" w:sz="4" w:space="0" w:color="000000"/>
              <w:bottom w:val="single" w:sz="4" w:space="0" w:color="auto"/>
              <w:right w:val="single" w:sz="4" w:space="0" w:color="000000"/>
            </w:tcBorders>
          </w:tcPr>
          <w:p w14:paraId="5E07A5EF" w14:textId="77777777" w:rsidR="00B274B7" w:rsidRDefault="00B274B7" w:rsidP="0034142F">
            <w:pPr>
              <w:pStyle w:val="TableParagraph"/>
              <w:kinsoku w:val="0"/>
              <w:overflowPunct w:val="0"/>
              <w:ind w:left="0"/>
              <w:jc w:val="both"/>
              <w:rPr>
                <w:rFonts w:ascii="Times New Roman" w:hAnsi="Times New Roman" w:cs="Times New Roman"/>
                <w:sz w:val="22"/>
                <w:szCs w:val="22"/>
              </w:rPr>
            </w:pPr>
          </w:p>
          <w:p w14:paraId="667598D0" w14:textId="77777777" w:rsidR="00B274B7" w:rsidRDefault="00B274B7" w:rsidP="00871406">
            <w:pPr>
              <w:pStyle w:val="TableParagraph"/>
              <w:kinsoku w:val="0"/>
              <w:overflowPunct w:val="0"/>
              <w:spacing w:before="152"/>
              <w:ind w:left="0"/>
              <w:jc w:val="center"/>
              <w:rPr>
                <w:sz w:val="20"/>
                <w:szCs w:val="20"/>
              </w:rPr>
            </w:pPr>
            <w:r>
              <w:rPr>
                <w:sz w:val="20"/>
                <w:szCs w:val="20"/>
              </w:rPr>
              <w:t>Conduct a range of outreach activities focused</w:t>
            </w:r>
            <w:r>
              <w:rPr>
                <w:spacing w:val="-13"/>
                <w:sz w:val="20"/>
                <w:szCs w:val="20"/>
              </w:rPr>
              <w:t xml:space="preserve"> </w:t>
            </w:r>
            <w:r>
              <w:rPr>
                <w:sz w:val="20"/>
                <w:szCs w:val="20"/>
              </w:rPr>
              <w:t>on</w:t>
            </w:r>
            <w:r>
              <w:rPr>
                <w:spacing w:val="-13"/>
                <w:sz w:val="20"/>
                <w:szCs w:val="20"/>
              </w:rPr>
              <w:t xml:space="preserve"> </w:t>
            </w:r>
            <w:r>
              <w:rPr>
                <w:sz w:val="20"/>
                <w:szCs w:val="20"/>
              </w:rPr>
              <w:t>local</w:t>
            </w:r>
            <w:r>
              <w:rPr>
                <w:spacing w:val="-13"/>
                <w:sz w:val="20"/>
                <w:szCs w:val="20"/>
              </w:rPr>
              <w:t xml:space="preserve"> </w:t>
            </w:r>
            <w:r>
              <w:rPr>
                <w:sz w:val="20"/>
                <w:szCs w:val="20"/>
              </w:rPr>
              <w:t>Santa Monica communities and partner agencies.</w:t>
            </w:r>
          </w:p>
        </w:tc>
        <w:tc>
          <w:tcPr>
            <w:tcW w:w="2121" w:type="dxa"/>
            <w:tcBorders>
              <w:top w:val="none" w:sz="6" w:space="0" w:color="auto"/>
              <w:left w:val="single" w:sz="4" w:space="0" w:color="000000"/>
              <w:bottom w:val="single" w:sz="4" w:space="0" w:color="auto"/>
              <w:right w:val="single" w:sz="4" w:space="0" w:color="000000"/>
            </w:tcBorders>
          </w:tcPr>
          <w:p w14:paraId="48745F58" w14:textId="77777777" w:rsidR="00B274B7" w:rsidRDefault="00B274B7" w:rsidP="00871406">
            <w:pPr>
              <w:pStyle w:val="TableParagraph"/>
              <w:kinsoku w:val="0"/>
              <w:overflowPunct w:val="0"/>
              <w:spacing w:before="107"/>
              <w:ind w:left="0"/>
              <w:jc w:val="center"/>
              <w:rPr>
                <w:spacing w:val="-2"/>
                <w:sz w:val="20"/>
                <w:szCs w:val="20"/>
              </w:rPr>
            </w:pPr>
            <w:r>
              <w:rPr>
                <w:sz w:val="20"/>
                <w:szCs w:val="20"/>
              </w:rPr>
              <w:t>12</w:t>
            </w:r>
            <w:r>
              <w:rPr>
                <w:spacing w:val="-14"/>
                <w:sz w:val="20"/>
                <w:szCs w:val="20"/>
              </w:rPr>
              <w:t xml:space="preserve"> </w:t>
            </w:r>
            <w:r>
              <w:rPr>
                <w:sz w:val="20"/>
                <w:szCs w:val="20"/>
              </w:rPr>
              <w:t>presentations</w:t>
            </w:r>
            <w:r>
              <w:rPr>
                <w:spacing w:val="-14"/>
                <w:sz w:val="20"/>
                <w:szCs w:val="20"/>
              </w:rPr>
              <w:t xml:space="preserve"> </w:t>
            </w:r>
            <w:r>
              <w:rPr>
                <w:sz w:val="20"/>
                <w:szCs w:val="20"/>
              </w:rPr>
              <w:t xml:space="preserve">at </w:t>
            </w:r>
            <w:r>
              <w:rPr>
                <w:spacing w:val="-2"/>
                <w:sz w:val="20"/>
                <w:szCs w:val="20"/>
              </w:rPr>
              <w:t xml:space="preserve">referral </w:t>
            </w:r>
            <w:r>
              <w:rPr>
                <w:sz w:val="20"/>
                <w:szCs w:val="20"/>
              </w:rPr>
              <w:t>organizations in Santa Monica with a</w:t>
            </w:r>
            <w:r>
              <w:rPr>
                <w:spacing w:val="-10"/>
                <w:sz w:val="20"/>
                <w:szCs w:val="20"/>
              </w:rPr>
              <w:t xml:space="preserve"> </w:t>
            </w:r>
            <w:r>
              <w:rPr>
                <w:sz w:val="20"/>
                <w:szCs w:val="20"/>
              </w:rPr>
              <w:t>focus</w:t>
            </w:r>
            <w:r>
              <w:rPr>
                <w:spacing w:val="-9"/>
                <w:sz w:val="20"/>
                <w:szCs w:val="20"/>
              </w:rPr>
              <w:t xml:space="preserve"> </w:t>
            </w:r>
            <w:r>
              <w:rPr>
                <w:sz w:val="20"/>
                <w:szCs w:val="20"/>
              </w:rPr>
              <w:t>on</w:t>
            </w:r>
            <w:r>
              <w:rPr>
                <w:spacing w:val="-10"/>
                <w:sz w:val="20"/>
                <w:szCs w:val="20"/>
              </w:rPr>
              <w:t xml:space="preserve"> </w:t>
            </w:r>
            <w:r>
              <w:rPr>
                <w:sz w:val="20"/>
                <w:szCs w:val="20"/>
              </w:rPr>
              <w:t>the</w:t>
            </w:r>
            <w:r>
              <w:rPr>
                <w:spacing w:val="-10"/>
                <w:sz w:val="20"/>
                <w:szCs w:val="20"/>
              </w:rPr>
              <w:t xml:space="preserve"> </w:t>
            </w:r>
            <w:r>
              <w:rPr>
                <w:sz w:val="20"/>
                <w:szCs w:val="20"/>
              </w:rPr>
              <w:t xml:space="preserve">Pico </w:t>
            </w:r>
            <w:r>
              <w:rPr>
                <w:spacing w:val="-2"/>
                <w:sz w:val="20"/>
                <w:szCs w:val="20"/>
              </w:rPr>
              <w:t>Neighborhood</w:t>
            </w:r>
          </w:p>
          <w:p w14:paraId="337A8F82" w14:textId="77777777" w:rsidR="00B274B7" w:rsidRDefault="00B274B7" w:rsidP="00871406">
            <w:pPr>
              <w:pStyle w:val="TableParagraph"/>
              <w:kinsoku w:val="0"/>
              <w:overflowPunct w:val="0"/>
              <w:ind w:left="0"/>
              <w:jc w:val="center"/>
              <w:rPr>
                <w:rFonts w:ascii="Times New Roman" w:hAnsi="Times New Roman" w:cs="Times New Roman"/>
                <w:sz w:val="22"/>
                <w:szCs w:val="22"/>
              </w:rPr>
            </w:pPr>
          </w:p>
          <w:p w14:paraId="7FE02E36" w14:textId="77777777" w:rsidR="00B274B7" w:rsidRDefault="00B274B7" w:rsidP="00871406">
            <w:pPr>
              <w:pStyle w:val="TableParagraph"/>
              <w:kinsoku w:val="0"/>
              <w:overflowPunct w:val="0"/>
              <w:spacing w:before="1"/>
              <w:ind w:left="0"/>
              <w:jc w:val="center"/>
              <w:rPr>
                <w:sz w:val="20"/>
                <w:szCs w:val="20"/>
              </w:rPr>
            </w:pPr>
            <w:r>
              <w:rPr>
                <w:sz w:val="20"/>
                <w:szCs w:val="20"/>
              </w:rPr>
              <w:t xml:space="preserve">12 YRT Program </w:t>
            </w:r>
            <w:r>
              <w:rPr>
                <w:spacing w:val="-2"/>
                <w:sz w:val="20"/>
                <w:szCs w:val="20"/>
              </w:rPr>
              <w:t xml:space="preserve">Committee </w:t>
            </w:r>
            <w:r>
              <w:rPr>
                <w:sz w:val="20"/>
                <w:szCs w:val="20"/>
              </w:rPr>
              <w:t>meetings</w:t>
            </w:r>
            <w:r>
              <w:rPr>
                <w:spacing w:val="-14"/>
                <w:sz w:val="20"/>
                <w:szCs w:val="20"/>
              </w:rPr>
              <w:t xml:space="preserve"> </w:t>
            </w:r>
            <w:r>
              <w:rPr>
                <w:sz w:val="20"/>
                <w:szCs w:val="20"/>
              </w:rPr>
              <w:t>attended (to include Opportunity</w:t>
            </w:r>
            <w:r>
              <w:rPr>
                <w:spacing w:val="-14"/>
                <w:sz w:val="20"/>
                <w:szCs w:val="20"/>
              </w:rPr>
              <w:t xml:space="preserve"> </w:t>
            </w:r>
            <w:r>
              <w:rPr>
                <w:sz w:val="20"/>
                <w:szCs w:val="20"/>
              </w:rPr>
              <w:t>Youth, Middle School Support Team, Early Childhood Wellbeing Project)</w:t>
            </w:r>
          </w:p>
        </w:tc>
        <w:tc>
          <w:tcPr>
            <w:tcW w:w="1746" w:type="dxa"/>
            <w:tcBorders>
              <w:top w:val="none" w:sz="6" w:space="0" w:color="auto"/>
              <w:left w:val="single" w:sz="4" w:space="0" w:color="000000"/>
              <w:bottom w:val="single" w:sz="4" w:space="0" w:color="auto"/>
              <w:right w:val="single" w:sz="8" w:space="0" w:color="000000"/>
            </w:tcBorders>
          </w:tcPr>
          <w:p w14:paraId="5659D277" w14:textId="77777777" w:rsidR="00B274B7" w:rsidRDefault="00B274B7" w:rsidP="00871406">
            <w:pPr>
              <w:pStyle w:val="TableParagraph"/>
              <w:kinsoku w:val="0"/>
              <w:overflowPunct w:val="0"/>
              <w:ind w:left="0"/>
              <w:jc w:val="center"/>
              <w:rPr>
                <w:rFonts w:ascii="Times New Roman" w:hAnsi="Times New Roman" w:cs="Times New Roman"/>
                <w:sz w:val="22"/>
                <w:szCs w:val="22"/>
              </w:rPr>
            </w:pPr>
          </w:p>
          <w:p w14:paraId="4EEBFB04" w14:textId="77777777" w:rsidR="00B274B7" w:rsidRDefault="00B274B7" w:rsidP="00871406">
            <w:pPr>
              <w:pStyle w:val="TableParagraph"/>
              <w:kinsoku w:val="0"/>
              <w:overflowPunct w:val="0"/>
              <w:ind w:left="0"/>
              <w:jc w:val="center"/>
              <w:rPr>
                <w:spacing w:val="-4"/>
                <w:sz w:val="20"/>
                <w:szCs w:val="20"/>
              </w:rPr>
            </w:pPr>
            <w:r>
              <w:rPr>
                <w:spacing w:val="-2"/>
                <w:sz w:val="20"/>
                <w:szCs w:val="20"/>
              </w:rPr>
              <w:t>Outreach</w:t>
            </w:r>
            <w:r>
              <w:rPr>
                <w:spacing w:val="40"/>
                <w:sz w:val="20"/>
                <w:szCs w:val="20"/>
              </w:rPr>
              <w:t xml:space="preserve"> </w:t>
            </w:r>
            <w:r>
              <w:rPr>
                <w:sz w:val="20"/>
                <w:szCs w:val="20"/>
              </w:rPr>
              <w:t>Activity</w:t>
            </w:r>
            <w:r>
              <w:rPr>
                <w:spacing w:val="-14"/>
                <w:sz w:val="20"/>
                <w:szCs w:val="20"/>
              </w:rPr>
              <w:t xml:space="preserve"> </w:t>
            </w:r>
            <w:r>
              <w:rPr>
                <w:sz w:val="20"/>
                <w:szCs w:val="20"/>
              </w:rPr>
              <w:t xml:space="preserve">Tracking in Salesforce &amp; </w:t>
            </w:r>
            <w:r>
              <w:rPr>
                <w:spacing w:val="-4"/>
                <w:sz w:val="20"/>
                <w:szCs w:val="20"/>
              </w:rPr>
              <w:t>Logs</w:t>
            </w:r>
          </w:p>
        </w:tc>
        <w:tc>
          <w:tcPr>
            <w:tcW w:w="2006" w:type="dxa"/>
            <w:tcBorders>
              <w:top w:val="none" w:sz="6" w:space="0" w:color="auto"/>
              <w:left w:val="single" w:sz="8" w:space="0" w:color="000000"/>
              <w:bottom w:val="single" w:sz="4" w:space="0" w:color="auto"/>
              <w:right w:val="single" w:sz="8" w:space="0" w:color="000000"/>
            </w:tcBorders>
          </w:tcPr>
          <w:p w14:paraId="4E09B5D9" w14:textId="77777777" w:rsidR="00B274B7" w:rsidRDefault="00B274B7" w:rsidP="00871406">
            <w:pPr>
              <w:pStyle w:val="TableParagraph"/>
              <w:kinsoku w:val="0"/>
              <w:overflowPunct w:val="0"/>
              <w:spacing w:before="107"/>
              <w:ind w:left="0"/>
              <w:jc w:val="center"/>
              <w:rPr>
                <w:spacing w:val="-2"/>
                <w:sz w:val="20"/>
                <w:szCs w:val="20"/>
              </w:rPr>
            </w:pPr>
            <w:r>
              <w:rPr>
                <w:sz w:val="20"/>
                <w:szCs w:val="20"/>
              </w:rPr>
              <w:t xml:space="preserve">8 presentations at </w:t>
            </w:r>
            <w:r>
              <w:rPr>
                <w:spacing w:val="-2"/>
                <w:sz w:val="20"/>
                <w:szCs w:val="20"/>
              </w:rPr>
              <w:t xml:space="preserve">referral </w:t>
            </w:r>
            <w:r>
              <w:rPr>
                <w:sz w:val="20"/>
                <w:szCs w:val="20"/>
              </w:rPr>
              <w:t>organizations in Santa</w:t>
            </w:r>
            <w:r>
              <w:rPr>
                <w:spacing w:val="-14"/>
                <w:sz w:val="20"/>
                <w:szCs w:val="20"/>
              </w:rPr>
              <w:t xml:space="preserve"> </w:t>
            </w:r>
            <w:r>
              <w:rPr>
                <w:sz w:val="20"/>
                <w:szCs w:val="20"/>
              </w:rPr>
              <w:t>Monica</w:t>
            </w:r>
            <w:r>
              <w:rPr>
                <w:spacing w:val="-14"/>
                <w:sz w:val="20"/>
                <w:szCs w:val="20"/>
              </w:rPr>
              <w:t xml:space="preserve"> </w:t>
            </w:r>
            <w:r>
              <w:rPr>
                <w:sz w:val="20"/>
                <w:szCs w:val="20"/>
              </w:rPr>
              <w:t xml:space="preserve">with a focus on the </w:t>
            </w:r>
            <w:r>
              <w:rPr>
                <w:spacing w:val="-4"/>
                <w:sz w:val="20"/>
                <w:szCs w:val="20"/>
              </w:rPr>
              <w:t>Pico</w:t>
            </w:r>
            <w:r>
              <w:rPr>
                <w:spacing w:val="40"/>
                <w:sz w:val="20"/>
                <w:szCs w:val="20"/>
              </w:rPr>
              <w:t xml:space="preserve"> </w:t>
            </w:r>
            <w:r>
              <w:rPr>
                <w:spacing w:val="-2"/>
                <w:sz w:val="20"/>
                <w:szCs w:val="20"/>
              </w:rPr>
              <w:t>Neighborhood</w:t>
            </w:r>
          </w:p>
          <w:p w14:paraId="65922729" w14:textId="77777777" w:rsidR="00B274B7" w:rsidRDefault="00B274B7" w:rsidP="00871406">
            <w:pPr>
              <w:pStyle w:val="TableParagraph"/>
              <w:kinsoku w:val="0"/>
              <w:overflowPunct w:val="0"/>
              <w:ind w:left="0"/>
              <w:jc w:val="center"/>
              <w:rPr>
                <w:rFonts w:ascii="Times New Roman" w:hAnsi="Times New Roman" w:cs="Times New Roman"/>
                <w:sz w:val="20"/>
                <w:szCs w:val="20"/>
              </w:rPr>
            </w:pPr>
          </w:p>
          <w:p w14:paraId="32F54E3A" w14:textId="77777777" w:rsidR="00B274B7" w:rsidRDefault="00B274B7" w:rsidP="00871406">
            <w:pPr>
              <w:pStyle w:val="TableParagraph"/>
              <w:kinsoku w:val="0"/>
              <w:overflowPunct w:val="0"/>
              <w:spacing w:before="1"/>
              <w:ind w:left="0"/>
              <w:jc w:val="center"/>
              <w:rPr>
                <w:sz w:val="20"/>
                <w:szCs w:val="20"/>
              </w:rPr>
            </w:pPr>
            <w:r>
              <w:rPr>
                <w:sz w:val="20"/>
                <w:szCs w:val="20"/>
              </w:rPr>
              <w:t xml:space="preserve">11 YRT Program </w:t>
            </w:r>
            <w:r>
              <w:rPr>
                <w:spacing w:val="-2"/>
                <w:sz w:val="20"/>
                <w:szCs w:val="20"/>
              </w:rPr>
              <w:t xml:space="preserve">Committee </w:t>
            </w:r>
            <w:r>
              <w:rPr>
                <w:sz w:val="20"/>
                <w:szCs w:val="20"/>
              </w:rPr>
              <w:t>meetings</w:t>
            </w:r>
            <w:r>
              <w:rPr>
                <w:spacing w:val="-14"/>
                <w:sz w:val="20"/>
                <w:szCs w:val="20"/>
              </w:rPr>
              <w:t xml:space="preserve"> </w:t>
            </w:r>
            <w:r>
              <w:rPr>
                <w:sz w:val="20"/>
                <w:szCs w:val="20"/>
              </w:rPr>
              <w:t xml:space="preserve">attended (to include </w:t>
            </w:r>
            <w:r>
              <w:rPr>
                <w:spacing w:val="-2"/>
                <w:sz w:val="20"/>
                <w:szCs w:val="20"/>
              </w:rPr>
              <w:t>Opportunity</w:t>
            </w:r>
            <w:r>
              <w:rPr>
                <w:spacing w:val="80"/>
                <w:sz w:val="20"/>
                <w:szCs w:val="20"/>
              </w:rPr>
              <w:t xml:space="preserve"> </w:t>
            </w:r>
            <w:r>
              <w:rPr>
                <w:sz w:val="20"/>
                <w:szCs w:val="20"/>
              </w:rPr>
              <w:t xml:space="preserve">Youth, Middle School Support Team, Early </w:t>
            </w:r>
            <w:r>
              <w:rPr>
                <w:spacing w:val="-2"/>
                <w:sz w:val="20"/>
                <w:szCs w:val="20"/>
              </w:rPr>
              <w:t xml:space="preserve">Childhood </w:t>
            </w:r>
            <w:r>
              <w:rPr>
                <w:sz w:val="20"/>
                <w:szCs w:val="20"/>
              </w:rPr>
              <w:t>Wellbeing</w:t>
            </w:r>
            <w:r>
              <w:rPr>
                <w:spacing w:val="-14"/>
                <w:sz w:val="20"/>
                <w:szCs w:val="20"/>
              </w:rPr>
              <w:t xml:space="preserve"> </w:t>
            </w:r>
            <w:r>
              <w:rPr>
                <w:sz w:val="20"/>
                <w:szCs w:val="20"/>
              </w:rPr>
              <w:t>Project)</w:t>
            </w:r>
          </w:p>
        </w:tc>
        <w:tc>
          <w:tcPr>
            <w:tcW w:w="1989" w:type="dxa"/>
            <w:vMerge/>
            <w:tcBorders>
              <w:top w:val="nil"/>
              <w:left w:val="single" w:sz="8" w:space="0" w:color="000000"/>
              <w:bottom w:val="single" w:sz="4" w:space="0" w:color="auto"/>
              <w:right w:val="single" w:sz="8" w:space="0" w:color="000000"/>
            </w:tcBorders>
          </w:tcPr>
          <w:p w14:paraId="07C6C3FE" w14:textId="77777777" w:rsidR="00B274B7" w:rsidRDefault="00B274B7" w:rsidP="00871406">
            <w:pPr>
              <w:pStyle w:val="BodyText"/>
              <w:kinsoku w:val="0"/>
              <w:overflowPunct w:val="0"/>
              <w:spacing w:before="9"/>
              <w:jc w:val="center"/>
              <w:rPr>
                <w:rFonts w:ascii="Times New Roman" w:hAnsi="Times New Roman"/>
                <w:b/>
                <w:bCs/>
                <w:sz w:val="2"/>
                <w:szCs w:val="2"/>
              </w:rPr>
            </w:pPr>
          </w:p>
        </w:tc>
      </w:tr>
      <w:tr w:rsidR="002665DA" w14:paraId="5C77D29B" w14:textId="77777777" w:rsidTr="002665DA">
        <w:trPr>
          <w:trHeight w:val="2520"/>
        </w:trPr>
        <w:tc>
          <w:tcPr>
            <w:tcW w:w="414" w:type="dxa"/>
            <w:tcBorders>
              <w:top w:val="none" w:sz="6" w:space="0" w:color="auto"/>
              <w:left w:val="single" w:sz="8" w:space="0" w:color="000000"/>
              <w:bottom w:val="single" w:sz="8" w:space="0" w:color="000000"/>
              <w:right w:val="single" w:sz="8" w:space="0" w:color="000000"/>
            </w:tcBorders>
          </w:tcPr>
          <w:p w14:paraId="239A7EAF" w14:textId="77777777" w:rsidR="002665DA" w:rsidRDefault="002665DA" w:rsidP="002665DA">
            <w:pPr>
              <w:pStyle w:val="TableParagraph"/>
              <w:kinsoku w:val="0"/>
              <w:overflowPunct w:val="0"/>
              <w:ind w:left="0"/>
              <w:jc w:val="both"/>
              <w:rPr>
                <w:rFonts w:ascii="Times New Roman" w:hAnsi="Times New Roman" w:cs="Times New Roman"/>
                <w:sz w:val="22"/>
                <w:szCs w:val="22"/>
              </w:rPr>
            </w:pPr>
          </w:p>
        </w:tc>
        <w:tc>
          <w:tcPr>
            <w:tcW w:w="1880" w:type="dxa"/>
            <w:tcBorders>
              <w:top w:val="single" w:sz="4" w:space="0" w:color="auto"/>
              <w:left w:val="single" w:sz="8" w:space="0" w:color="000000"/>
              <w:bottom w:val="single" w:sz="8" w:space="0" w:color="000000"/>
              <w:right w:val="single" w:sz="4" w:space="0" w:color="000000"/>
            </w:tcBorders>
          </w:tcPr>
          <w:p w14:paraId="78FAD5D0" w14:textId="77777777" w:rsidR="002665DA" w:rsidRDefault="002665DA" w:rsidP="002665DA">
            <w:pPr>
              <w:pStyle w:val="TableParagraph"/>
              <w:kinsoku w:val="0"/>
              <w:overflowPunct w:val="0"/>
              <w:ind w:left="0"/>
              <w:jc w:val="both"/>
              <w:rPr>
                <w:rFonts w:ascii="Times New Roman" w:hAnsi="Times New Roman" w:cs="Times New Roman"/>
                <w:sz w:val="22"/>
                <w:szCs w:val="22"/>
              </w:rPr>
            </w:pPr>
          </w:p>
        </w:tc>
        <w:tc>
          <w:tcPr>
            <w:tcW w:w="1223" w:type="dxa"/>
            <w:tcBorders>
              <w:top w:val="single" w:sz="4" w:space="0" w:color="auto"/>
              <w:left w:val="single" w:sz="4" w:space="0" w:color="000000"/>
              <w:bottom w:val="single" w:sz="4" w:space="0" w:color="000000"/>
              <w:right w:val="single" w:sz="4" w:space="0" w:color="000000"/>
            </w:tcBorders>
          </w:tcPr>
          <w:p w14:paraId="7EA428D3"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49E98F63" w14:textId="7ABF298C" w:rsidR="002665DA" w:rsidRDefault="002665DA" w:rsidP="002665DA">
            <w:pPr>
              <w:pStyle w:val="TableParagraph"/>
              <w:kinsoku w:val="0"/>
              <w:overflowPunct w:val="0"/>
              <w:ind w:left="0"/>
              <w:jc w:val="both"/>
              <w:rPr>
                <w:rFonts w:ascii="Times New Roman" w:hAnsi="Times New Roman" w:cs="Times New Roman"/>
                <w:sz w:val="22"/>
                <w:szCs w:val="22"/>
              </w:rPr>
            </w:pPr>
            <w:r>
              <w:rPr>
                <w:spacing w:val="-2"/>
                <w:sz w:val="20"/>
                <w:szCs w:val="20"/>
              </w:rPr>
              <w:t>Outcome</w:t>
            </w:r>
          </w:p>
        </w:tc>
        <w:tc>
          <w:tcPr>
            <w:tcW w:w="2429" w:type="dxa"/>
            <w:tcBorders>
              <w:top w:val="single" w:sz="4" w:space="0" w:color="auto"/>
              <w:left w:val="single" w:sz="4" w:space="0" w:color="000000"/>
              <w:bottom w:val="single" w:sz="4" w:space="0" w:color="000000"/>
              <w:right w:val="single" w:sz="4" w:space="0" w:color="000000"/>
            </w:tcBorders>
          </w:tcPr>
          <w:p w14:paraId="12A9ECA7" w14:textId="77777777" w:rsidR="002665DA" w:rsidRDefault="002665DA" w:rsidP="002665DA">
            <w:pPr>
              <w:pStyle w:val="TableParagraph"/>
              <w:kinsoku w:val="0"/>
              <w:overflowPunct w:val="0"/>
              <w:ind w:left="0"/>
              <w:jc w:val="center"/>
              <w:rPr>
                <w:rFonts w:ascii="Times New Roman" w:hAnsi="Times New Roman" w:cs="Times New Roman"/>
                <w:sz w:val="30"/>
                <w:szCs w:val="30"/>
              </w:rPr>
            </w:pPr>
          </w:p>
          <w:p w14:paraId="202EA880" w14:textId="1BE881D6" w:rsidR="002665DA" w:rsidRDefault="002665DA" w:rsidP="002665DA">
            <w:pPr>
              <w:pStyle w:val="TableParagraph"/>
              <w:kinsoku w:val="0"/>
              <w:overflowPunct w:val="0"/>
              <w:ind w:left="0"/>
              <w:jc w:val="both"/>
              <w:rPr>
                <w:rFonts w:ascii="Times New Roman" w:hAnsi="Times New Roman" w:cs="Times New Roman"/>
                <w:sz w:val="22"/>
                <w:szCs w:val="22"/>
              </w:rPr>
            </w:pPr>
            <w:r>
              <w:rPr>
                <w:sz w:val="20"/>
                <w:szCs w:val="20"/>
              </w:rPr>
              <w:t>Santa Monica community members engaged</w:t>
            </w:r>
            <w:r>
              <w:rPr>
                <w:spacing w:val="-13"/>
                <w:sz w:val="20"/>
                <w:szCs w:val="20"/>
              </w:rPr>
              <w:t xml:space="preserve"> </w:t>
            </w:r>
            <w:r>
              <w:rPr>
                <w:sz w:val="20"/>
                <w:szCs w:val="20"/>
              </w:rPr>
              <w:t>in</w:t>
            </w:r>
            <w:r>
              <w:rPr>
                <w:spacing w:val="-14"/>
                <w:sz w:val="20"/>
                <w:szCs w:val="20"/>
              </w:rPr>
              <w:t xml:space="preserve"> </w:t>
            </w:r>
            <w:r>
              <w:rPr>
                <w:sz w:val="20"/>
                <w:szCs w:val="20"/>
              </w:rPr>
              <w:t>services</w:t>
            </w:r>
            <w:r>
              <w:rPr>
                <w:spacing w:val="-13"/>
                <w:sz w:val="20"/>
                <w:szCs w:val="20"/>
              </w:rPr>
              <w:t xml:space="preserve"> </w:t>
            </w:r>
            <w:r>
              <w:rPr>
                <w:sz w:val="20"/>
                <w:szCs w:val="20"/>
              </w:rPr>
              <w:t xml:space="preserve">at </w:t>
            </w:r>
            <w:r>
              <w:rPr>
                <w:spacing w:val="-2"/>
                <w:sz w:val="20"/>
                <w:szCs w:val="20"/>
              </w:rPr>
              <w:t>Chrysalis</w:t>
            </w:r>
          </w:p>
        </w:tc>
        <w:tc>
          <w:tcPr>
            <w:tcW w:w="2121" w:type="dxa"/>
            <w:tcBorders>
              <w:top w:val="single" w:sz="4" w:space="0" w:color="auto"/>
              <w:left w:val="single" w:sz="4" w:space="0" w:color="000000"/>
              <w:bottom w:val="single" w:sz="4" w:space="0" w:color="000000"/>
              <w:right w:val="single" w:sz="4" w:space="0" w:color="000000"/>
            </w:tcBorders>
          </w:tcPr>
          <w:p w14:paraId="41C9A6F0" w14:textId="77777777" w:rsidR="002665DA" w:rsidRDefault="002665DA" w:rsidP="002665DA">
            <w:pPr>
              <w:pStyle w:val="TableParagraph"/>
              <w:kinsoku w:val="0"/>
              <w:overflowPunct w:val="0"/>
              <w:ind w:left="0"/>
              <w:jc w:val="center"/>
              <w:rPr>
                <w:spacing w:val="-2"/>
                <w:sz w:val="20"/>
                <w:szCs w:val="20"/>
              </w:rPr>
            </w:pPr>
            <w:r>
              <w:rPr>
                <w:sz w:val="20"/>
                <w:szCs w:val="20"/>
              </w:rPr>
              <w:t>150 new &amp; ongoing SMPP</w:t>
            </w:r>
            <w:r>
              <w:rPr>
                <w:spacing w:val="-14"/>
                <w:sz w:val="20"/>
                <w:szCs w:val="20"/>
              </w:rPr>
              <w:t xml:space="preserve"> </w:t>
            </w:r>
            <w:r>
              <w:rPr>
                <w:sz w:val="20"/>
                <w:szCs w:val="20"/>
              </w:rPr>
              <w:t>clients</w:t>
            </w:r>
            <w:r>
              <w:rPr>
                <w:spacing w:val="-12"/>
                <w:sz w:val="20"/>
                <w:szCs w:val="20"/>
              </w:rPr>
              <w:t xml:space="preserve"> </w:t>
            </w:r>
            <w:r>
              <w:rPr>
                <w:sz w:val="20"/>
                <w:szCs w:val="20"/>
              </w:rPr>
              <w:t>will</w:t>
            </w:r>
            <w:r>
              <w:rPr>
                <w:spacing w:val="-14"/>
                <w:sz w:val="20"/>
                <w:szCs w:val="20"/>
              </w:rPr>
              <w:t xml:space="preserve"> </w:t>
            </w:r>
            <w:r>
              <w:rPr>
                <w:sz w:val="20"/>
                <w:szCs w:val="20"/>
              </w:rPr>
              <w:t xml:space="preserve">be </w:t>
            </w:r>
            <w:r>
              <w:rPr>
                <w:spacing w:val="-2"/>
                <w:sz w:val="20"/>
                <w:szCs w:val="20"/>
              </w:rPr>
              <w:t>served</w:t>
            </w:r>
          </w:p>
          <w:p w14:paraId="701627DE" w14:textId="77777777" w:rsidR="002665DA" w:rsidRDefault="002665DA" w:rsidP="002665DA">
            <w:pPr>
              <w:pStyle w:val="TableParagraph"/>
              <w:kinsoku w:val="0"/>
              <w:overflowPunct w:val="0"/>
              <w:spacing w:before="1"/>
              <w:ind w:left="0"/>
              <w:jc w:val="center"/>
              <w:rPr>
                <w:rFonts w:ascii="Times New Roman" w:hAnsi="Times New Roman" w:cs="Times New Roman"/>
                <w:sz w:val="20"/>
                <w:szCs w:val="20"/>
              </w:rPr>
            </w:pPr>
          </w:p>
          <w:p w14:paraId="1D0451F5" w14:textId="77777777" w:rsidR="002665DA" w:rsidRDefault="002665DA" w:rsidP="002665DA">
            <w:pPr>
              <w:pStyle w:val="TableParagraph"/>
              <w:kinsoku w:val="0"/>
              <w:overflowPunct w:val="0"/>
              <w:spacing w:line="229" w:lineRule="exact"/>
              <w:ind w:left="0"/>
              <w:jc w:val="center"/>
              <w:rPr>
                <w:sz w:val="20"/>
                <w:szCs w:val="20"/>
              </w:rPr>
            </w:pPr>
            <w:r>
              <w:rPr>
                <w:sz w:val="20"/>
                <w:szCs w:val="20"/>
              </w:rPr>
              <w:t>82 of 150 SMPP</w:t>
            </w:r>
          </w:p>
          <w:p w14:paraId="390300AE" w14:textId="49C8E378" w:rsidR="002665DA" w:rsidRDefault="002665DA" w:rsidP="002665DA">
            <w:pPr>
              <w:pStyle w:val="TableParagraph"/>
              <w:kinsoku w:val="0"/>
              <w:overflowPunct w:val="0"/>
              <w:spacing w:before="107"/>
              <w:ind w:left="0"/>
              <w:jc w:val="center"/>
              <w:rPr>
                <w:sz w:val="20"/>
                <w:szCs w:val="20"/>
              </w:rPr>
            </w:pPr>
            <w:r>
              <w:rPr>
                <w:sz w:val="20"/>
                <w:szCs w:val="20"/>
              </w:rPr>
              <w:t>clients</w:t>
            </w:r>
            <w:r>
              <w:rPr>
                <w:spacing w:val="-13"/>
                <w:sz w:val="20"/>
                <w:szCs w:val="20"/>
              </w:rPr>
              <w:t xml:space="preserve"> </w:t>
            </w:r>
            <w:r>
              <w:rPr>
                <w:sz w:val="20"/>
                <w:szCs w:val="20"/>
              </w:rPr>
              <w:t>will</w:t>
            </w:r>
            <w:r>
              <w:rPr>
                <w:spacing w:val="-13"/>
                <w:sz w:val="20"/>
                <w:szCs w:val="20"/>
              </w:rPr>
              <w:t xml:space="preserve"> </w:t>
            </w:r>
            <w:r>
              <w:rPr>
                <w:sz w:val="20"/>
                <w:szCs w:val="20"/>
              </w:rPr>
              <w:t>be</w:t>
            </w:r>
            <w:r>
              <w:rPr>
                <w:spacing w:val="-13"/>
                <w:sz w:val="20"/>
                <w:szCs w:val="20"/>
              </w:rPr>
              <w:t xml:space="preserve"> </w:t>
            </w:r>
            <w:r>
              <w:rPr>
                <w:sz w:val="20"/>
                <w:szCs w:val="20"/>
              </w:rPr>
              <w:t xml:space="preserve">newly </w:t>
            </w:r>
            <w:r>
              <w:rPr>
                <w:spacing w:val="-2"/>
                <w:sz w:val="20"/>
                <w:szCs w:val="20"/>
              </w:rPr>
              <w:t>enrolled</w:t>
            </w:r>
          </w:p>
        </w:tc>
        <w:tc>
          <w:tcPr>
            <w:tcW w:w="1746" w:type="dxa"/>
            <w:tcBorders>
              <w:top w:val="single" w:sz="4" w:space="0" w:color="auto"/>
              <w:left w:val="single" w:sz="4" w:space="0" w:color="000000"/>
              <w:bottom w:val="single" w:sz="4" w:space="0" w:color="000000"/>
              <w:right w:val="single" w:sz="8" w:space="0" w:color="000000"/>
            </w:tcBorders>
          </w:tcPr>
          <w:p w14:paraId="3ACB46AA"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433DE64E" w14:textId="2362B9F5" w:rsidR="002665DA" w:rsidRDefault="002665DA" w:rsidP="002665DA">
            <w:pPr>
              <w:pStyle w:val="TableParagraph"/>
              <w:kinsoku w:val="0"/>
              <w:overflowPunct w:val="0"/>
              <w:ind w:left="0"/>
              <w:jc w:val="center"/>
              <w:rPr>
                <w:rFonts w:ascii="Times New Roman" w:hAnsi="Times New Roman" w:cs="Times New Roman"/>
                <w:sz w:val="22"/>
                <w:szCs w:val="22"/>
              </w:rPr>
            </w:pPr>
            <w:r>
              <w:rPr>
                <w:sz w:val="20"/>
                <w:szCs w:val="20"/>
              </w:rPr>
              <w:t>Case Records</w:t>
            </w:r>
          </w:p>
        </w:tc>
        <w:tc>
          <w:tcPr>
            <w:tcW w:w="2006" w:type="dxa"/>
            <w:tcBorders>
              <w:top w:val="single" w:sz="4" w:space="0" w:color="auto"/>
              <w:left w:val="single" w:sz="8" w:space="0" w:color="000000"/>
              <w:bottom w:val="single" w:sz="4" w:space="0" w:color="000000"/>
              <w:right w:val="single" w:sz="8" w:space="0" w:color="000000"/>
            </w:tcBorders>
          </w:tcPr>
          <w:p w14:paraId="1D84A973" w14:textId="77777777" w:rsidR="002665DA" w:rsidRDefault="002665DA" w:rsidP="002665DA">
            <w:pPr>
              <w:pStyle w:val="TableParagraph"/>
              <w:kinsoku w:val="0"/>
              <w:overflowPunct w:val="0"/>
              <w:ind w:left="0"/>
              <w:jc w:val="center"/>
              <w:rPr>
                <w:spacing w:val="-2"/>
                <w:sz w:val="20"/>
                <w:szCs w:val="20"/>
              </w:rPr>
            </w:pPr>
            <w:r>
              <w:rPr>
                <w:sz w:val="20"/>
                <w:szCs w:val="20"/>
              </w:rPr>
              <w:t>106</w:t>
            </w:r>
            <w:r>
              <w:rPr>
                <w:spacing w:val="-13"/>
                <w:sz w:val="20"/>
                <w:szCs w:val="20"/>
              </w:rPr>
              <w:t xml:space="preserve"> </w:t>
            </w:r>
            <w:r>
              <w:rPr>
                <w:sz w:val="20"/>
                <w:szCs w:val="20"/>
              </w:rPr>
              <w:t>new</w:t>
            </w:r>
            <w:r>
              <w:rPr>
                <w:spacing w:val="-13"/>
                <w:sz w:val="20"/>
                <w:szCs w:val="20"/>
              </w:rPr>
              <w:t xml:space="preserve"> </w:t>
            </w:r>
            <w:r>
              <w:rPr>
                <w:sz w:val="20"/>
                <w:szCs w:val="20"/>
              </w:rPr>
              <w:t>&amp;</w:t>
            </w:r>
            <w:r>
              <w:rPr>
                <w:spacing w:val="-14"/>
                <w:sz w:val="20"/>
                <w:szCs w:val="20"/>
              </w:rPr>
              <w:t xml:space="preserve"> </w:t>
            </w:r>
            <w:r>
              <w:rPr>
                <w:sz w:val="20"/>
                <w:szCs w:val="20"/>
              </w:rPr>
              <w:t xml:space="preserve">ongoing SMM clients were </w:t>
            </w:r>
            <w:r>
              <w:rPr>
                <w:spacing w:val="-2"/>
                <w:sz w:val="20"/>
                <w:szCs w:val="20"/>
              </w:rPr>
              <w:t>served</w:t>
            </w:r>
          </w:p>
          <w:p w14:paraId="05655229" w14:textId="77777777" w:rsidR="002665DA" w:rsidRDefault="002665DA" w:rsidP="002665DA">
            <w:pPr>
              <w:pStyle w:val="TableParagraph"/>
              <w:kinsoku w:val="0"/>
              <w:overflowPunct w:val="0"/>
              <w:spacing w:before="1"/>
              <w:ind w:left="0"/>
              <w:jc w:val="center"/>
              <w:rPr>
                <w:rFonts w:ascii="Times New Roman" w:hAnsi="Times New Roman" w:cs="Times New Roman"/>
                <w:sz w:val="20"/>
                <w:szCs w:val="20"/>
              </w:rPr>
            </w:pPr>
          </w:p>
          <w:p w14:paraId="1B0D96E9" w14:textId="77777777" w:rsidR="002665DA" w:rsidRDefault="002665DA" w:rsidP="002665DA">
            <w:pPr>
              <w:pStyle w:val="TableParagraph"/>
              <w:kinsoku w:val="0"/>
              <w:overflowPunct w:val="0"/>
              <w:spacing w:line="229" w:lineRule="exact"/>
              <w:ind w:left="0"/>
              <w:jc w:val="center"/>
              <w:rPr>
                <w:sz w:val="20"/>
                <w:szCs w:val="20"/>
              </w:rPr>
            </w:pPr>
            <w:r>
              <w:rPr>
                <w:sz w:val="20"/>
                <w:szCs w:val="20"/>
              </w:rPr>
              <w:t>49 of 150 SMPP</w:t>
            </w:r>
          </w:p>
          <w:p w14:paraId="38B92909" w14:textId="73631BF8" w:rsidR="002665DA" w:rsidRDefault="002665DA" w:rsidP="002665DA">
            <w:pPr>
              <w:pStyle w:val="TableParagraph"/>
              <w:kinsoku w:val="0"/>
              <w:overflowPunct w:val="0"/>
              <w:spacing w:before="107"/>
              <w:ind w:left="0"/>
              <w:jc w:val="center"/>
              <w:rPr>
                <w:sz w:val="20"/>
                <w:szCs w:val="20"/>
              </w:rPr>
            </w:pPr>
            <w:r>
              <w:rPr>
                <w:sz w:val="20"/>
                <w:szCs w:val="20"/>
              </w:rPr>
              <w:t>clients</w:t>
            </w:r>
            <w:r>
              <w:rPr>
                <w:spacing w:val="-14"/>
                <w:sz w:val="20"/>
                <w:szCs w:val="20"/>
              </w:rPr>
              <w:t xml:space="preserve"> </w:t>
            </w:r>
            <w:r>
              <w:rPr>
                <w:sz w:val="20"/>
                <w:szCs w:val="20"/>
              </w:rPr>
              <w:t>were</w:t>
            </w:r>
            <w:r>
              <w:rPr>
                <w:spacing w:val="-14"/>
                <w:sz w:val="20"/>
                <w:szCs w:val="20"/>
              </w:rPr>
              <w:t xml:space="preserve"> </w:t>
            </w:r>
            <w:r>
              <w:rPr>
                <w:sz w:val="20"/>
                <w:szCs w:val="20"/>
              </w:rPr>
              <w:t xml:space="preserve">newly </w:t>
            </w:r>
            <w:r>
              <w:rPr>
                <w:spacing w:val="-2"/>
                <w:sz w:val="20"/>
                <w:szCs w:val="20"/>
              </w:rPr>
              <w:t>enrolled</w:t>
            </w:r>
          </w:p>
        </w:tc>
        <w:tc>
          <w:tcPr>
            <w:tcW w:w="1989" w:type="dxa"/>
            <w:tcBorders>
              <w:top w:val="single" w:sz="4" w:space="0" w:color="auto"/>
              <w:left w:val="single" w:sz="8" w:space="0" w:color="000000"/>
              <w:bottom w:val="single" w:sz="4" w:space="0" w:color="000000"/>
              <w:right w:val="single" w:sz="8" w:space="0" w:color="000000"/>
            </w:tcBorders>
          </w:tcPr>
          <w:p w14:paraId="3C34E331" w14:textId="77777777" w:rsidR="002665DA" w:rsidRDefault="002665DA" w:rsidP="002665DA">
            <w:pPr>
              <w:pStyle w:val="TableParagraph"/>
              <w:kinsoku w:val="0"/>
              <w:overflowPunct w:val="0"/>
              <w:ind w:left="0"/>
              <w:jc w:val="center"/>
              <w:rPr>
                <w:spacing w:val="-2"/>
                <w:sz w:val="20"/>
                <w:szCs w:val="20"/>
              </w:rPr>
            </w:pPr>
            <w:r>
              <w:rPr>
                <w:spacing w:val="-13"/>
                <w:sz w:val="20"/>
                <w:szCs w:val="20"/>
              </w:rPr>
              <w:t xml:space="preserve">173 </w:t>
            </w:r>
            <w:r>
              <w:rPr>
                <w:sz w:val="20"/>
                <w:szCs w:val="20"/>
              </w:rPr>
              <w:t>new</w:t>
            </w:r>
            <w:r>
              <w:rPr>
                <w:spacing w:val="-13"/>
                <w:sz w:val="20"/>
                <w:szCs w:val="20"/>
              </w:rPr>
              <w:t xml:space="preserve"> </w:t>
            </w:r>
            <w:r>
              <w:rPr>
                <w:sz w:val="20"/>
                <w:szCs w:val="20"/>
              </w:rPr>
              <w:t>&amp;</w:t>
            </w:r>
            <w:r>
              <w:rPr>
                <w:spacing w:val="-14"/>
                <w:sz w:val="20"/>
                <w:szCs w:val="20"/>
              </w:rPr>
              <w:t xml:space="preserve"> </w:t>
            </w:r>
            <w:r>
              <w:rPr>
                <w:sz w:val="20"/>
                <w:szCs w:val="20"/>
              </w:rPr>
              <w:t xml:space="preserve">ongoing SMM clients were </w:t>
            </w:r>
            <w:r>
              <w:rPr>
                <w:spacing w:val="-2"/>
                <w:sz w:val="20"/>
                <w:szCs w:val="20"/>
              </w:rPr>
              <w:t>served</w:t>
            </w:r>
          </w:p>
          <w:p w14:paraId="53FCB06E" w14:textId="77777777" w:rsidR="002665DA" w:rsidRDefault="002665DA" w:rsidP="002665DA">
            <w:pPr>
              <w:pStyle w:val="TableParagraph"/>
              <w:kinsoku w:val="0"/>
              <w:overflowPunct w:val="0"/>
              <w:spacing w:before="1"/>
              <w:ind w:left="0"/>
              <w:jc w:val="center"/>
              <w:rPr>
                <w:rFonts w:ascii="Times New Roman" w:hAnsi="Times New Roman" w:cs="Times New Roman"/>
                <w:sz w:val="20"/>
                <w:szCs w:val="20"/>
              </w:rPr>
            </w:pPr>
          </w:p>
          <w:p w14:paraId="20095FCD" w14:textId="77777777" w:rsidR="002665DA" w:rsidRDefault="002665DA" w:rsidP="002665DA">
            <w:pPr>
              <w:pStyle w:val="TableParagraph"/>
              <w:kinsoku w:val="0"/>
              <w:overflowPunct w:val="0"/>
              <w:spacing w:line="229" w:lineRule="exact"/>
              <w:ind w:left="0"/>
              <w:jc w:val="center"/>
              <w:rPr>
                <w:sz w:val="20"/>
                <w:szCs w:val="20"/>
              </w:rPr>
            </w:pPr>
            <w:r>
              <w:rPr>
                <w:sz w:val="20"/>
                <w:szCs w:val="20"/>
              </w:rPr>
              <w:t>118 of 173 SMPP</w:t>
            </w:r>
          </w:p>
          <w:p w14:paraId="32680AEC" w14:textId="22AD0E45" w:rsidR="002665DA" w:rsidRDefault="002665DA" w:rsidP="002665DA">
            <w:pPr>
              <w:pStyle w:val="BodyText"/>
              <w:kinsoku w:val="0"/>
              <w:overflowPunct w:val="0"/>
              <w:spacing w:before="9"/>
              <w:jc w:val="center"/>
              <w:rPr>
                <w:rFonts w:ascii="Times New Roman" w:hAnsi="Times New Roman"/>
                <w:b/>
                <w:bCs/>
                <w:sz w:val="2"/>
                <w:szCs w:val="2"/>
              </w:rPr>
            </w:pPr>
            <w:r>
              <w:rPr>
                <w:sz w:val="20"/>
                <w:szCs w:val="20"/>
              </w:rPr>
              <w:t>clients</w:t>
            </w:r>
            <w:r>
              <w:rPr>
                <w:spacing w:val="-14"/>
                <w:sz w:val="20"/>
                <w:szCs w:val="20"/>
              </w:rPr>
              <w:t xml:space="preserve"> </w:t>
            </w:r>
            <w:r>
              <w:rPr>
                <w:sz w:val="20"/>
                <w:szCs w:val="20"/>
              </w:rPr>
              <w:t>were</w:t>
            </w:r>
            <w:r>
              <w:rPr>
                <w:spacing w:val="-14"/>
                <w:sz w:val="20"/>
                <w:szCs w:val="20"/>
              </w:rPr>
              <w:t xml:space="preserve"> </w:t>
            </w:r>
            <w:r>
              <w:rPr>
                <w:sz w:val="20"/>
                <w:szCs w:val="20"/>
              </w:rPr>
              <w:t xml:space="preserve">newly </w:t>
            </w:r>
            <w:r>
              <w:rPr>
                <w:spacing w:val="-2"/>
                <w:sz w:val="20"/>
                <w:szCs w:val="20"/>
              </w:rPr>
              <w:t>enrolled</w:t>
            </w:r>
          </w:p>
        </w:tc>
      </w:tr>
    </w:tbl>
    <w:p w14:paraId="3D1CA105" w14:textId="7E7804F8" w:rsidR="000E1CF9" w:rsidRDefault="000E1CF9" w:rsidP="0034142F">
      <w:pPr>
        <w:pStyle w:val="BodyText"/>
        <w:kinsoku w:val="0"/>
        <w:overflowPunct w:val="0"/>
        <w:rPr>
          <w:rFonts w:ascii="Times New Roman" w:hAnsi="Times New Roman"/>
          <w:b/>
          <w:bCs/>
          <w:sz w:val="20"/>
          <w:szCs w:val="20"/>
        </w:rPr>
      </w:pPr>
    </w:p>
    <w:p w14:paraId="5D638EEF" w14:textId="4F6F55F1" w:rsidR="002665DA" w:rsidRDefault="002665DA" w:rsidP="0034142F">
      <w:pPr>
        <w:pStyle w:val="BodyText"/>
        <w:kinsoku w:val="0"/>
        <w:overflowPunct w:val="0"/>
        <w:rPr>
          <w:rFonts w:ascii="Times New Roman" w:hAnsi="Times New Roman"/>
          <w:b/>
          <w:bCs/>
          <w:sz w:val="20"/>
          <w:szCs w:val="20"/>
        </w:rPr>
      </w:pPr>
    </w:p>
    <w:p w14:paraId="7D40E6B3" w14:textId="3DDF4D4D" w:rsidR="002665DA" w:rsidRDefault="002665DA" w:rsidP="0034142F">
      <w:pPr>
        <w:pStyle w:val="BodyText"/>
        <w:kinsoku w:val="0"/>
        <w:overflowPunct w:val="0"/>
        <w:rPr>
          <w:rFonts w:ascii="Times New Roman" w:hAnsi="Times New Roman"/>
          <w:b/>
          <w:bCs/>
          <w:sz w:val="20"/>
          <w:szCs w:val="20"/>
        </w:rPr>
      </w:pPr>
    </w:p>
    <w:p w14:paraId="3AA54895" w14:textId="71DE4C26" w:rsidR="002665DA" w:rsidRDefault="002665DA" w:rsidP="0034142F">
      <w:pPr>
        <w:pStyle w:val="BodyText"/>
        <w:kinsoku w:val="0"/>
        <w:overflowPunct w:val="0"/>
        <w:rPr>
          <w:rFonts w:ascii="Times New Roman" w:hAnsi="Times New Roman"/>
          <w:b/>
          <w:bCs/>
          <w:sz w:val="20"/>
          <w:szCs w:val="20"/>
        </w:rPr>
      </w:pPr>
    </w:p>
    <w:p w14:paraId="781C4DB4" w14:textId="70DDF4FD" w:rsidR="002665DA" w:rsidRDefault="002665DA" w:rsidP="0034142F">
      <w:pPr>
        <w:pStyle w:val="BodyText"/>
        <w:kinsoku w:val="0"/>
        <w:overflowPunct w:val="0"/>
        <w:rPr>
          <w:rFonts w:ascii="Times New Roman" w:hAnsi="Times New Roman"/>
          <w:b/>
          <w:bCs/>
          <w:sz w:val="20"/>
          <w:szCs w:val="20"/>
        </w:rPr>
      </w:pPr>
    </w:p>
    <w:p w14:paraId="0E0C7ED5" w14:textId="77777777" w:rsidR="002665DA" w:rsidRDefault="002665DA" w:rsidP="0034142F">
      <w:pPr>
        <w:pStyle w:val="BodyText"/>
        <w:kinsoku w:val="0"/>
        <w:overflowPunct w:val="0"/>
        <w:rPr>
          <w:rFonts w:ascii="Times New Roman" w:hAnsi="Times New Roman"/>
          <w:b/>
          <w:bCs/>
          <w:sz w:val="20"/>
          <w:szCs w:val="20"/>
        </w:rPr>
      </w:pPr>
    </w:p>
    <w:p w14:paraId="6918D0B7" w14:textId="77777777" w:rsidR="000E1CF9" w:rsidRDefault="000E1CF9" w:rsidP="0034142F">
      <w:pPr>
        <w:pStyle w:val="BodyText"/>
        <w:kinsoku w:val="0"/>
        <w:overflowPunct w:val="0"/>
        <w:rPr>
          <w:rFonts w:ascii="Times New Roman" w:hAnsi="Times New Roman"/>
          <w:b/>
          <w:bCs/>
          <w:sz w:val="20"/>
          <w:szCs w:val="20"/>
        </w:rPr>
        <w:sectPr w:rsidR="000E1CF9" w:rsidSect="001E6A3F">
          <w:pgSz w:w="15840" w:h="12240" w:orient="landscape"/>
          <w:pgMar w:top="0" w:right="960" w:bottom="0" w:left="960" w:header="720" w:footer="720" w:gutter="0"/>
          <w:cols w:space="720"/>
          <w:noEndnote/>
        </w:sectPr>
      </w:pPr>
    </w:p>
    <w:tbl>
      <w:tblPr>
        <w:tblW w:w="4856" w:type="pct"/>
        <w:tblInd w:w="170" w:type="dxa"/>
        <w:tblCellMar>
          <w:left w:w="0" w:type="dxa"/>
          <w:right w:w="0" w:type="dxa"/>
        </w:tblCellMar>
        <w:tblLook w:val="0000" w:firstRow="0" w:lastRow="0" w:firstColumn="0" w:lastColumn="0" w:noHBand="0" w:noVBand="0"/>
      </w:tblPr>
      <w:tblGrid>
        <w:gridCol w:w="360"/>
        <w:gridCol w:w="1783"/>
        <w:gridCol w:w="1234"/>
        <w:gridCol w:w="2444"/>
        <w:gridCol w:w="2133"/>
        <w:gridCol w:w="1758"/>
        <w:gridCol w:w="2017"/>
        <w:gridCol w:w="1771"/>
      </w:tblGrid>
      <w:tr w:rsidR="000E1CF9" w14:paraId="18C2A2D7" w14:textId="77777777" w:rsidTr="002665DA">
        <w:trPr>
          <w:trHeight w:val="1240"/>
        </w:trPr>
        <w:tc>
          <w:tcPr>
            <w:tcW w:w="133" w:type="pct"/>
            <w:vMerge w:val="restart"/>
            <w:tcBorders>
              <w:top w:val="single" w:sz="8" w:space="0" w:color="000000"/>
              <w:left w:val="single" w:sz="8" w:space="0" w:color="000000"/>
              <w:bottom w:val="single" w:sz="8" w:space="0" w:color="000000"/>
              <w:right w:val="single" w:sz="8" w:space="0" w:color="000000"/>
            </w:tcBorders>
          </w:tcPr>
          <w:p w14:paraId="3BB9A47E"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5BE854C8" w14:textId="77777777" w:rsidR="000E1CF9" w:rsidRDefault="000E1CF9" w:rsidP="001E737A">
            <w:pPr>
              <w:pStyle w:val="TableParagraph"/>
              <w:kinsoku w:val="0"/>
              <w:overflowPunct w:val="0"/>
              <w:ind w:left="0"/>
              <w:jc w:val="center"/>
              <w:rPr>
                <w:w w:val="99"/>
                <w:sz w:val="20"/>
                <w:szCs w:val="20"/>
              </w:rPr>
            </w:pPr>
            <w:r>
              <w:rPr>
                <w:w w:val="99"/>
                <w:sz w:val="20"/>
                <w:szCs w:val="20"/>
              </w:rPr>
              <w:t>2</w:t>
            </w:r>
          </w:p>
        </w:tc>
        <w:tc>
          <w:tcPr>
            <w:tcW w:w="660" w:type="pct"/>
            <w:vMerge w:val="restart"/>
            <w:tcBorders>
              <w:top w:val="single" w:sz="8" w:space="0" w:color="000000"/>
              <w:left w:val="single" w:sz="8" w:space="0" w:color="000000"/>
              <w:bottom w:val="single" w:sz="8" w:space="0" w:color="000000"/>
              <w:right w:val="single" w:sz="4" w:space="0" w:color="000000"/>
            </w:tcBorders>
          </w:tcPr>
          <w:p w14:paraId="7B0962C8"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321F829A" w14:textId="77777777" w:rsidR="000E1CF9" w:rsidRDefault="000E1CF9" w:rsidP="001E737A">
            <w:pPr>
              <w:pStyle w:val="TableParagraph"/>
              <w:kinsoku w:val="0"/>
              <w:overflowPunct w:val="0"/>
              <w:ind w:left="0"/>
              <w:jc w:val="center"/>
              <w:rPr>
                <w:b/>
                <w:bCs/>
                <w:color w:val="211F16"/>
                <w:spacing w:val="-2"/>
                <w:sz w:val="20"/>
                <w:szCs w:val="20"/>
              </w:rPr>
            </w:pPr>
            <w:r>
              <w:rPr>
                <w:b/>
                <w:bCs/>
                <w:color w:val="211F16"/>
                <w:sz w:val="20"/>
                <w:szCs w:val="20"/>
              </w:rPr>
              <w:t>Job</w:t>
            </w:r>
            <w:r>
              <w:rPr>
                <w:b/>
                <w:bCs/>
                <w:color w:val="211F16"/>
                <w:spacing w:val="-14"/>
                <w:sz w:val="20"/>
                <w:szCs w:val="20"/>
              </w:rPr>
              <w:t xml:space="preserve"> </w:t>
            </w:r>
            <w:r>
              <w:rPr>
                <w:b/>
                <w:bCs/>
                <w:color w:val="211F16"/>
                <w:sz w:val="20"/>
                <w:szCs w:val="20"/>
              </w:rPr>
              <w:t>Readiness</w:t>
            </w:r>
            <w:r>
              <w:rPr>
                <w:b/>
                <w:bCs/>
                <w:color w:val="211F16"/>
                <w:spacing w:val="-14"/>
                <w:sz w:val="20"/>
                <w:szCs w:val="20"/>
              </w:rPr>
              <w:t xml:space="preserve"> </w:t>
            </w:r>
            <w:r>
              <w:rPr>
                <w:b/>
                <w:bCs/>
                <w:color w:val="211F16"/>
                <w:sz w:val="20"/>
                <w:szCs w:val="20"/>
              </w:rPr>
              <w:t xml:space="preserve">&amp; </w:t>
            </w:r>
            <w:r>
              <w:rPr>
                <w:b/>
                <w:bCs/>
                <w:color w:val="211F16"/>
                <w:spacing w:val="-2"/>
                <w:sz w:val="20"/>
                <w:szCs w:val="20"/>
              </w:rPr>
              <w:t>Employment</w:t>
            </w:r>
          </w:p>
        </w:tc>
        <w:tc>
          <w:tcPr>
            <w:tcW w:w="457" w:type="pct"/>
            <w:tcBorders>
              <w:top w:val="single" w:sz="8" w:space="0" w:color="000000"/>
              <w:left w:val="single" w:sz="4" w:space="0" w:color="000000"/>
              <w:bottom w:val="single" w:sz="4" w:space="0" w:color="000000"/>
              <w:right w:val="single" w:sz="4" w:space="0" w:color="000000"/>
            </w:tcBorders>
          </w:tcPr>
          <w:p w14:paraId="7DE20FCE"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64854513" w14:textId="77777777" w:rsidR="000E1CF9" w:rsidRDefault="000E1CF9" w:rsidP="001E737A">
            <w:pPr>
              <w:pStyle w:val="TableParagraph"/>
              <w:kinsoku w:val="0"/>
              <w:overflowPunct w:val="0"/>
              <w:ind w:left="0"/>
              <w:jc w:val="center"/>
              <w:rPr>
                <w:spacing w:val="-2"/>
                <w:sz w:val="20"/>
                <w:szCs w:val="20"/>
              </w:rPr>
            </w:pPr>
            <w:r>
              <w:rPr>
                <w:spacing w:val="-2"/>
                <w:sz w:val="20"/>
                <w:szCs w:val="20"/>
              </w:rPr>
              <w:t>Output</w:t>
            </w:r>
          </w:p>
        </w:tc>
        <w:tc>
          <w:tcPr>
            <w:tcW w:w="905" w:type="pct"/>
            <w:tcBorders>
              <w:top w:val="single" w:sz="8" w:space="0" w:color="000000"/>
              <w:left w:val="single" w:sz="4" w:space="0" w:color="000000"/>
              <w:bottom w:val="single" w:sz="4" w:space="0" w:color="000000"/>
              <w:right w:val="single" w:sz="4" w:space="0" w:color="000000"/>
            </w:tcBorders>
          </w:tcPr>
          <w:p w14:paraId="67B7D1D3" w14:textId="77777777" w:rsidR="000E1CF9" w:rsidRDefault="000E1CF9" w:rsidP="001E737A">
            <w:pPr>
              <w:pStyle w:val="TableParagraph"/>
              <w:kinsoku w:val="0"/>
              <w:overflowPunct w:val="0"/>
              <w:spacing w:before="114"/>
              <w:ind w:left="0"/>
              <w:jc w:val="center"/>
              <w:rPr>
                <w:spacing w:val="-2"/>
                <w:sz w:val="20"/>
                <w:szCs w:val="20"/>
              </w:rPr>
            </w:pPr>
            <w:r>
              <w:rPr>
                <w:sz w:val="20"/>
                <w:szCs w:val="20"/>
              </w:rPr>
              <w:t>Participants</w:t>
            </w:r>
            <w:r>
              <w:rPr>
                <w:spacing w:val="-14"/>
                <w:sz w:val="20"/>
                <w:szCs w:val="20"/>
              </w:rPr>
              <w:t xml:space="preserve"> </w:t>
            </w:r>
            <w:r>
              <w:rPr>
                <w:sz w:val="20"/>
                <w:szCs w:val="20"/>
              </w:rPr>
              <w:t>receive</w:t>
            </w:r>
            <w:r>
              <w:rPr>
                <w:spacing w:val="-14"/>
                <w:sz w:val="20"/>
                <w:szCs w:val="20"/>
              </w:rPr>
              <w:t xml:space="preserve"> </w:t>
            </w:r>
            <w:r>
              <w:rPr>
                <w:sz w:val="20"/>
                <w:szCs w:val="20"/>
              </w:rPr>
              <w:t xml:space="preserve">job readiness and job search skills to obtain </w:t>
            </w:r>
            <w:r>
              <w:rPr>
                <w:spacing w:val="-2"/>
                <w:sz w:val="20"/>
                <w:szCs w:val="20"/>
              </w:rPr>
              <w:t>employment</w:t>
            </w:r>
          </w:p>
        </w:tc>
        <w:tc>
          <w:tcPr>
            <w:tcW w:w="790" w:type="pct"/>
            <w:tcBorders>
              <w:top w:val="single" w:sz="8" w:space="0" w:color="000000"/>
              <w:left w:val="single" w:sz="4" w:space="0" w:color="000000"/>
              <w:bottom w:val="single" w:sz="4" w:space="0" w:color="000000"/>
              <w:right w:val="single" w:sz="4" w:space="0" w:color="000000"/>
            </w:tcBorders>
          </w:tcPr>
          <w:p w14:paraId="11F98963" w14:textId="77777777" w:rsidR="000E1CF9" w:rsidRDefault="000E1CF9" w:rsidP="001E737A">
            <w:pPr>
              <w:pStyle w:val="TableParagraph"/>
              <w:kinsoku w:val="0"/>
              <w:overflowPunct w:val="0"/>
              <w:spacing w:line="230" w:lineRule="exact"/>
              <w:ind w:left="0" w:firstLine="2"/>
              <w:jc w:val="center"/>
              <w:rPr>
                <w:spacing w:val="-2"/>
                <w:sz w:val="20"/>
                <w:szCs w:val="20"/>
              </w:rPr>
            </w:pPr>
            <w:r>
              <w:rPr>
                <w:sz w:val="20"/>
                <w:szCs w:val="20"/>
              </w:rPr>
              <w:t>150</w:t>
            </w:r>
            <w:r>
              <w:rPr>
                <w:spacing w:val="-14"/>
                <w:sz w:val="20"/>
                <w:szCs w:val="20"/>
              </w:rPr>
              <w:t xml:space="preserve"> </w:t>
            </w:r>
            <w:r>
              <w:rPr>
                <w:sz w:val="20"/>
                <w:szCs w:val="20"/>
              </w:rPr>
              <w:t>SMPP</w:t>
            </w:r>
            <w:r>
              <w:rPr>
                <w:spacing w:val="-14"/>
                <w:sz w:val="20"/>
                <w:szCs w:val="20"/>
              </w:rPr>
              <w:t xml:space="preserve"> </w:t>
            </w:r>
            <w:r>
              <w:rPr>
                <w:sz w:val="20"/>
                <w:szCs w:val="20"/>
              </w:rPr>
              <w:t>clients receive job readiness</w:t>
            </w:r>
            <w:r>
              <w:rPr>
                <w:spacing w:val="-14"/>
                <w:sz w:val="20"/>
                <w:szCs w:val="20"/>
              </w:rPr>
              <w:t xml:space="preserve"> </w:t>
            </w:r>
            <w:r>
              <w:rPr>
                <w:sz w:val="20"/>
                <w:szCs w:val="20"/>
              </w:rPr>
              <w:t xml:space="preserve">training and job search </w:t>
            </w:r>
            <w:r>
              <w:rPr>
                <w:spacing w:val="-2"/>
                <w:sz w:val="20"/>
                <w:szCs w:val="20"/>
              </w:rPr>
              <w:t>support</w:t>
            </w:r>
          </w:p>
        </w:tc>
        <w:tc>
          <w:tcPr>
            <w:tcW w:w="651" w:type="pct"/>
            <w:tcBorders>
              <w:top w:val="single" w:sz="8" w:space="0" w:color="000000"/>
              <w:left w:val="single" w:sz="4" w:space="0" w:color="000000"/>
              <w:bottom w:val="single" w:sz="4" w:space="0" w:color="000000"/>
              <w:right w:val="single" w:sz="8" w:space="0" w:color="000000"/>
            </w:tcBorders>
          </w:tcPr>
          <w:p w14:paraId="2D184680"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1755646F" w14:textId="77777777" w:rsidR="000E1CF9" w:rsidRDefault="000E1CF9" w:rsidP="001E737A">
            <w:pPr>
              <w:pStyle w:val="TableParagraph"/>
              <w:kinsoku w:val="0"/>
              <w:overflowPunct w:val="0"/>
              <w:ind w:left="0"/>
              <w:jc w:val="center"/>
              <w:rPr>
                <w:sz w:val="20"/>
                <w:szCs w:val="20"/>
              </w:rPr>
            </w:pPr>
            <w:r>
              <w:rPr>
                <w:sz w:val="20"/>
                <w:szCs w:val="20"/>
              </w:rPr>
              <w:t>Case Records</w:t>
            </w:r>
          </w:p>
        </w:tc>
        <w:tc>
          <w:tcPr>
            <w:tcW w:w="747" w:type="pct"/>
            <w:tcBorders>
              <w:top w:val="single" w:sz="8" w:space="0" w:color="000000"/>
              <w:left w:val="single" w:sz="8" w:space="0" w:color="000000"/>
              <w:bottom w:val="single" w:sz="4" w:space="0" w:color="000000"/>
              <w:right w:val="single" w:sz="8" w:space="0" w:color="000000"/>
            </w:tcBorders>
          </w:tcPr>
          <w:p w14:paraId="41FAB830" w14:textId="77777777" w:rsidR="000E1CF9" w:rsidRDefault="000E1CF9" w:rsidP="001E737A">
            <w:pPr>
              <w:pStyle w:val="TableParagraph"/>
              <w:kinsoku w:val="0"/>
              <w:overflowPunct w:val="0"/>
              <w:spacing w:line="230" w:lineRule="exact"/>
              <w:ind w:left="0"/>
              <w:jc w:val="center"/>
              <w:rPr>
                <w:spacing w:val="-2"/>
                <w:sz w:val="20"/>
                <w:szCs w:val="20"/>
              </w:rPr>
            </w:pPr>
            <w:r>
              <w:rPr>
                <w:sz w:val="20"/>
                <w:szCs w:val="20"/>
              </w:rPr>
              <w:t>106</w:t>
            </w:r>
            <w:r>
              <w:rPr>
                <w:spacing w:val="-14"/>
                <w:sz w:val="20"/>
                <w:szCs w:val="20"/>
              </w:rPr>
              <w:t xml:space="preserve"> </w:t>
            </w:r>
            <w:r>
              <w:rPr>
                <w:sz w:val="20"/>
                <w:szCs w:val="20"/>
              </w:rPr>
              <w:t>SMPP</w:t>
            </w:r>
            <w:r>
              <w:rPr>
                <w:spacing w:val="-14"/>
                <w:sz w:val="20"/>
                <w:szCs w:val="20"/>
              </w:rPr>
              <w:t xml:space="preserve"> </w:t>
            </w:r>
            <w:r>
              <w:rPr>
                <w:sz w:val="20"/>
                <w:szCs w:val="20"/>
              </w:rPr>
              <w:t>clients received job readiness</w:t>
            </w:r>
            <w:r>
              <w:rPr>
                <w:spacing w:val="-14"/>
                <w:sz w:val="20"/>
                <w:szCs w:val="20"/>
              </w:rPr>
              <w:t xml:space="preserve"> </w:t>
            </w:r>
            <w:r>
              <w:rPr>
                <w:sz w:val="20"/>
                <w:szCs w:val="20"/>
              </w:rPr>
              <w:t xml:space="preserve">training and job search </w:t>
            </w:r>
            <w:r>
              <w:rPr>
                <w:spacing w:val="-2"/>
                <w:sz w:val="20"/>
                <w:szCs w:val="20"/>
              </w:rPr>
              <w:t>support</w:t>
            </w:r>
          </w:p>
        </w:tc>
        <w:tc>
          <w:tcPr>
            <w:tcW w:w="656" w:type="pct"/>
            <w:tcBorders>
              <w:top w:val="single" w:sz="8" w:space="0" w:color="000000"/>
              <w:left w:val="single" w:sz="8" w:space="0" w:color="000000"/>
              <w:bottom w:val="single" w:sz="4" w:space="0" w:color="000000"/>
              <w:right w:val="single" w:sz="8" w:space="0" w:color="000000"/>
            </w:tcBorders>
          </w:tcPr>
          <w:p w14:paraId="4A78D650" w14:textId="0C6DCD4F" w:rsidR="000E1CF9" w:rsidRDefault="000E1CF9" w:rsidP="001E737A">
            <w:pPr>
              <w:pStyle w:val="TableParagraph"/>
              <w:kinsoku w:val="0"/>
              <w:overflowPunct w:val="0"/>
              <w:ind w:left="0"/>
              <w:jc w:val="center"/>
              <w:rPr>
                <w:rFonts w:ascii="Times New Roman" w:hAnsi="Times New Roman" w:cs="Times New Roman"/>
                <w:sz w:val="20"/>
                <w:szCs w:val="20"/>
              </w:rPr>
            </w:pPr>
            <w:r>
              <w:rPr>
                <w:sz w:val="20"/>
                <w:szCs w:val="20"/>
              </w:rPr>
              <w:t>173</w:t>
            </w:r>
            <w:r>
              <w:rPr>
                <w:spacing w:val="-14"/>
                <w:sz w:val="20"/>
                <w:szCs w:val="20"/>
              </w:rPr>
              <w:t xml:space="preserve"> </w:t>
            </w:r>
            <w:r>
              <w:rPr>
                <w:sz w:val="20"/>
                <w:szCs w:val="20"/>
              </w:rPr>
              <w:t>SMPP</w:t>
            </w:r>
            <w:r>
              <w:rPr>
                <w:spacing w:val="-14"/>
                <w:sz w:val="20"/>
                <w:szCs w:val="20"/>
              </w:rPr>
              <w:t xml:space="preserve"> </w:t>
            </w:r>
            <w:r>
              <w:rPr>
                <w:sz w:val="20"/>
                <w:szCs w:val="20"/>
              </w:rPr>
              <w:t>clients received job readiness</w:t>
            </w:r>
            <w:r>
              <w:rPr>
                <w:spacing w:val="-14"/>
                <w:sz w:val="20"/>
                <w:szCs w:val="20"/>
              </w:rPr>
              <w:t xml:space="preserve"> </w:t>
            </w:r>
            <w:r>
              <w:rPr>
                <w:sz w:val="20"/>
                <w:szCs w:val="20"/>
              </w:rPr>
              <w:t xml:space="preserve">training and job search </w:t>
            </w:r>
            <w:r>
              <w:rPr>
                <w:spacing w:val="-2"/>
                <w:sz w:val="20"/>
                <w:szCs w:val="20"/>
              </w:rPr>
              <w:t>support</w:t>
            </w:r>
          </w:p>
        </w:tc>
      </w:tr>
      <w:tr w:rsidR="000E1CF9" w14:paraId="7207868E" w14:textId="77777777" w:rsidTr="002665DA">
        <w:trPr>
          <w:trHeight w:val="2759"/>
        </w:trPr>
        <w:tc>
          <w:tcPr>
            <w:tcW w:w="133" w:type="pct"/>
            <w:vMerge/>
            <w:tcBorders>
              <w:top w:val="nil"/>
              <w:left w:val="single" w:sz="8" w:space="0" w:color="000000"/>
              <w:bottom w:val="single" w:sz="8" w:space="0" w:color="000000"/>
              <w:right w:val="single" w:sz="8" w:space="0" w:color="000000"/>
            </w:tcBorders>
          </w:tcPr>
          <w:p w14:paraId="7DEDDB88" w14:textId="77777777" w:rsidR="000E1CF9" w:rsidRDefault="000E1CF9" w:rsidP="001E737A">
            <w:pPr>
              <w:pStyle w:val="BodyText"/>
              <w:kinsoku w:val="0"/>
              <w:overflowPunct w:val="0"/>
              <w:jc w:val="center"/>
              <w:rPr>
                <w:rFonts w:ascii="Times New Roman" w:hAnsi="Times New Roman"/>
                <w:b/>
                <w:bCs/>
                <w:sz w:val="2"/>
                <w:szCs w:val="2"/>
              </w:rPr>
            </w:pPr>
          </w:p>
        </w:tc>
        <w:tc>
          <w:tcPr>
            <w:tcW w:w="660" w:type="pct"/>
            <w:vMerge/>
            <w:tcBorders>
              <w:top w:val="nil"/>
              <w:left w:val="single" w:sz="8" w:space="0" w:color="000000"/>
              <w:bottom w:val="single" w:sz="8" w:space="0" w:color="000000"/>
              <w:right w:val="single" w:sz="4" w:space="0" w:color="000000"/>
            </w:tcBorders>
          </w:tcPr>
          <w:p w14:paraId="290BF0E9" w14:textId="77777777" w:rsidR="000E1CF9" w:rsidRDefault="000E1CF9" w:rsidP="001E737A">
            <w:pPr>
              <w:pStyle w:val="BodyText"/>
              <w:kinsoku w:val="0"/>
              <w:overflowPunct w:val="0"/>
              <w:jc w:val="center"/>
              <w:rPr>
                <w:rFonts w:ascii="Times New Roman" w:hAnsi="Times New Roman"/>
                <w:b/>
                <w:bCs/>
                <w:sz w:val="2"/>
                <w:szCs w:val="2"/>
              </w:rPr>
            </w:pPr>
          </w:p>
        </w:tc>
        <w:tc>
          <w:tcPr>
            <w:tcW w:w="457" w:type="pct"/>
            <w:tcBorders>
              <w:top w:val="single" w:sz="4" w:space="0" w:color="000000"/>
              <w:left w:val="single" w:sz="4" w:space="0" w:color="000000"/>
              <w:bottom w:val="single" w:sz="8" w:space="0" w:color="000000"/>
              <w:right w:val="single" w:sz="4" w:space="0" w:color="000000"/>
            </w:tcBorders>
          </w:tcPr>
          <w:p w14:paraId="4A25E1E7"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2A582ACB" w14:textId="77777777" w:rsidR="000E1CF9" w:rsidRDefault="000E1CF9" w:rsidP="001E737A">
            <w:pPr>
              <w:pStyle w:val="TableParagraph"/>
              <w:kinsoku w:val="0"/>
              <w:overflowPunct w:val="0"/>
              <w:ind w:left="0"/>
              <w:jc w:val="center"/>
              <w:rPr>
                <w:spacing w:val="-2"/>
                <w:sz w:val="20"/>
                <w:szCs w:val="20"/>
              </w:rPr>
            </w:pPr>
            <w:r>
              <w:rPr>
                <w:spacing w:val="-2"/>
                <w:sz w:val="20"/>
                <w:szCs w:val="20"/>
              </w:rPr>
              <w:t>Outcome</w:t>
            </w:r>
          </w:p>
        </w:tc>
        <w:tc>
          <w:tcPr>
            <w:tcW w:w="905" w:type="pct"/>
            <w:tcBorders>
              <w:top w:val="single" w:sz="4" w:space="0" w:color="000000"/>
              <w:left w:val="single" w:sz="4" w:space="0" w:color="000000"/>
              <w:bottom w:val="single" w:sz="8" w:space="0" w:color="000000"/>
              <w:right w:val="single" w:sz="4" w:space="0" w:color="000000"/>
            </w:tcBorders>
          </w:tcPr>
          <w:p w14:paraId="136E795A"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10322FBD" w14:textId="77777777" w:rsidR="000E1CF9" w:rsidRDefault="000E1CF9" w:rsidP="001E737A">
            <w:pPr>
              <w:pStyle w:val="TableParagraph"/>
              <w:kinsoku w:val="0"/>
              <w:overflowPunct w:val="0"/>
              <w:ind w:left="0"/>
              <w:jc w:val="center"/>
              <w:rPr>
                <w:spacing w:val="-2"/>
                <w:sz w:val="20"/>
                <w:szCs w:val="20"/>
              </w:rPr>
            </w:pPr>
            <w:r>
              <w:rPr>
                <w:sz w:val="20"/>
                <w:szCs w:val="20"/>
              </w:rPr>
              <w:t>Participants</w:t>
            </w:r>
            <w:r>
              <w:rPr>
                <w:spacing w:val="-14"/>
                <w:sz w:val="20"/>
                <w:szCs w:val="20"/>
              </w:rPr>
              <w:t xml:space="preserve"> </w:t>
            </w:r>
            <w:r>
              <w:rPr>
                <w:sz w:val="20"/>
                <w:szCs w:val="20"/>
              </w:rPr>
              <w:t xml:space="preserve">receive support in securing </w:t>
            </w:r>
            <w:r>
              <w:rPr>
                <w:spacing w:val="-2"/>
                <w:sz w:val="20"/>
                <w:szCs w:val="20"/>
              </w:rPr>
              <w:t>employment</w:t>
            </w:r>
          </w:p>
        </w:tc>
        <w:tc>
          <w:tcPr>
            <w:tcW w:w="790" w:type="pct"/>
            <w:tcBorders>
              <w:top w:val="single" w:sz="4" w:space="0" w:color="000000"/>
              <w:left w:val="single" w:sz="4" w:space="0" w:color="000000"/>
              <w:bottom w:val="single" w:sz="8" w:space="0" w:color="000000"/>
              <w:right w:val="single" w:sz="4" w:space="0" w:color="000000"/>
            </w:tcBorders>
          </w:tcPr>
          <w:p w14:paraId="705E286B" w14:textId="77777777" w:rsidR="000E1CF9" w:rsidRDefault="000E1CF9" w:rsidP="001E737A">
            <w:pPr>
              <w:pStyle w:val="TableParagraph"/>
              <w:kinsoku w:val="0"/>
              <w:overflowPunct w:val="0"/>
              <w:ind w:left="0"/>
              <w:jc w:val="center"/>
              <w:rPr>
                <w:sz w:val="20"/>
                <w:szCs w:val="20"/>
              </w:rPr>
            </w:pPr>
            <w:r>
              <w:rPr>
                <w:sz w:val="20"/>
                <w:szCs w:val="20"/>
              </w:rPr>
              <w:t>15 SMPP clients</w:t>
            </w:r>
          </w:p>
          <w:p w14:paraId="67418B01" w14:textId="77777777" w:rsidR="000E1CF9" w:rsidRDefault="000E1CF9" w:rsidP="001E737A">
            <w:pPr>
              <w:pStyle w:val="TableParagraph"/>
              <w:kinsoku w:val="0"/>
              <w:overflowPunct w:val="0"/>
              <w:spacing w:before="1"/>
              <w:ind w:left="0"/>
              <w:jc w:val="center"/>
              <w:rPr>
                <w:sz w:val="20"/>
                <w:szCs w:val="20"/>
              </w:rPr>
            </w:pPr>
            <w:r>
              <w:rPr>
                <w:sz w:val="20"/>
                <w:szCs w:val="20"/>
              </w:rPr>
              <w:t>(10% of those served) participate in Chrysalis Enterprises (CE) employment</w:t>
            </w:r>
            <w:r>
              <w:rPr>
                <w:spacing w:val="-5"/>
                <w:sz w:val="20"/>
                <w:szCs w:val="20"/>
              </w:rPr>
              <w:t xml:space="preserve"> </w:t>
            </w:r>
            <w:r>
              <w:rPr>
                <w:sz w:val="20"/>
                <w:szCs w:val="20"/>
              </w:rPr>
              <w:t>social enterprise</w:t>
            </w:r>
            <w:r>
              <w:rPr>
                <w:spacing w:val="-14"/>
                <w:sz w:val="20"/>
                <w:szCs w:val="20"/>
              </w:rPr>
              <w:t xml:space="preserve"> </w:t>
            </w:r>
            <w:r>
              <w:rPr>
                <w:sz w:val="20"/>
                <w:szCs w:val="20"/>
              </w:rPr>
              <w:t>program</w:t>
            </w:r>
          </w:p>
          <w:p w14:paraId="587E8233" w14:textId="77777777" w:rsidR="000E1CF9" w:rsidRDefault="000E1CF9" w:rsidP="001E737A">
            <w:pPr>
              <w:pStyle w:val="TableParagraph"/>
              <w:kinsoku w:val="0"/>
              <w:overflowPunct w:val="0"/>
              <w:spacing w:before="9"/>
              <w:ind w:left="0"/>
              <w:jc w:val="center"/>
              <w:rPr>
                <w:rFonts w:ascii="Times New Roman" w:hAnsi="Times New Roman" w:cs="Times New Roman"/>
                <w:sz w:val="19"/>
                <w:szCs w:val="19"/>
              </w:rPr>
            </w:pPr>
          </w:p>
          <w:p w14:paraId="0855BA65" w14:textId="77777777" w:rsidR="000E1CF9" w:rsidRDefault="000E1CF9" w:rsidP="001E737A">
            <w:pPr>
              <w:pStyle w:val="TableParagraph"/>
              <w:kinsoku w:val="0"/>
              <w:overflowPunct w:val="0"/>
              <w:ind w:left="0"/>
              <w:jc w:val="center"/>
              <w:rPr>
                <w:sz w:val="20"/>
                <w:szCs w:val="20"/>
              </w:rPr>
            </w:pPr>
            <w:r>
              <w:rPr>
                <w:sz w:val="20"/>
                <w:szCs w:val="20"/>
              </w:rPr>
              <w:t>45 SMPP clients</w:t>
            </w:r>
          </w:p>
          <w:p w14:paraId="5BDC5C54" w14:textId="77777777" w:rsidR="000E1CF9" w:rsidRDefault="000E1CF9" w:rsidP="001E737A">
            <w:pPr>
              <w:pStyle w:val="TableParagraph"/>
              <w:kinsoku w:val="0"/>
              <w:overflowPunct w:val="0"/>
              <w:spacing w:line="230" w:lineRule="atLeast"/>
              <w:ind w:left="0"/>
              <w:jc w:val="center"/>
              <w:rPr>
                <w:spacing w:val="-2"/>
                <w:sz w:val="20"/>
                <w:szCs w:val="20"/>
              </w:rPr>
            </w:pPr>
            <w:r>
              <w:rPr>
                <w:sz w:val="20"/>
                <w:szCs w:val="20"/>
              </w:rPr>
              <w:t>(30% of those served)</w:t>
            </w:r>
            <w:r>
              <w:rPr>
                <w:spacing w:val="-14"/>
                <w:sz w:val="20"/>
                <w:szCs w:val="20"/>
              </w:rPr>
              <w:t xml:space="preserve"> </w:t>
            </w:r>
            <w:r>
              <w:rPr>
                <w:sz w:val="20"/>
                <w:szCs w:val="20"/>
              </w:rPr>
              <w:t xml:space="preserve">secure </w:t>
            </w:r>
            <w:r>
              <w:rPr>
                <w:spacing w:val="-2"/>
                <w:sz w:val="20"/>
                <w:szCs w:val="20"/>
              </w:rPr>
              <w:t>employment</w:t>
            </w:r>
          </w:p>
        </w:tc>
        <w:tc>
          <w:tcPr>
            <w:tcW w:w="651" w:type="pct"/>
            <w:tcBorders>
              <w:top w:val="single" w:sz="4" w:space="0" w:color="000000"/>
              <w:left w:val="single" w:sz="4" w:space="0" w:color="000000"/>
              <w:bottom w:val="single" w:sz="8" w:space="0" w:color="000000"/>
              <w:right w:val="single" w:sz="8" w:space="0" w:color="000000"/>
            </w:tcBorders>
          </w:tcPr>
          <w:p w14:paraId="2FCEDFBA"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2E69BAEA" w14:textId="77777777" w:rsidR="000E1CF9" w:rsidRDefault="000E1CF9" w:rsidP="001E737A">
            <w:pPr>
              <w:pStyle w:val="TableParagraph"/>
              <w:kinsoku w:val="0"/>
              <w:overflowPunct w:val="0"/>
              <w:spacing w:before="160"/>
              <w:ind w:left="0"/>
              <w:jc w:val="center"/>
              <w:rPr>
                <w:spacing w:val="-2"/>
                <w:sz w:val="20"/>
                <w:szCs w:val="20"/>
              </w:rPr>
            </w:pPr>
            <w:r>
              <w:rPr>
                <w:sz w:val="20"/>
                <w:szCs w:val="20"/>
              </w:rPr>
              <w:t>Case</w:t>
            </w:r>
            <w:r>
              <w:rPr>
                <w:spacing w:val="-14"/>
                <w:sz w:val="20"/>
                <w:szCs w:val="20"/>
              </w:rPr>
              <w:t xml:space="preserve"> </w:t>
            </w:r>
            <w:r>
              <w:rPr>
                <w:sz w:val="20"/>
                <w:szCs w:val="20"/>
              </w:rPr>
              <w:t>Records</w:t>
            </w:r>
            <w:r>
              <w:rPr>
                <w:spacing w:val="-14"/>
                <w:sz w:val="20"/>
                <w:szCs w:val="20"/>
              </w:rPr>
              <w:t xml:space="preserve"> </w:t>
            </w:r>
            <w:r>
              <w:rPr>
                <w:sz w:val="20"/>
                <w:szCs w:val="20"/>
              </w:rPr>
              <w:t xml:space="preserve">&amp; </w:t>
            </w:r>
            <w:r>
              <w:rPr>
                <w:spacing w:val="-2"/>
                <w:sz w:val="20"/>
                <w:szCs w:val="20"/>
              </w:rPr>
              <w:t xml:space="preserve">Employment </w:t>
            </w:r>
            <w:r>
              <w:rPr>
                <w:sz w:val="20"/>
                <w:szCs w:val="20"/>
              </w:rPr>
              <w:t xml:space="preserve">Records from </w:t>
            </w:r>
            <w:r>
              <w:rPr>
                <w:spacing w:val="-2"/>
                <w:sz w:val="20"/>
                <w:szCs w:val="20"/>
              </w:rPr>
              <w:t>Clients</w:t>
            </w:r>
          </w:p>
        </w:tc>
        <w:tc>
          <w:tcPr>
            <w:tcW w:w="747" w:type="pct"/>
            <w:tcBorders>
              <w:top w:val="single" w:sz="4" w:space="0" w:color="000000"/>
              <w:left w:val="single" w:sz="8" w:space="0" w:color="000000"/>
              <w:bottom w:val="single" w:sz="8" w:space="0" w:color="000000"/>
              <w:right w:val="single" w:sz="8" w:space="0" w:color="000000"/>
            </w:tcBorders>
          </w:tcPr>
          <w:p w14:paraId="29345C68" w14:textId="77777777" w:rsidR="000E1CF9" w:rsidRDefault="000E1CF9" w:rsidP="001E737A">
            <w:pPr>
              <w:pStyle w:val="TableParagraph"/>
              <w:kinsoku w:val="0"/>
              <w:overflowPunct w:val="0"/>
              <w:ind w:left="0"/>
              <w:jc w:val="center"/>
              <w:rPr>
                <w:sz w:val="20"/>
                <w:szCs w:val="20"/>
              </w:rPr>
            </w:pPr>
            <w:r>
              <w:rPr>
                <w:sz w:val="20"/>
                <w:szCs w:val="20"/>
              </w:rPr>
              <w:t>10 SMPP clients</w:t>
            </w:r>
          </w:p>
          <w:p w14:paraId="58C9BA80" w14:textId="77777777" w:rsidR="000E1CF9" w:rsidRDefault="000E1CF9" w:rsidP="001E737A">
            <w:pPr>
              <w:pStyle w:val="TableParagraph"/>
              <w:kinsoku w:val="0"/>
              <w:overflowPunct w:val="0"/>
              <w:spacing w:before="1"/>
              <w:ind w:left="0"/>
              <w:jc w:val="center"/>
              <w:rPr>
                <w:sz w:val="20"/>
                <w:szCs w:val="20"/>
              </w:rPr>
            </w:pPr>
            <w:r>
              <w:rPr>
                <w:sz w:val="20"/>
                <w:szCs w:val="20"/>
              </w:rPr>
              <w:t>(9% of those served)</w:t>
            </w:r>
            <w:r>
              <w:rPr>
                <w:spacing w:val="-14"/>
                <w:sz w:val="20"/>
                <w:szCs w:val="20"/>
              </w:rPr>
              <w:t xml:space="preserve"> </w:t>
            </w:r>
            <w:r>
              <w:rPr>
                <w:sz w:val="20"/>
                <w:szCs w:val="20"/>
              </w:rPr>
              <w:t>participated in CE</w:t>
            </w:r>
          </w:p>
          <w:p w14:paraId="4E04AD98"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24848C0B" w14:textId="77777777" w:rsidR="000E1CF9" w:rsidRDefault="000E1CF9" w:rsidP="001E737A">
            <w:pPr>
              <w:pStyle w:val="TableParagraph"/>
              <w:kinsoku w:val="0"/>
              <w:overflowPunct w:val="0"/>
              <w:spacing w:before="184" w:line="229" w:lineRule="exact"/>
              <w:ind w:left="0"/>
              <w:jc w:val="center"/>
              <w:rPr>
                <w:sz w:val="20"/>
                <w:szCs w:val="20"/>
              </w:rPr>
            </w:pPr>
            <w:r>
              <w:rPr>
                <w:sz w:val="20"/>
                <w:szCs w:val="20"/>
              </w:rPr>
              <w:t>20 SMPP clients</w:t>
            </w:r>
          </w:p>
          <w:p w14:paraId="0BFD4416" w14:textId="77777777" w:rsidR="000E1CF9" w:rsidRDefault="000E1CF9" w:rsidP="001E737A">
            <w:pPr>
              <w:pStyle w:val="TableParagraph"/>
              <w:kinsoku w:val="0"/>
              <w:overflowPunct w:val="0"/>
              <w:spacing w:line="230" w:lineRule="exact"/>
              <w:ind w:left="0"/>
              <w:jc w:val="center"/>
              <w:rPr>
                <w:spacing w:val="-2"/>
                <w:sz w:val="20"/>
                <w:szCs w:val="20"/>
              </w:rPr>
            </w:pPr>
            <w:r>
              <w:rPr>
                <w:sz w:val="20"/>
                <w:szCs w:val="20"/>
              </w:rPr>
              <w:t>(19%</w:t>
            </w:r>
            <w:r>
              <w:rPr>
                <w:spacing w:val="-14"/>
                <w:sz w:val="20"/>
                <w:szCs w:val="20"/>
              </w:rPr>
              <w:t xml:space="preserve"> </w:t>
            </w:r>
            <w:r>
              <w:rPr>
                <w:sz w:val="20"/>
                <w:szCs w:val="20"/>
              </w:rPr>
              <w:t>of</w:t>
            </w:r>
            <w:r>
              <w:rPr>
                <w:spacing w:val="-14"/>
                <w:sz w:val="20"/>
                <w:szCs w:val="20"/>
              </w:rPr>
              <w:t xml:space="preserve"> </w:t>
            </w:r>
            <w:r>
              <w:rPr>
                <w:sz w:val="20"/>
                <w:szCs w:val="20"/>
              </w:rPr>
              <w:t xml:space="preserve">those </w:t>
            </w:r>
            <w:r>
              <w:rPr>
                <w:spacing w:val="-2"/>
                <w:sz w:val="20"/>
                <w:szCs w:val="20"/>
              </w:rPr>
              <w:t>served) secured employment</w:t>
            </w:r>
          </w:p>
        </w:tc>
        <w:tc>
          <w:tcPr>
            <w:tcW w:w="656" w:type="pct"/>
            <w:tcBorders>
              <w:top w:val="single" w:sz="4" w:space="0" w:color="000000"/>
              <w:left w:val="single" w:sz="8" w:space="0" w:color="000000"/>
              <w:bottom w:val="single" w:sz="8" w:space="0" w:color="000000"/>
              <w:right w:val="single" w:sz="8" w:space="0" w:color="000000"/>
            </w:tcBorders>
          </w:tcPr>
          <w:p w14:paraId="6C785700" w14:textId="788DE2BC" w:rsidR="000E1CF9" w:rsidRDefault="000E1CF9" w:rsidP="001E737A">
            <w:pPr>
              <w:pStyle w:val="TableParagraph"/>
              <w:kinsoku w:val="0"/>
              <w:overflowPunct w:val="0"/>
              <w:ind w:left="0"/>
              <w:jc w:val="center"/>
              <w:rPr>
                <w:sz w:val="20"/>
                <w:szCs w:val="20"/>
              </w:rPr>
            </w:pPr>
            <w:r>
              <w:rPr>
                <w:sz w:val="20"/>
                <w:szCs w:val="20"/>
              </w:rPr>
              <w:t>17 SMPP clients</w:t>
            </w:r>
          </w:p>
          <w:p w14:paraId="5FAE9F52" w14:textId="53CB54EB" w:rsidR="000E1CF9" w:rsidRDefault="000E1CF9" w:rsidP="001E737A">
            <w:pPr>
              <w:pStyle w:val="TableParagraph"/>
              <w:kinsoku w:val="0"/>
              <w:overflowPunct w:val="0"/>
              <w:spacing w:before="1"/>
              <w:ind w:left="0"/>
              <w:jc w:val="center"/>
              <w:rPr>
                <w:sz w:val="20"/>
                <w:szCs w:val="20"/>
              </w:rPr>
            </w:pPr>
            <w:r>
              <w:rPr>
                <w:sz w:val="20"/>
                <w:szCs w:val="20"/>
              </w:rPr>
              <w:t>(</w:t>
            </w:r>
            <w:r w:rsidR="003E0A6B">
              <w:rPr>
                <w:sz w:val="20"/>
                <w:szCs w:val="20"/>
              </w:rPr>
              <w:t>10</w:t>
            </w:r>
            <w:r>
              <w:rPr>
                <w:sz w:val="20"/>
                <w:szCs w:val="20"/>
              </w:rPr>
              <w:t>% of those served)</w:t>
            </w:r>
            <w:r>
              <w:rPr>
                <w:spacing w:val="-14"/>
                <w:sz w:val="20"/>
                <w:szCs w:val="20"/>
              </w:rPr>
              <w:t xml:space="preserve"> </w:t>
            </w:r>
            <w:r>
              <w:rPr>
                <w:sz w:val="20"/>
                <w:szCs w:val="20"/>
              </w:rPr>
              <w:t>participated in CE</w:t>
            </w:r>
          </w:p>
          <w:p w14:paraId="49230499"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5F744C6E" w14:textId="543FD2E2" w:rsidR="000E1CF9" w:rsidRDefault="000E1CF9" w:rsidP="001E737A">
            <w:pPr>
              <w:pStyle w:val="TableParagraph"/>
              <w:kinsoku w:val="0"/>
              <w:overflowPunct w:val="0"/>
              <w:spacing w:before="184" w:line="229" w:lineRule="exact"/>
              <w:ind w:left="0"/>
              <w:jc w:val="center"/>
              <w:rPr>
                <w:sz w:val="20"/>
                <w:szCs w:val="20"/>
              </w:rPr>
            </w:pPr>
            <w:r>
              <w:rPr>
                <w:sz w:val="20"/>
                <w:szCs w:val="20"/>
              </w:rPr>
              <w:t>48 SMPP clients</w:t>
            </w:r>
          </w:p>
          <w:p w14:paraId="0E29BB6A" w14:textId="75B85907" w:rsidR="000E1CF9" w:rsidRDefault="000E1CF9" w:rsidP="001E737A">
            <w:pPr>
              <w:pStyle w:val="TableParagraph"/>
              <w:kinsoku w:val="0"/>
              <w:overflowPunct w:val="0"/>
              <w:ind w:left="0"/>
              <w:jc w:val="center"/>
              <w:rPr>
                <w:rFonts w:ascii="Times New Roman" w:hAnsi="Times New Roman" w:cs="Times New Roman"/>
                <w:sz w:val="20"/>
                <w:szCs w:val="20"/>
              </w:rPr>
            </w:pPr>
            <w:r>
              <w:rPr>
                <w:sz w:val="20"/>
                <w:szCs w:val="20"/>
              </w:rPr>
              <w:t>(2</w:t>
            </w:r>
            <w:r w:rsidR="003E0A6B">
              <w:rPr>
                <w:sz w:val="20"/>
                <w:szCs w:val="20"/>
              </w:rPr>
              <w:t>8</w:t>
            </w:r>
            <w:r>
              <w:rPr>
                <w:sz w:val="20"/>
                <w:szCs w:val="20"/>
              </w:rPr>
              <w:t xml:space="preserve"> %</w:t>
            </w:r>
            <w:r>
              <w:rPr>
                <w:spacing w:val="-14"/>
                <w:sz w:val="20"/>
                <w:szCs w:val="20"/>
              </w:rPr>
              <w:t xml:space="preserve"> </w:t>
            </w:r>
            <w:r>
              <w:rPr>
                <w:sz w:val="20"/>
                <w:szCs w:val="20"/>
              </w:rPr>
              <w:t>of</w:t>
            </w:r>
            <w:r>
              <w:rPr>
                <w:spacing w:val="-14"/>
                <w:sz w:val="20"/>
                <w:szCs w:val="20"/>
              </w:rPr>
              <w:t xml:space="preserve"> </w:t>
            </w:r>
            <w:r>
              <w:rPr>
                <w:sz w:val="20"/>
                <w:szCs w:val="20"/>
              </w:rPr>
              <w:t xml:space="preserve">those </w:t>
            </w:r>
            <w:r>
              <w:rPr>
                <w:spacing w:val="-2"/>
                <w:sz w:val="20"/>
                <w:szCs w:val="20"/>
              </w:rPr>
              <w:t>served) secured employment</w:t>
            </w:r>
          </w:p>
        </w:tc>
      </w:tr>
      <w:tr w:rsidR="000E1CF9" w14:paraId="220F8808" w14:textId="77777777" w:rsidTr="002665DA">
        <w:trPr>
          <w:trHeight w:val="875"/>
        </w:trPr>
        <w:tc>
          <w:tcPr>
            <w:tcW w:w="133" w:type="pct"/>
            <w:vMerge w:val="restart"/>
            <w:tcBorders>
              <w:top w:val="single" w:sz="8" w:space="0" w:color="000000"/>
              <w:left w:val="single" w:sz="8" w:space="0" w:color="000000"/>
              <w:bottom w:val="single" w:sz="8" w:space="0" w:color="000000"/>
              <w:right w:val="single" w:sz="8" w:space="0" w:color="000000"/>
            </w:tcBorders>
          </w:tcPr>
          <w:p w14:paraId="25C1E681"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1AB4B284" w14:textId="77777777" w:rsidR="000E1CF9" w:rsidRDefault="000E1CF9" w:rsidP="001E737A">
            <w:pPr>
              <w:pStyle w:val="TableParagraph"/>
              <w:kinsoku w:val="0"/>
              <w:overflowPunct w:val="0"/>
              <w:ind w:left="0"/>
              <w:jc w:val="center"/>
              <w:rPr>
                <w:w w:val="99"/>
                <w:sz w:val="20"/>
                <w:szCs w:val="20"/>
              </w:rPr>
            </w:pPr>
            <w:r>
              <w:rPr>
                <w:w w:val="99"/>
                <w:sz w:val="20"/>
                <w:szCs w:val="20"/>
              </w:rPr>
              <w:t>3</w:t>
            </w:r>
          </w:p>
        </w:tc>
        <w:tc>
          <w:tcPr>
            <w:tcW w:w="660" w:type="pct"/>
            <w:vMerge w:val="restart"/>
            <w:tcBorders>
              <w:top w:val="single" w:sz="8" w:space="0" w:color="000000"/>
              <w:left w:val="single" w:sz="8" w:space="0" w:color="000000"/>
              <w:bottom w:val="single" w:sz="8" w:space="0" w:color="000000"/>
              <w:right w:val="single" w:sz="4" w:space="0" w:color="000000"/>
            </w:tcBorders>
          </w:tcPr>
          <w:p w14:paraId="213128A7"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75F15912" w14:textId="77777777" w:rsidR="000E1CF9" w:rsidRDefault="000E1CF9" w:rsidP="001E737A">
            <w:pPr>
              <w:pStyle w:val="TableParagraph"/>
              <w:kinsoku w:val="0"/>
              <w:overflowPunct w:val="0"/>
              <w:ind w:left="0"/>
              <w:jc w:val="center"/>
              <w:rPr>
                <w:b/>
                <w:bCs/>
                <w:spacing w:val="-2"/>
                <w:sz w:val="20"/>
                <w:szCs w:val="20"/>
              </w:rPr>
            </w:pPr>
            <w:r>
              <w:rPr>
                <w:b/>
                <w:bCs/>
                <w:spacing w:val="-2"/>
                <w:sz w:val="20"/>
                <w:szCs w:val="20"/>
              </w:rPr>
              <w:t>Maintain Employment</w:t>
            </w:r>
          </w:p>
        </w:tc>
        <w:tc>
          <w:tcPr>
            <w:tcW w:w="457" w:type="pct"/>
            <w:tcBorders>
              <w:top w:val="single" w:sz="8" w:space="0" w:color="000000"/>
              <w:left w:val="single" w:sz="4" w:space="0" w:color="000000"/>
              <w:bottom w:val="single" w:sz="4" w:space="0" w:color="000000"/>
              <w:right w:val="single" w:sz="4" w:space="0" w:color="000000"/>
            </w:tcBorders>
          </w:tcPr>
          <w:p w14:paraId="46F2EF8A" w14:textId="77777777" w:rsidR="000E1CF9" w:rsidRDefault="000E1CF9" w:rsidP="001E737A">
            <w:pPr>
              <w:pStyle w:val="TableParagraph"/>
              <w:kinsoku w:val="0"/>
              <w:overflowPunct w:val="0"/>
              <w:spacing w:before="1"/>
              <w:ind w:left="0"/>
              <w:jc w:val="center"/>
              <w:rPr>
                <w:rFonts w:ascii="Times New Roman" w:hAnsi="Times New Roman" w:cs="Times New Roman"/>
                <w:sz w:val="28"/>
                <w:szCs w:val="28"/>
              </w:rPr>
            </w:pPr>
          </w:p>
          <w:p w14:paraId="70DC5F77" w14:textId="77777777" w:rsidR="000E1CF9" w:rsidRDefault="000E1CF9" w:rsidP="001E737A">
            <w:pPr>
              <w:pStyle w:val="TableParagraph"/>
              <w:kinsoku w:val="0"/>
              <w:overflowPunct w:val="0"/>
              <w:ind w:left="0"/>
              <w:jc w:val="center"/>
              <w:rPr>
                <w:spacing w:val="-2"/>
                <w:sz w:val="20"/>
                <w:szCs w:val="20"/>
              </w:rPr>
            </w:pPr>
            <w:r>
              <w:rPr>
                <w:spacing w:val="-2"/>
                <w:sz w:val="20"/>
                <w:szCs w:val="20"/>
              </w:rPr>
              <w:t>Output</w:t>
            </w:r>
          </w:p>
        </w:tc>
        <w:tc>
          <w:tcPr>
            <w:tcW w:w="905" w:type="pct"/>
            <w:tcBorders>
              <w:top w:val="single" w:sz="8" w:space="0" w:color="000000"/>
              <w:left w:val="single" w:sz="4" w:space="0" w:color="000000"/>
              <w:bottom w:val="single" w:sz="4" w:space="0" w:color="000000"/>
              <w:right w:val="single" w:sz="4" w:space="0" w:color="000000"/>
            </w:tcBorders>
          </w:tcPr>
          <w:p w14:paraId="51474C5E" w14:textId="77777777" w:rsidR="000E1CF9" w:rsidRDefault="000E1CF9" w:rsidP="001E737A">
            <w:pPr>
              <w:pStyle w:val="TableParagraph"/>
              <w:kinsoku w:val="0"/>
              <w:overflowPunct w:val="0"/>
              <w:spacing w:before="95"/>
              <w:ind w:left="0"/>
              <w:jc w:val="center"/>
              <w:rPr>
                <w:spacing w:val="-2"/>
                <w:sz w:val="20"/>
                <w:szCs w:val="20"/>
              </w:rPr>
            </w:pPr>
            <w:r>
              <w:rPr>
                <w:sz w:val="20"/>
                <w:szCs w:val="20"/>
              </w:rPr>
              <w:t>Participants receive employment</w:t>
            </w:r>
            <w:r>
              <w:rPr>
                <w:spacing w:val="-14"/>
                <w:sz w:val="20"/>
                <w:szCs w:val="20"/>
              </w:rPr>
              <w:t xml:space="preserve"> </w:t>
            </w:r>
            <w:r>
              <w:rPr>
                <w:sz w:val="20"/>
                <w:szCs w:val="20"/>
              </w:rPr>
              <w:t xml:space="preserve">retention </w:t>
            </w:r>
            <w:r>
              <w:rPr>
                <w:spacing w:val="-2"/>
                <w:sz w:val="20"/>
                <w:szCs w:val="20"/>
              </w:rPr>
              <w:t>services</w:t>
            </w:r>
          </w:p>
        </w:tc>
        <w:tc>
          <w:tcPr>
            <w:tcW w:w="790" w:type="pct"/>
            <w:tcBorders>
              <w:top w:val="single" w:sz="8" w:space="0" w:color="000000"/>
              <w:left w:val="single" w:sz="4" w:space="0" w:color="000000"/>
              <w:bottom w:val="single" w:sz="4" w:space="0" w:color="000000"/>
              <w:right w:val="single" w:sz="4" w:space="0" w:color="000000"/>
            </w:tcBorders>
          </w:tcPr>
          <w:p w14:paraId="3749A0F8" w14:textId="77777777" w:rsidR="000E1CF9" w:rsidRDefault="000E1CF9" w:rsidP="001E737A">
            <w:pPr>
              <w:pStyle w:val="TableParagraph"/>
              <w:kinsoku w:val="0"/>
              <w:overflowPunct w:val="0"/>
              <w:spacing w:before="95"/>
              <w:ind w:left="0"/>
              <w:jc w:val="center"/>
              <w:rPr>
                <w:spacing w:val="-2"/>
                <w:sz w:val="20"/>
                <w:szCs w:val="20"/>
              </w:rPr>
            </w:pPr>
            <w:r>
              <w:rPr>
                <w:sz w:val="20"/>
                <w:szCs w:val="20"/>
              </w:rPr>
              <w:t>45 SMPP clients receive</w:t>
            </w:r>
            <w:r>
              <w:rPr>
                <w:spacing w:val="-14"/>
                <w:sz w:val="20"/>
                <w:szCs w:val="20"/>
              </w:rPr>
              <w:t xml:space="preserve"> </w:t>
            </w:r>
            <w:r>
              <w:rPr>
                <w:sz w:val="20"/>
                <w:szCs w:val="20"/>
              </w:rPr>
              <w:t>job</w:t>
            </w:r>
            <w:r>
              <w:rPr>
                <w:spacing w:val="-14"/>
                <w:sz w:val="20"/>
                <w:szCs w:val="20"/>
              </w:rPr>
              <w:t xml:space="preserve"> </w:t>
            </w:r>
            <w:r>
              <w:rPr>
                <w:sz w:val="20"/>
                <w:szCs w:val="20"/>
              </w:rPr>
              <w:t xml:space="preserve">retention </w:t>
            </w:r>
            <w:r>
              <w:rPr>
                <w:spacing w:val="-2"/>
                <w:sz w:val="20"/>
                <w:szCs w:val="20"/>
              </w:rPr>
              <w:t>services</w:t>
            </w:r>
          </w:p>
        </w:tc>
        <w:tc>
          <w:tcPr>
            <w:tcW w:w="651" w:type="pct"/>
            <w:tcBorders>
              <w:top w:val="single" w:sz="8" w:space="0" w:color="000000"/>
              <w:left w:val="single" w:sz="4" w:space="0" w:color="000000"/>
              <w:bottom w:val="single" w:sz="4" w:space="0" w:color="000000"/>
              <w:right w:val="single" w:sz="8" w:space="0" w:color="000000"/>
            </w:tcBorders>
          </w:tcPr>
          <w:p w14:paraId="1EB11660" w14:textId="77777777" w:rsidR="000E1CF9" w:rsidRDefault="000E1CF9" w:rsidP="001E737A">
            <w:pPr>
              <w:pStyle w:val="TableParagraph"/>
              <w:kinsoku w:val="0"/>
              <w:overflowPunct w:val="0"/>
              <w:spacing w:before="1"/>
              <w:ind w:left="0"/>
              <w:jc w:val="center"/>
              <w:rPr>
                <w:rFonts w:ascii="Times New Roman" w:hAnsi="Times New Roman" w:cs="Times New Roman"/>
                <w:sz w:val="28"/>
                <w:szCs w:val="28"/>
              </w:rPr>
            </w:pPr>
          </w:p>
          <w:p w14:paraId="0AB410E8" w14:textId="77777777" w:rsidR="000E1CF9" w:rsidRDefault="000E1CF9" w:rsidP="001E737A">
            <w:pPr>
              <w:pStyle w:val="TableParagraph"/>
              <w:kinsoku w:val="0"/>
              <w:overflowPunct w:val="0"/>
              <w:ind w:left="0"/>
              <w:jc w:val="center"/>
              <w:rPr>
                <w:sz w:val="20"/>
                <w:szCs w:val="20"/>
              </w:rPr>
            </w:pPr>
            <w:r>
              <w:rPr>
                <w:sz w:val="20"/>
                <w:szCs w:val="20"/>
              </w:rPr>
              <w:t>Case Records</w:t>
            </w:r>
          </w:p>
        </w:tc>
        <w:tc>
          <w:tcPr>
            <w:tcW w:w="747" w:type="pct"/>
            <w:tcBorders>
              <w:top w:val="single" w:sz="8" w:space="0" w:color="000000"/>
              <w:left w:val="single" w:sz="8" w:space="0" w:color="000000"/>
              <w:bottom w:val="single" w:sz="4" w:space="0" w:color="000000"/>
              <w:right w:val="single" w:sz="8" w:space="0" w:color="000000"/>
            </w:tcBorders>
          </w:tcPr>
          <w:p w14:paraId="38F95851" w14:textId="77777777" w:rsidR="000E1CF9" w:rsidRDefault="000E1CF9" w:rsidP="001E737A">
            <w:pPr>
              <w:pStyle w:val="TableParagraph"/>
              <w:kinsoku w:val="0"/>
              <w:overflowPunct w:val="0"/>
              <w:ind w:left="0"/>
              <w:jc w:val="center"/>
              <w:rPr>
                <w:sz w:val="20"/>
                <w:szCs w:val="20"/>
              </w:rPr>
            </w:pPr>
            <w:r>
              <w:rPr>
                <w:sz w:val="20"/>
                <w:szCs w:val="20"/>
              </w:rPr>
              <w:t>20 SMPP clients received job retention</w:t>
            </w:r>
            <w:r>
              <w:rPr>
                <w:spacing w:val="-14"/>
                <w:sz w:val="20"/>
                <w:szCs w:val="20"/>
              </w:rPr>
              <w:t xml:space="preserve"> </w:t>
            </w:r>
            <w:r>
              <w:rPr>
                <w:sz w:val="20"/>
                <w:szCs w:val="20"/>
              </w:rPr>
              <w:t>services</w:t>
            </w:r>
          </w:p>
        </w:tc>
        <w:tc>
          <w:tcPr>
            <w:tcW w:w="656" w:type="pct"/>
            <w:tcBorders>
              <w:top w:val="single" w:sz="8" w:space="0" w:color="000000"/>
              <w:left w:val="single" w:sz="8" w:space="0" w:color="000000"/>
              <w:bottom w:val="single" w:sz="4" w:space="0" w:color="000000"/>
              <w:right w:val="single" w:sz="8" w:space="0" w:color="000000"/>
            </w:tcBorders>
          </w:tcPr>
          <w:p w14:paraId="50BDF291" w14:textId="259ECEC1" w:rsidR="000E1CF9" w:rsidRDefault="000E1CF9" w:rsidP="001E737A">
            <w:pPr>
              <w:pStyle w:val="TableParagraph"/>
              <w:kinsoku w:val="0"/>
              <w:overflowPunct w:val="0"/>
              <w:ind w:left="0"/>
              <w:jc w:val="center"/>
              <w:rPr>
                <w:rFonts w:ascii="Times New Roman" w:hAnsi="Times New Roman" w:cs="Times New Roman"/>
                <w:sz w:val="20"/>
                <w:szCs w:val="20"/>
              </w:rPr>
            </w:pPr>
            <w:r>
              <w:rPr>
                <w:sz w:val="20"/>
                <w:szCs w:val="20"/>
              </w:rPr>
              <w:t>48 SMPP clients received job retention</w:t>
            </w:r>
            <w:r>
              <w:rPr>
                <w:spacing w:val="-14"/>
                <w:sz w:val="20"/>
                <w:szCs w:val="20"/>
              </w:rPr>
              <w:t xml:space="preserve"> </w:t>
            </w:r>
            <w:r>
              <w:rPr>
                <w:sz w:val="20"/>
                <w:szCs w:val="20"/>
              </w:rPr>
              <w:t>services</w:t>
            </w:r>
          </w:p>
        </w:tc>
      </w:tr>
      <w:tr w:rsidR="000E1CF9" w14:paraId="6D430842" w14:textId="77777777" w:rsidTr="002665DA">
        <w:trPr>
          <w:trHeight w:val="1060"/>
        </w:trPr>
        <w:tc>
          <w:tcPr>
            <w:tcW w:w="133" w:type="pct"/>
            <w:vMerge/>
            <w:tcBorders>
              <w:top w:val="nil"/>
              <w:left w:val="single" w:sz="8" w:space="0" w:color="000000"/>
              <w:bottom w:val="single" w:sz="8" w:space="0" w:color="000000"/>
              <w:right w:val="single" w:sz="8" w:space="0" w:color="000000"/>
            </w:tcBorders>
          </w:tcPr>
          <w:p w14:paraId="48E26F33" w14:textId="77777777" w:rsidR="000E1CF9" w:rsidRDefault="000E1CF9" w:rsidP="001E737A">
            <w:pPr>
              <w:pStyle w:val="BodyText"/>
              <w:kinsoku w:val="0"/>
              <w:overflowPunct w:val="0"/>
              <w:jc w:val="center"/>
              <w:rPr>
                <w:rFonts w:ascii="Times New Roman" w:hAnsi="Times New Roman"/>
                <w:b/>
                <w:bCs/>
                <w:sz w:val="2"/>
                <w:szCs w:val="2"/>
              </w:rPr>
            </w:pPr>
          </w:p>
        </w:tc>
        <w:tc>
          <w:tcPr>
            <w:tcW w:w="660" w:type="pct"/>
            <w:vMerge/>
            <w:tcBorders>
              <w:top w:val="nil"/>
              <w:left w:val="single" w:sz="8" w:space="0" w:color="000000"/>
              <w:bottom w:val="single" w:sz="8" w:space="0" w:color="000000"/>
              <w:right w:val="single" w:sz="4" w:space="0" w:color="000000"/>
            </w:tcBorders>
          </w:tcPr>
          <w:p w14:paraId="31D0DEA1" w14:textId="77777777" w:rsidR="000E1CF9" w:rsidRDefault="000E1CF9" w:rsidP="001E737A">
            <w:pPr>
              <w:pStyle w:val="BodyText"/>
              <w:kinsoku w:val="0"/>
              <w:overflowPunct w:val="0"/>
              <w:jc w:val="center"/>
              <w:rPr>
                <w:rFonts w:ascii="Times New Roman" w:hAnsi="Times New Roman"/>
                <w:b/>
                <w:bCs/>
                <w:sz w:val="2"/>
                <w:szCs w:val="2"/>
              </w:rPr>
            </w:pPr>
          </w:p>
        </w:tc>
        <w:tc>
          <w:tcPr>
            <w:tcW w:w="457" w:type="pct"/>
            <w:tcBorders>
              <w:top w:val="single" w:sz="4" w:space="0" w:color="000000"/>
              <w:left w:val="single" w:sz="4" w:space="0" w:color="000000"/>
              <w:bottom w:val="single" w:sz="8" w:space="0" w:color="000000"/>
              <w:right w:val="single" w:sz="4" w:space="0" w:color="000000"/>
            </w:tcBorders>
          </w:tcPr>
          <w:p w14:paraId="34F99DEE"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672C8C53" w14:textId="77777777" w:rsidR="000E1CF9" w:rsidRDefault="000E1CF9" w:rsidP="001E737A">
            <w:pPr>
              <w:pStyle w:val="TableParagraph"/>
              <w:kinsoku w:val="0"/>
              <w:overflowPunct w:val="0"/>
              <w:ind w:left="0"/>
              <w:jc w:val="center"/>
              <w:rPr>
                <w:spacing w:val="-2"/>
                <w:sz w:val="20"/>
                <w:szCs w:val="20"/>
              </w:rPr>
            </w:pPr>
            <w:r>
              <w:rPr>
                <w:spacing w:val="-2"/>
                <w:sz w:val="20"/>
                <w:szCs w:val="20"/>
              </w:rPr>
              <w:t>Outcome</w:t>
            </w:r>
          </w:p>
        </w:tc>
        <w:tc>
          <w:tcPr>
            <w:tcW w:w="905" w:type="pct"/>
            <w:tcBorders>
              <w:top w:val="single" w:sz="4" w:space="0" w:color="000000"/>
              <w:left w:val="single" w:sz="4" w:space="0" w:color="000000"/>
              <w:bottom w:val="single" w:sz="8" w:space="0" w:color="000000"/>
              <w:right w:val="single" w:sz="4" w:space="0" w:color="000000"/>
            </w:tcBorders>
          </w:tcPr>
          <w:p w14:paraId="33103654"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1000F6C1" w14:textId="77777777" w:rsidR="000E1CF9" w:rsidRDefault="000E1CF9" w:rsidP="001E737A">
            <w:pPr>
              <w:pStyle w:val="TableParagraph"/>
              <w:kinsoku w:val="0"/>
              <w:overflowPunct w:val="0"/>
              <w:ind w:left="0"/>
              <w:jc w:val="center"/>
              <w:rPr>
                <w:sz w:val="20"/>
                <w:szCs w:val="20"/>
              </w:rPr>
            </w:pPr>
            <w:r>
              <w:rPr>
                <w:sz w:val="20"/>
                <w:szCs w:val="20"/>
              </w:rPr>
              <w:t>Participants are employed</w:t>
            </w:r>
            <w:r>
              <w:rPr>
                <w:spacing w:val="-14"/>
                <w:sz w:val="20"/>
                <w:szCs w:val="20"/>
              </w:rPr>
              <w:t xml:space="preserve"> </w:t>
            </w:r>
            <w:r>
              <w:rPr>
                <w:sz w:val="20"/>
                <w:szCs w:val="20"/>
              </w:rPr>
              <w:t>6</w:t>
            </w:r>
            <w:r>
              <w:rPr>
                <w:spacing w:val="-14"/>
                <w:sz w:val="20"/>
                <w:szCs w:val="20"/>
              </w:rPr>
              <w:t xml:space="preserve"> </w:t>
            </w:r>
            <w:r>
              <w:rPr>
                <w:sz w:val="20"/>
                <w:szCs w:val="20"/>
              </w:rPr>
              <w:t>months after initial hire</w:t>
            </w:r>
          </w:p>
        </w:tc>
        <w:tc>
          <w:tcPr>
            <w:tcW w:w="790" w:type="pct"/>
            <w:tcBorders>
              <w:top w:val="single" w:sz="4" w:space="0" w:color="000000"/>
              <w:left w:val="single" w:sz="4" w:space="0" w:color="000000"/>
              <w:bottom w:val="single" w:sz="8" w:space="0" w:color="000000"/>
              <w:right w:val="single" w:sz="4" w:space="0" w:color="000000"/>
            </w:tcBorders>
          </w:tcPr>
          <w:p w14:paraId="10071379" w14:textId="77777777" w:rsidR="000E1CF9" w:rsidRDefault="000E1CF9" w:rsidP="001E737A">
            <w:pPr>
              <w:pStyle w:val="TableParagraph"/>
              <w:kinsoku w:val="0"/>
              <w:overflowPunct w:val="0"/>
              <w:spacing w:before="4"/>
              <w:ind w:left="0"/>
              <w:jc w:val="center"/>
              <w:rPr>
                <w:sz w:val="20"/>
                <w:szCs w:val="20"/>
              </w:rPr>
            </w:pPr>
            <w:r>
              <w:rPr>
                <w:sz w:val="20"/>
                <w:szCs w:val="20"/>
              </w:rPr>
              <w:t>23 SMPP clients</w:t>
            </w:r>
          </w:p>
          <w:p w14:paraId="7A82B5C3" w14:textId="77777777" w:rsidR="000E1CF9" w:rsidRDefault="000E1CF9" w:rsidP="001E737A">
            <w:pPr>
              <w:pStyle w:val="TableParagraph"/>
              <w:kinsoku w:val="0"/>
              <w:overflowPunct w:val="0"/>
              <w:ind w:left="0"/>
              <w:jc w:val="center"/>
              <w:rPr>
                <w:sz w:val="20"/>
                <w:szCs w:val="20"/>
              </w:rPr>
            </w:pPr>
            <w:r>
              <w:rPr>
                <w:sz w:val="20"/>
                <w:szCs w:val="20"/>
              </w:rPr>
              <w:t>(50% of those employed) are employed</w:t>
            </w:r>
            <w:r>
              <w:rPr>
                <w:spacing w:val="-14"/>
                <w:sz w:val="20"/>
                <w:szCs w:val="20"/>
              </w:rPr>
              <w:t xml:space="preserve"> </w:t>
            </w:r>
            <w:r>
              <w:rPr>
                <w:sz w:val="20"/>
                <w:szCs w:val="20"/>
              </w:rPr>
              <w:t>6</w:t>
            </w:r>
            <w:r>
              <w:rPr>
                <w:spacing w:val="-14"/>
                <w:sz w:val="20"/>
                <w:szCs w:val="20"/>
              </w:rPr>
              <w:t xml:space="preserve"> </w:t>
            </w:r>
            <w:r>
              <w:rPr>
                <w:sz w:val="20"/>
                <w:szCs w:val="20"/>
              </w:rPr>
              <w:t>months after initial hire</w:t>
            </w:r>
          </w:p>
        </w:tc>
        <w:tc>
          <w:tcPr>
            <w:tcW w:w="651" w:type="pct"/>
            <w:tcBorders>
              <w:top w:val="single" w:sz="4" w:space="0" w:color="000000"/>
              <w:left w:val="single" w:sz="4" w:space="0" w:color="000000"/>
              <w:bottom w:val="single" w:sz="8" w:space="0" w:color="000000"/>
              <w:right w:val="single" w:sz="8" w:space="0" w:color="000000"/>
            </w:tcBorders>
          </w:tcPr>
          <w:p w14:paraId="0383EB83" w14:textId="77777777" w:rsidR="000E1CF9" w:rsidRDefault="000E1CF9" w:rsidP="001E737A">
            <w:pPr>
              <w:pStyle w:val="TableParagraph"/>
              <w:kinsoku w:val="0"/>
              <w:overflowPunct w:val="0"/>
              <w:ind w:left="0"/>
              <w:jc w:val="center"/>
              <w:rPr>
                <w:rFonts w:ascii="Times New Roman" w:hAnsi="Times New Roman" w:cs="Times New Roman"/>
                <w:sz w:val="22"/>
                <w:szCs w:val="22"/>
              </w:rPr>
            </w:pPr>
          </w:p>
          <w:p w14:paraId="76EEA2D4" w14:textId="77777777" w:rsidR="000E1CF9" w:rsidRDefault="000E1CF9" w:rsidP="001E737A">
            <w:pPr>
              <w:pStyle w:val="TableParagraph"/>
              <w:kinsoku w:val="0"/>
              <w:overflowPunct w:val="0"/>
              <w:ind w:left="0"/>
              <w:jc w:val="center"/>
              <w:rPr>
                <w:spacing w:val="-2"/>
                <w:sz w:val="20"/>
                <w:szCs w:val="20"/>
              </w:rPr>
            </w:pPr>
            <w:r>
              <w:rPr>
                <w:sz w:val="20"/>
                <w:szCs w:val="20"/>
              </w:rPr>
              <w:t>Case</w:t>
            </w:r>
            <w:r>
              <w:rPr>
                <w:spacing w:val="-14"/>
                <w:sz w:val="20"/>
                <w:szCs w:val="20"/>
              </w:rPr>
              <w:t xml:space="preserve"> </w:t>
            </w:r>
            <w:r>
              <w:rPr>
                <w:sz w:val="20"/>
                <w:szCs w:val="20"/>
              </w:rPr>
              <w:t>Records Follow-Up</w:t>
            </w:r>
            <w:r>
              <w:rPr>
                <w:spacing w:val="-14"/>
                <w:sz w:val="20"/>
                <w:szCs w:val="20"/>
              </w:rPr>
              <w:t xml:space="preserve"> </w:t>
            </w:r>
            <w:r>
              <w:rPr>
                <w:sz w:val="20"/>
                <w:szCs w:val="20"/>
              </w:rPr>
              <w:t>at</w:t>
            </w:r>
            <w:r>
              <w:rPr>
                <w:spacing w:val="-14"/>
                <w:sz w:val="20"/>
                <w:szCs w:val="20"/>
              </w:rPr>
              <w:t xml:space="preserve"> </w:t>
            </w:r>
            <w:r>
              <w:rPr>
                <w:sz w:val="20"/>
                <w:szCs w:val="20"/>
              </w:rPr>
              <w:t xml:space="preserve">6 </w:t>
            </w:r>
            <w:r>
              <w:rPr>
                <w:spacing w:val="-2"/>
                <w:sz w:val="20"/>
                <w:szCs w:val="20"/>
              </w:rPr>
              <w:t>Months</w:t>
            </w:r>
          </w:p>
        </w:tc>
        <w:tc>
          <w:tcPr>
            <w:tcW w:w="747" w:type="pct"/>
            <w:tcBorders>
              <w:top w:val="single" w:sz="4" w:space="0" w:color="000000"/>
              <w:left w:val="single" w:sz="8" w:space="0" w:color="000000"/>
              <w:bottom w:val="single" w:sz="8" w:space="0" w:color="000000"/>
              <w:right w:val="single" w:sz="8" w:space="0" w:color="000000"/>
            </w:tcBorders>
          </w:tcPr>
          <w:p w14:paraId="3BE99F98" w14:textId="77777777" w:rsidR="000E1CF9" w:rsidRDefault="000E1CF9" w:rsidP="001E737A">
            <w:pPr>
              <w:pStyle w:val="TableParagraph"/>
              <w:kinsoku w:val="0"/>
              <w:overflowPunct w:val="0"/>
              <w:spacing w:before="4"/>
              <w:ind w:left="0"/>
              <w:jc w:val="center"/>
              <w:rPr>
                <w:sz w:val="20"/>
                <w:szCs w:val="20"/>
              </w:rPr>
            </w:pPr>
            <w:r>
              <w:rPr>
                <w:sz w:val="20"/>
                <w:szCs w:val="20"/>
              </w:rPr>
              <w:t>14 of 17 SMPP</w:t>
            </w:r>
          </w:p>
          <w:p w14:paraId="0C9C585F" w14:textId="77777777" w:rsidR="000E1CF9" w:rsidRDefault="000E1CF9" w:rsidP="001E737A">
            <w:pPr>
              <w:pStyle w:val="TableParagraph"/>
              <w:kinsoku w:val="0"/>
              <w:overflowPunct w:val="0"/>
              <w:ind w:left="0"/>
              <w:jc w:val="center"/>
              <w:rPr>
                <w:sz w:val="20"/>
                <w:szCs w:val="20"/>
              </w:rPr>
            </w:pPr>
            <w:r>
              <w:rPr>
                <w:sz w:val="20"/>
                <w:szCs w:val="20"/>
              </w:rPr>
              <w:t>clients</w:t>
            </w:r>
            <w:r>
              <w:rPr>
                <w:spacing w:val="-14"/>
                <w:sz w:val="20"/>
                <w:szCs w:val="20"/>
              </w:rPr>
              <w:t xml:space="preserve"> </w:t>
            </w:r>
            <w:r>
              <w:rPr>
                <w:sz w:val="20"/>
                <w:szCs w:val="20"/>
              </w:rPr>
              <w:t>eligible (82%) were</w:t>
            </w:r>
          </w:p>
          <w:p w14:paraId="64F6F94B" w14:textId="77777777" w:rsidR="000E1CF9" w:rsidRDefault="000E1CF9" w:rsidP="001E737A">
            <w:pPr>
              <w:pStyle w:val="TableParagraph"/>
              <w:kinsoku w:val="0"/>
              <w:overflowPunct w:val="0"/>
              <w:spacing w:before="1"/>
              <w:ind w:left="0"/>
              <w:jc w:val="center"/>
              <w:rPr>
                <w:sz w:val="20"/>
                <w:szCs w:val="20"/>
              </w:rPr>
            </w:pPr>
            <w:r>
              <w:rPr>
                <w:sz w:val="20"/>
                <w:szCs w:val="20"/>
              </w:rPr>
              <w:t>employed</w:t>
            </w:r>
            <w:r>
              <w:rPr>
                <w:spacing w:val="-14"/>
                <w:sz w:val="20"/>
                <w:szCs w:val="20"/>
              </w:rPr>
              <w:t xml:space="preserve"> </w:t>
            </w:r>
            <w:r>
              <w:rPr>
                <w:sz w:val="20"/>
                <w:szCs w:val="20"/>
              </w:rPr>
              <w:t>6</w:t>
            </w:r>
            <w:r>
              <w:rPr>
                <w:spacing w:val="-14"/>
                <w:sz w:val="20"/>
                <w:szCs w:val="20"/>
              </w:rPr>
              <w:t xml:space="preserve"> </w:t>
            </w:r>
            <w:r>
              <w:rPr>
                <w:sz w:val="20"/>
                <w:szCs w:val="20"/>
              </w:rPr>
              <w:t>months after initial hire</w:t>
            </w:r>
          </w:p>
        </w:tc>
        <w:tc>
          <w:tcPr>
            <w:tcW w:w="656" w:type="pct"/>
            <w:tcBorders>
              <w:top w:val="single" w:sz="4" w:space="0" w:color="000000"/>
              <w:left w:val="single" w:sz="8" w:space="0" w:color="000000"/>
              <w:bottom w:val="single" w:sz="8" w:space="0" w:color="000000"/>
              <w:right w:val="single" w:sz="8" w:space="0" w:color="000000"/>
            </w:tcBorders>
          </w:tcPr>
          <w:p w14:paraId="07CAFD44" w14:textId="59A5C87E" w:rsidR="000E1CF9" w:rsidRDefault="000E1CF9" w:rsidP="001E737A">
            <w:pPr>
              <w:pStyle w:val="TableParagraph"/>
              <w:kinsoku w:val="0"/>
              <w:overflowPunct w:val="0"/>
              <w:spacing w:before="4"/>
              <w:ind w:left="0"/>
              <w:jc w:val="center"/>
              <w:rPr>
                <w:sz w:val="20"/>
                <w:szCs w:val="20"/>
              </w:rPr>
            </w:pPr>
            <w:r>
              <w:rPr>
                <w:sz w:val="20"/>
                <w:szCs w:val="20"/>
              </w:rPr>
              <w:t>19 of 24 SMPP</w:t>
            </w:r>
          </w:p>
          <w:p w14:paraId="1162DD71" w14:textId="60F632D8" w:rsidR="000E1CF9" w:rsidRDefault="000E1CF9" w:rsidP="001E737A">
            <w:pPr>
              <w:pStyle w:val="TableParagraph"/>
              <w:kinsoku w:val="0"/>
              <w:overflowPunct w:val="0"/>
              <w:ind w:left="0"/>
              <w:jc w:val="center"/>
              <w:rPr>
                <w:sz w:val="20"/>
                <w:szCs w:val="20"/>
              </w:rPr>
            </w:pPr>
            <w:r>
              <w:rPr>
                <w:sz w:val="20"/>
                <w:szCs w:val="20"/>
              </w:rPr>
              <w:t>clients</w:t>
            </w:r>
            <w:r>
              <w:rPr>
                <w:spacing w:val="-14"/>
                <w:sz w:val="20"/>
                <w:szCs w:val="20"/>
              </w:rPr>
              <w:t xml:space="preserve"> </w:t>
            </w:r>
            <w:r>
              <w:rPr>
                <w:sz w:val="20"/>
                <w:szCs w:val="20"/>
              </w:rPr>
              <w:t>eligible (79%) were</w:t>
            </w:r>
          </w:p>
          <w:p w14:paraId="71C6A8B4" w14:textId="18D5F352" w:rsidR="000E1CF9" w:rsidRDefault="000E1CF9" w:rsidP="001E737A">
            <w:pPr>
              <w:pStyle w:val="TableParagraph"/>
              <w:kinsoku w:val="0"/>
              <w:overflowPunct w:val="0"/>
              <w:ind w:left="0"/>
              <w:jc w:val="center"/>
              <w:rPr>
                <w:rFonts w:ascii="Times New Roman" w:hAnsi="Times New Roman" w:cs="Times New Roman"/>
                <w:sz w:val="20"/>
                <w:szCs w:val="20"/>
              </w:rPr>
            </w:pPr>
            <w:r>
              <w:rPr>
                <w:sz w:val="20"/>
                <w:szCs w:val="20"/>
              </w:rPr>
              <w:t>employed</w:t>
            </w:r>
            <w:r>
              <w:rPr>
                <w:spacing w:val="-14"/>
                <w:sz w:val="20"/>
                <w:szCs w:val="20"/>
              </w:rPr>
              <w:t xml:space="preserve"> </w:t>
            </w:r>
            <w:r>
              <w:rPr>
                <w:sz w:val="20"/>
                <w:szCs w:val="20"/>
              </w:rPr>
              <w:t>6</w:t>
            </w:r>
            <w:r>
              <w:rPr>
                <w:spacing w:val="-14"/>
                <w:sz w:val="20"/>
                <w:szCs w:val="20"/>
              </w:rPr>
              <w:t xml:space="preserve"> </w:t>
            </w:r>
            <w:r>
              <w:rPr>
                <w:sz w:val="20"/>
                <w:szCs w:val="20"/>
              </w:rPr>
              <w:t>months after initial hire</w:t>
            </w:r>
          </w:p>
        </w:tc>
      </w:tr>
    </w:tbl>
    <w:p w14:paraId="3FA0CA62" w14:textId="77777777" w:rsidR="001E6A3F" w:rsidRDefault="001E6A3F" w:rsidP="001E737A">
      <w:pPr>
        <w:pStyle w:val="BodyText"/>
        <w:kinsoku w:val="0"/>
        <w:overflowPunct w:val="0"/>
        <w:spacing w:before="4"/>
        <w:jc w:val="center"/>
        <w:rPr>
          <w:rFonts w:ascii="Times New Roman" w:hAnsi="Times New Roman"/>
          <w:b/>
          <w:bCs/>
          <w:sz w:val="10"/>
          <w:szCs w:val="10"/>
        </w:rPr>
      </w:pPr>
    </w:p>
    <w:tbl>
      <w:tblPr>
        <w:tblpPr w:leftFromText="180" w:rightFromText="180" w:vertAnchor="text" w:horzAnchor="margin" w:tblpXSpec="center" w:tblpY="-57"/>
        <w:tblW w:w="0" w:type="auto"/>
        <w:tblLayout w:type="fixed"/>
        <w:tblCellMar>
          <w:left w:w="0" w:type="dxa"/>
          <w:right w:w="0" w:type="dxa"/>
        </w:tblCellMar>
        <w:tblLook w:val="0000" w:firstRow="0" w:lastRow="0" w:firstColumn="0" w:lastColumn="0" w:noHBand="0" w:noVBand="0"/>
      </w:tblPr>
      <w:tblGrid>
        <w:gridCol w:w="260"/>
        <w:gridCol w:w="1890"/>
        <w:gridCol w:w="1260"/>
        <w:gridCol w:w="2430"/>
        <w:gridCol w:w="2121"/>
        <w:gridCol w:w="1679"/>
        <w:gridCol w:w="1929"/>
        <w:gridCol w:w="1913"/>
      </w:tblGrid>
      <w:tr w:rsidR="002665DA" w14:paraId="326EEF58" w14:textId="77777777" w:rsidTr="002665DA">
        <w:trPr>
          <w:trHeight w:val="1061"/>
        </w:trPr>
        <w:tc>
          <w:tcPr>
            <w:tcW w:w="260" w:type="dxa"/>
            <w:vMerge w:val="restart"/>
            <w:tcBorders>
              <w:top w:val="none" w:sz="6" w:space="0" w:color="auto"/>
              <w:left w:val="single" w:sz="8" w:space="0" w:color="000000"/>
              <w:bottom w:val="single" w:sz="8" w:space="0" w:color="000000"/>
              <w:right w:val="single" w:sz="8" w:space="0" w:color="000000"/>
            </w:tcBorders>
          </w:tcPr>
          <w:p w14:paraId="037593F2"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50B95818" w14:textId="77777777" w:rsidR="002665DA" w:rsidRDefault="002665DA" w:rsidP="002665DA">
            <w:pPr>
              <w:pStyle w:val="TableParagraph"/>
              <w:kinsoku w:val="0"/>
              <w:overflowPunct w:val="0"/>
              <w:spacing w:before="149"/>
              <w:ind w:left="0"/>
              <w:jc w:val="center"/>
              <w:rPr>
                <w:w w:val="99"/>
                <w:sz w:val="20"/>
                <w:szCs w:val="20"/>
              </w:rPr>
            </w:pPr>
            <w:r>
              <w:rPr>
                <w:w w:val="99"/>
                <w:sz w:val="20"/>
                <w:szCs w:val="20"/>
              </w:rPr>
              <w:t>4</w:t>
            </w:r>
          </w:p>
        </w:tc>
        <w:tc>
          <w:tcPr>
            <w:tcW w:w="1890" w:type="dxa"/>
            <w:vMerge w:val="restart"/>
            <w:tcBorders>
              <w:top w:val="none" w:sz="6" w:space="0" w:color="auto"/>
              <w:left w:val="single" w:sz="8" w:space="0" w:color="000000"/>
              <w:bottom w:val="single" w:sz="8" w:space="0" w:color="000000"/>
              <w:right w:val="single" w:sz="4" w:space="0" w:color="000000"/>
            </w:tcBorders>
          </w:tcPr>
          <w:p w14:paraId="71757EDC"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4390BE93" w14:textId="77777777" w:rsidR="002665DA" w:rsidRDefault="002665DA" w:rsidP="002665DA">
            <w:pPr>
              <w:pStyle w:val="TableParagraph"/>
              <w:kinsoku w:val="0"/>
              <w:overflowPunct w:val="0"/>
              <w:ind w:left="0"/>
              <w:jc w:val="center"/>
              <w:rPr>
                <w:b/>
                <w:bCs/>
                <w:sz w:val="20"/>
                <w:szCs w:val="20"/>
              </w:rPr>
            </w:pPr>
            <w:r>
              <w:rPr>
                <w:b/>
                <w:bCs/>
                <w:sz w:val="20"/>
                <w:szCs w:val="20"/>
              </w:rPr>
              <w:t>Support</w:t>
            </w:r>
            <w:r>
              <w:rPr>
                <w:b/>
                <w:bCs/>
                <w:spacing w:val="-14"/>
                <w:sz w:val="20"/>
                <w:szCs w:val="20"/>
              </w:rPr>
              <w:t xml:space="preserve"> </w:t>
            </w:r>
            <w:r>
              <w:rPr>
                <w:b/>
                <w:bCs/>
                <w:sz w:val="20"/>
                <w:szCs w:val="20"/>
              </w:rPr>
              <w:t>C2C</w:t>
            </w:r>
          </w:p>
          <w:p w14:paraId="22EBE299" w14:textId="77777777" w:rsidR="002665DA" w:rsidRDefault="002665DA" w:rsidP="002665DA">
            <w:pPr>
              <w:pStyle w:val="TableParagraph"/>
              <w:kinsoku w:val="0"/>
              <w:overflowPunct w:val="0"/>
              <w:ind w:left="0"/>
              <w:jc w:val="center"/>
              <w:rPr>
                <w:b/>
                <w:bCs/>
                <w:spacing w:val="-2"/>
                <w:sz w:val="20"/>
                <w:szCs w:val="20"/>
              </w:rPr>
            </w:pPr>
            <w:r>
              <w:rPr>
                <w:b/>
                <w:bCs/>
                <w:spacing w:val="-2"/>
                <w:sz w:val="20"/>
                <w:szCs w:val="20"/>
              </w:rPr>
              <w:t>Economic</w:t>
            </w:r>
          </w:p>
          <w:p w14:paraId="4E60CF37" w14:textId="77777777" w:rsidR="002665DA" w:rsidRDefault="002665DA" w:rsidP="002665DA">
            <w:pPr>
              <w:pStyle w:val="TableParagraph"/>
              <w:kinsoku w:val="0"/>
              <w:overflowPunct w:val="0"/>
              <w:ind w:left="0"/>
              <w:jc w:val="center"/>
              <w:rPr>
                <w:b/>
                <w:bCs/>
                <w:spacing w:val="-2"/>
                <w:sz w:val="20"/>
                <w:szCs w:val="20"/>
              </w:rPr>
            </w:pPr>
            <w:r>
              <w:rPr>
                <w:b/>
                <w:bCs/>
                <w:spacing w:val="-2"/>
                <w:sz w:val="20"/>
                <w:szCs w:val="20"/>
              </w:rPr>
              <w:t>Initiatives</w:t>
            </w:r>
          </w:p>
        </w:tc>
        <w:tc>
          <w:tcPr>
            <w:tcW w:w="1260" w:type="dxa"/>
            <w:tcBorders>
              <w:top w:val="none" w:sz="6" w:space="0" w:color="auto"/>
              <w:left w:val="single" w:sz="4" w:space="0" w:color="000000"/>
              <w:bottom w:val="single" w:sz="4" w:space="0" w:color="000000"/>
              <w:right w:val="single" w:sz="4" w:space="0" w:color="000000"/>
            </w:tcBorders>
          </w:tcPr>
          <w:p w14:paraId="72FA3D54"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050FC33E" w14:textId="77777777" w:rsidR="002665DA" w:rsidRDefault="002665DA" w:rsidP="002665DA">
            <w:pPr>
              <w:pStyle w:val="TableParagraph"/>
              <w:kinsoku w:val="0"/>
              <w:overflowPunct w:val="0"/>
              <w:ind w:left="0"/>
              <w:jc w:val="center"/>
              <w:rPr>
                <w:spacing w:val="-2"/>
                <w:sz w:val="20"/>
                <w:szCs w:val="20"/>
              </w:rPr>
            </w:pPr>
            <w:r>
              <w:rPr>
                <w:spacing w:val="-2"/>
                <w:sz w:val="20"/>
                <w:szCs w:val="20"/>
              </w:rPr>
              <w:t>Output</w:t>
            </w:r>
          </w:p>
        </w:tc>
        <w:tc>
          <w:tcPr>
            <w:tcW w:w="2430" w:type="dxa"/>
            <w:tcBorders>
              <w:top w:val="none" w:sz="6" w:space="0" w:color="auto"/>
              <w:left w:val="single" w:sz="4" w:space="0" w:color="000000"/>
              <w:bottom w:val="single" w:sz="4" w:space="0" w:color="000000"/>
              <w:right w:val="single" w:sz="4" w:space="0" w:color="000000"/>
            </w:tcBorders>
          </w:tcPr>
          <w:p w14:paraId="48C1E196" w14:textId="77777777" w:rsidR="002665DA" w:rsidRDefault="002665DA" w:rsidP="002665DA">
            <w:pPr>
              <w:pStyle w:val="TableParagraph"/>
              <w:kinsoku w:val="0"/>
              <w:overflowPunct w:val="0"/>
              <w:spacing w:line="230" w:lineRule="exact"/>
              <w:ind w:left="0"/>
              <w:jc w:val="center"/>
              <w:rPr>
                <w:sz w:val="20"/>
                <w:szCs w:val="20"/>
              </w:rPr>
            </w:pPr>
            <w:r>
              <w:rPr>
                <w:sz w:val="20"/>
                <w:szCs w:val="20"/>
              </w:rPr>
              <w:t>Support YRT, MSST, ECWP</w:t>
            </w:r>
            <w:r>
              <w:rPr>
                <w:spacing w:val="-14"/>
                <w:sz w:val="20"/>
                <w:szCs w:val="20"/>
              </w:rPr>
              <w:t xml:space="preserve"> </w:t>
            </w:r>
            <w:r>
              <w:rPr>
                <w:sz w:val="20"/>
                <w:szCs w:val="20"/>
              </w:rPr>
              <w:t>participants</w:t>
            </w:r>
            <w:r>
              <w:rPr>
                <w:spacing w:val="-14"/>
                <w:sz w:val="20"/>
                <w:szCs w:val="20"/>
              </w:rPr>
              <w:t xml:space="preserve"> </w:t>
            </w:r>
            <w:r>
              <w:rPr>
                <w:sz w:val="20"/>
                <w:szCs w:val="20"/>
              </w:rPr>
              <w:t>and family members in employment readiness and job obtainment</w:t>
            </w:r>
          </w:p>
        </w:tc>
        <w:tc>
          <w:tcPr>
            <w:tcW w:w="2121" w:type="dxa"/>
            <w:tcBorders>
              <w:top w:val="none" w:sz="6" w:space="0" w:color="auto"/>
              <w:left w:val="single" w:sz="4" w:space="0" w:color="000000"/>
              <w:bottom w:val="single" w:sz="4" w:space="0" w:color="000000"/>
              <w:right w:val="single" w:sz="4" w:space="0" w:color="000000"/>
            </w:tcBorders>
          </w:tcPr>
          <w:p w14:paraId="50F81CF2" w14:textId="77777777" w:rsidR="002665DA" w:rsidRDefault="002665DA" w:rsidP="002665DA">
            <w:pPr>
              <w:pStyle w:val="TableParagraph"/>
              <w:kinsoku w:val="0"/>
              <w:overflowPunct w:val="0"/>
              <w:ind w:left="0"/>
              <w:jc w:val="center"/>
              <w:rPr>
                <w:spacing w:val="-2"/>
                <w:sz w:val="20"/>
                <w:szCs w:val="20"/>
              </w:rPr>
            </w:pPr>
            <w:r>
              <w:rPr>
                <w:sz w:val="20"/>
                <w:szCs w:val="20"/>
              </w:rPr>
              <w:t>6</w:t>
            </w:r>
            <w:r>
              <w:rPr>
                <w:spacing w:val="-14"/>
                <w:sz w:val="20"/>
                <w:szCs w:val="20"/>
              </w:rPr>
              <w:t xml:space="preserve"> </w:t>
            </w:r>
            <w:r>
              <w:rPr>
                <w:sz w:val="20"/>
                <w:szCs w:val="20"/>
              </w:rPr>
              <w:t>youth</w:t>
            </w:r>
            <w:r>
              <w:rPr>
                <w:spacing w:val="-14"/>
                <w:sz w:val="20"/>
                <w:szCs w:val="20"/>
              </w:rPr>
              <w:t xml:space="preserve"> </w:t>
            </w:r>
            <w:r>
              <w:rPr>
                <w:sz w:val="20"/>
                <w:szCs w:val="20"/>
              </w:rPr>
              <w:t>and/or</w:t>
            </w:r>
            <w:r>
              <w:rPr>
                <w:spacing w:val="-12"/>
                <w:sz w:val="20"/>
                <w:szCs w:val="20"/>
              </w:rPr>
              <w:t xml:space="preserve"> </w:t>
            </w:r>
            <w:r>
              <w:rPr>
                <w:sz w:val="20"/>
                <w:szCs w:val="20"/>
              </w:rPr>
              <w:t xml:space="preserve">family members engage in </w:t>
            </w:r>
            <w:r>
              <w:rPr>
                <w:spacing w:val="-2"/>
                <w:sz w:val="20"/>
                <w:szCs w:val="20"/>
              </w:rPr>
              <w:t>services</w:t>
            </w:r>
          </w:p>
        </w:tc>
        <w:tc>
          <w:tcPr>
            <w:tcW w:w="1679" w:type="dxa"/>
            <w:tcBorders>
              <w:top w:val="none" w:sz="6" w:space="0" w:color="auto"/>
              <w:left w:val="single" w:sz="4" w:space="0" w:color="000000"/>
              <w:bottom w:val="single" w:sz="4" w:space="0" w:color="000000"/>
              <w:right w:val="single" w:sz="8" w:space="0" w:color="000000"/>
            </w:tcBorders>
          </w:tcPr>
          <w:p w14:paraId="597B4781"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697306AA" w14:textId="77777777" w:rsidR="002665DA" w:rsidRDefault="002665DA" w:rsidP="002665DA">
            <w:pPr>
              <w:pStyle w:val="TableParagraph"/>
              <w:kinsoku w:val="0"/>
              <w:overflowPunct w:val="0"/>
              <w:ind w:left="0"/>
              <w:jc w:val="center"/>
              <w:rPr>
                <w:sz w:val="20"/>
                <w:szCs w:val="20"/>
              </w:rPr>
            </w:pPr>
            <w:r>
              <w:rPr>
                <w:sz w:val="20"/>
                <w:szCs w:val="20"/>
              </w:rPr>
              <w:t>Case Records</w:t>
            </w:r>
          </w:p>
        </w:tc>
        <w:tc>
          <w:tcPr>
            <w:tcW w:w="1929" w:type="dxa"/>
            <w:tcBorders>
              <w:top w:val="none" w:sz="6" w:space="0" w:color="auto"/>
              <w:left w:val="single" w:sz="8" w:space="0" w:color="000000"/>
              <w:bottom w:val="single" w:sz="4" w:space="0" w:color="000000"/>
              <w:right w:val="single" w:sz="8" w:space="0" w:color="000000"/>
            </w:tcBorders>
          </w:tcPr>
          <w:p w14:paraId="7CD389B0" w14:textId="77777777" w:rsidR="002665DA" w:rsidRDefault="002665DA" w:rsidP="002665DA">
            <w:pPr>
              <w:pStyle w:val="TableParagraph"/>
              <w:kinsoku w:val="0"/>
              <w:overflowPunct w:val="0"/>
              <w:ind w:left="0"/>
              <w:jc w:val="center"/>
              <w:rPr>
                <w:spacing w:val="-2"/>
                <w:sz w:val="20"/>
                <w:szCs w:val="20"/>
              </w:rPr>
            </w:pPr>
            <w:r>
              <w:rPr>
                <w:sz w:val="20"/>
                <w:szCs w:val="20"/>
              </w:rPr>
              <w:t>2 youth and/or family</w:t>
            </w:r>
            <w:r>
              <w:rPr>
                <w:spacing w:val="-14"/>
                <w:sz w:val="20"/>
                <w:szCs w:val="20"/>
              </w:rPr>
              <w:t xml:space="preserve"> </w:t>
            </w:r>
            <w:r>
              <w:rPr>
                <w:sz w:val="20"/>
                <w:szCs w:val="20"/>
              </w:rPr>
              <w:t xml:space="preserve">members engaged in </w:t>
            </w:r>
            <w:r>
              <w:rPr>
                <w:spacing w:val="-2"/>
                <w:sz w:val="20"/>
                <w:szCs w:val="20"/>
              </w:rPr>
              <w:t>services</w:t>
            </w:r>
          </w:p>
        </w:tc>
        <w:tc>
          <w:tcPr>
            <w:tcW w:w="1913" w:type="dxa"/>
            <w:tcBorders>
              <w:top w:val="none" w:sz="6" w:space="0" w:color="auto"/>
              <w:left w:val="single" w:sz="8" w:space="0" w:color="000000"/>
              <w:bottom w:val="single" w:sz="4" w:space="0" w:color="000000"/>
              <w:right w:val="single" w:sz="8" w:space="0" w:color="000000"/>
            </w:tcBorders>
          </w:tcPr>
          <w:p w14:paraId="5A560E49" w14:textId="77777777" w:rsidR="002665DA" w:rsidRDefault="002665DA" w:rsidP="002665DA">
            <w:pPr>
              <w:pStyle w:val="TableParagraph"/>
              <w:kinsoku w:val="0"/>
              <w:overflowPunct w:val="0"/>
              <w:ind w:left="0"/>
              <w:jc w:val="center"/>
              <w:rPr>
                <w:rFonts w:ascii="Times New Roman" w:hAnsi="Times New Roman" w:cs="Times New Roman"/>
                <w:sz w:val="18"/>
                <w:szCs w:val="18"/>
              </w:rPr>
            </w:pPr>
            <w:r>
              <w:rPr>
                <w:sz w:val="20"/>
                <w:szCs w:val="20"/>
              </w:rPr>
              <w:t>5 youth and/or family</w:t>
            </w:r>
            <w:r>
              <w:rPr>
                <w:spacing w:val="-14"/>
                <w:sz w:val="20"/>
                <w:szCs w:val="20"/>
              </w:rPr>
              <w:t xml:space="preserve"> </w:t>
            </w:r>
            <w:r>
              <w:rPr>
                <w:sz w:val="20"/>
                <w:szCs w:val="20"/>
              </w:rPr>
              <w:t xml:space="preserve">members engaged in </w:t>
            </w:r>
            <w:r>
              <w:rPr>
                <w:spacing w:val="-2"/>
                <w:sz w:val="20"/>
                <w:szCs w:val="20"/>
              </w:rPr>
              <w:t>services</w:t>
            </w:r>
          </w:p>
        </w:tc>
      </w:tr>
      <w:tr w:rsidR="002665DA" w14:paraId="7B518077" w14:textId="77777777" w:rsidTr="002665DA">
        <w:trPr>
          <w:trHeight w:val="1277"/>
        </w:trPr>
        <w:tc>
          <w:tcPr>
            <w:tcW w:w="260" w:type="dxa"/>
            <w:vMerge/>
            <w:tcBorders>
              <w:top w:val="nil"/>
              <w:left w:val="single" w:sz="8" w:space="0" w:color="000000"/>
              <w:bottom w:val="single" w:sz="8" w:space="0" w:color="000000"/>
              <w:right w:val="single" w:sz="8" w:space="0" w:color="000000"/>
            </w:tcBorders>
          </w:tcPr>
          <w:p w14:paraId="64E0E13A" w14:textId="77777777" w:rsidR="002665DA" w:rsidRDefault="002665DA" w:rsidP="002665DA">
            <w:pPr>
              <w:pStyle w:val="BodyText"/>
              <w:kinsoku w:val="0"/>
              <w:overflowPunct w:val="0"/>
              <w:spacing w:before="1"/>
              <w:rPr>
                <w:rFonts w:ascii="Times New Roman" w:hAnsi="Times New Roman"/>
                <w:b/>
                <w:bCs/>
                <w:sz w:val="2"/>
                <w:szCs w:val="2"/>
              </w:rPr>
            </w:pPr>
          </w:p>
        </w:tc>
        <w:tc>
          <w:tcPr>
            <w:tcW w:w="1890" w:type="dxa"/>
            <w:vMerge/>
            <w:tcBorders>
              <w:top w:val="nil"/>
              <w:left w:val="single" w:sz="8" w:space="0" w:color="000000"/>
              <w:bottom w:val="single" w:sz="8" w:space="0" w:color="000000"/>
              <w:right w:val="single" w:sz="4" w:space="0" w:color="000000"/>
            </w:tcBorders>
          </w:tcPr>
          <w:p w14:paraId="222D5B3E" w14:textId="77777777" w:rsidR="002665DA" w:rsidRDefault="002665DA" w:rsidP="002665DA">
            <w:pPr>
              <w:pStyle w:val="BodyText"/>
              <w:kinsoku w:val="0"/>
              <w:overflowPunct w:val="0"/>
              <w:spacing w:before="1"/>
              <w:jc w:val="center"/>
              <w:rPr>
                <w:rFonts w:ascii="Times New Roman" w:hAnsi="Times New Roman"/>
                <w:b/>
                <w:bCs/>
                <w:sz w:val="2"/>
                <w:szCs w:val="2"/>
              </w:rPr>
            </w:pPr>
          </w:p>
        </w:tc>
        <w:tc>
          <w:tcPr>
            <w:tcW w:w="1260" w:type="dxa"/>
            <w:tcBorders>
              <w:top w:val="single" w:sz="4" w:space="0" w:color="000000"/>
              <w:left w:val="single" w:sz="4" w:space="0" w:color="000000"/>
              <w:bottom w:val="single" w:sz="8" w:space="0" w:color="000000"/>
              <w:right w:val="single" w:sz="4" w:space="0" w:color="000000"/>
            </w:tcBorders>
          </w:tcPr>
          <w:p w14:paraId="411225F3"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7046BF9B" w14:textId="77777777" w:rsidR="002665DA" w:rsidRDefault="002665DA" w:rsidP="002665DA">
            <w:pPr>
              <w:pStyle w:val="TableParagraph"/>
              <w:kinsoku w:val="0"/>
              <w:overflowPunct w:val="0"/>
              <w:spacing w:before="1"/>
              <w:ind w:left="0"/>
              <w:jc w:val="center"/>
              <w:rPr>
                <w:spacing w:val="-2"/>
                <w:sz w:val="20"/>
                <w:szCs w:val="20"/>
              </w:rPr>
            </w:pPr>
            <w:r>
              <w:rPr>
                <w:spacing w:val="-2"/>
                <w:sz w:val="20"/>
                <w:szCs w:val="20"/>
              </w:rPr>
              <w:t>Outcome</w:t>
            </w:r>
          </w:p>
        </w:tc>
        <w:tc>
          <w:tcPr>
            <w:tcW w:w="2430" w:type="dxa"/>
            <w:tcBorders>
              <w:top w:val="single" w:sz="4" w:space="0" w:color="000000"/>
              <w:left w:val="single" w:sz="4" w:space="0" w:color="000000"/>
              <w:bottom w:val="single" w:sz="8" w:space="0" w:color="000000"/>
              <w:right w:val="single" w:sz="4" w:space="0" w:color="000000"/>
            </w:tcBorders>
          </w:tcPr>
          <w:p w14:paraId="65317F76" w14:textId="77777777" w:rsidR="002665DA" w:rsidRDefault="002665DA" w:rsidP="002665DA">
            <w:pPr>
              <w:pStyle w:val="TableParagraph"/>
              <w:kinsoku w:val="0"/>
              <w:overflowPunct w:val="0"/>
              <w:ind w:left="0"/>
              <w:jc w:val="center"/>
              <w:rPr>
                <w:rFonts w:ascii="Times New Roman" w:hAnsi="Times New Roman" w:cs="Times New Roman"/>
                <w:sz w:val="22"/>
                <w:szCs w:val="22"/>
              </w:rPr>
            </w:pPr>
          </w:p>
          <w:p w14:paraId="36F3D046" w14:textId="77777777" w:rsidR="002665DA" w:rsidRDefault="002665DA" w:rsidP="002665DA">
            <w:pPr>
              <w:pStyle w:val="TableParagraph"/>
              <w:kinsoku w:val="0"/>
              <w:overflowPunct w:val="0"/>
              <w:ind w:left="0" w:hanging="276"/>
              <w:jc w:val="center"/>
              <w:rPr>
                <w:spacing w:val="-2"/>
                <w:sz w:val="20"/>
                <w:szCs w:val="20"/>
              </w:rPr>
            </w:pPr>
            <w:r>
              <w:rPr>
                <w:sz w:val="20"/>
                <w:szCs w:val="20"/>
              </w:rPr>
              <w:t>Participants</w:t>
            </w:r>
            <w:r>
              <w:rPr>
                <w:spacing w:val="-14"/>
                <w:sz w:val="20"/>
                <w:szCs w:val="20"/>
              </w:rPr>
              <w:t xml:space="preserve"> </w:t>
            </w:r>
            <w:r>
              <w:rPr>
                <w:sz w:val="20"/>
                <w:szCs w:val="20"/>
              </w:rPr>
              <w:t xml:space="preserve">obtain </w:t>
            </w:r>
            <w:r>
              <w:rPr>
                <w:spacing w:val="-2"/>
                <w:sz w:val="20"/>
                <w:szCs w:val="20"/>
              </w:rPr>
              <w:t>employment</w:t>
            </w:r>
          </w:p>
        </w:tc>
        <w:tc>
          <w:tcPr>
            <w:tcW w:w="2121" w:type="dxa"/>
            <w:tcBorders>
              <w:top w:val="single" w:sz="4" w:space="0" w:color="000000"/>
              <w:left w:val="single" w:sz="4" w:space="0" w:color="000000"/>
              <w:bottom w:val="single" w:sz="8" w:space="0" w:color="000000"/>
              <w:right w:val="single" w:sz="4" w:space="0" w:color="000000"/>
            </w:tcBorders>
          </w:tcPr>
          <w:p w14:paraId="4289D151" w14:textId="77777777" w:rsidR="002665DA" w:rsidRDefault="002665DA" w:rsidP="002665DA">
            <w:pPr>
              <w:pStyle w:val="TableParagraph"/>
              <w:kinsoku w:val="0"/>
              <w:overflowPunct w:val="0"/>
              <w:spacing w:before="1"/>
              <w:ind w:left="0"/>
              <w:jc w:val="center"/>
              <w:rPr>
                <w:sz w:val="20"/>
                <w:szCs w:val="20"/>
              </w:rPr>
            </w:pPr>
            <w:r>
              <w:rPr>
                <w:sz w:val="20"/>
                <w:szCs w:val="20"/>
              </w:rPr>
              <w:t>3</w:t>
            </w:r>
            <w:r>
              <w:rPr>
                <w:spacing w:val="-14"/>
                <w:sz w:val="20"/>
                <w:szCs w:val="20"/>
              </w:rPr>
              <w:t xml:space="preserve"> </w:t>
            </w:r>
            <w:r>
              <w:rPr>
                <w:sz w:val="20"/>
                <w:szCs w:val="20"/>
              </w:rPr>
              <w:t>youth</w:t>
            </w:r>
            <w:r>
              <w:rPr>
                <w:spacing w:val="-14"/>
                <w:sz w:val="20"/>
                <w:szCs w:val="20"/>
              </w:rPr>
              <w:t xml:space="preserve"> </w:t>
            </w:r>
            <w:r>
              <w:rPr>
                <w:sz w:val="20"/>
                <w:szCs w:val="20"/>
              </w:rPr>
              <w:t>and/or</w:t>
            </w:r>
            <w:r>
              <w:rPr>
                <w:spacing w:val="-12"/>
                <w:sz w:val="20"/>
                <w:szCs w:val="20"/>
              </w:rPr>
              <w:t xml:space="preserve"> </w:t>
            </w:r>
            <w:r>
              <w:rPr>
                <w:sz w:val="20"/>
                <w:szCs w:val="20"/>
              </w:rPr>
              <w:t>family members (50% of those engage through these efforts) secure</w:t>
            </w:r>
          </w:p>
          <w:p w14:paraId="3C2FD9A2" w14:textId="77777777" w:rsidR="002665DA" w:rsidRDefault="002665DA" w:rsidP="002665DA">
            <w:pPr>
              <w:pStyle w:val="TableParagraph"/>
              <w:kinsoku w:val="0"/>
              <w:overflowPunct w:val="0"/>
              <w:spacing w:line="210" w:lineRule="exact"/>
              <w:ind w:left="0"/>
              <w:jc w:val="center"/>
              <w:rPr>
                <w:spacing w:val="-2"/>
                <w:sz w:val="20"/>
                <w:szCs w:val="20"/>
              </w:rPr>
            </w:pPr>
            <w:r>
              <w:rPr>
                <w:spacing w:val="-2"/>
                <w:sz w:val="20"/>
                <w:szCs w:val="20"/>
              </w:rPr>
              <w:t>employment</w:t>
            </w:r>
          </w:p>
        </w:tc>
        <w:tc>
          <w:tcPr>
            <w:tcW w:w="1679" w:type="dxa"/>
            <w:tcBorders>
              <w:top w:val="single" w:sz="4" w:space="0" w:color="000000"/>
              <w:left w:val="single" w:sz="4" w:space="0" w:color="000000"/>
              <w:bottom w:val="single" w:sz="8" w:space="0" w:color="000000"/>
              <w:right w:val="single" w:sz="8" w:space="0" w:color="000000"/>
            </w:tcBorders>
          </w:tcPr>
          <w:p w14:paraId="12BCE117" w14:textId="77777777" w:rsidR="002665DA" w:rsidRDefault="002665DA" w:rsidP="002665DA">
            <w:pPr>
              <w:pStyle w:val="TableParagraph"/>
              <w:kinsoku w:val="0"/>
              <w:overflowPunct w:val="0"/>
              <w:spacing w:before="10"/>
              <w:ind w:left="0"/>
              <w:jc w:val="center"/>
              <w:rPr>
                <w:rFonts w:ascii="Times New Roman" w:hAnsi="Times New Roman" w:cs="Times New Roman"/>
                <w:sz w:val="29"/>
                <w:szCs w:val="29"/>
              </w:rPr>
            </w:pPr>
          </w:p>
          <w:p w14:paraId="7313DC89" w14:textId="77777777" w:rsidR="002665DA" w:rsidRDefault="002665DA" w:rsidP="002665DA">
            <w:pPr>
              <w:pStyle w:val="TableParagraph"/>
              <w:kinsoku w:val="0"/>
              <w:overflowPunct w:val="0"/>
              <w:ind w:left="0" w:hanging="4"/>
              <w:jc w:val="center"/>
              <w:rPr>
                <w:spacing w:val="-2"/>
                <w:sz w:val="20"/>
                <w:szCs w:val="20"/>
              </w:rPr>
            </w:pPr>
            <w:r>
              <w:rPr>
                <w:sz w:val="20"/>
                <w:szCs w:val="20"/>
              </w:rPr>
              <w:t>Case</w:t>
            </w:r>
            <w:r>
              <w:rPr>
                <w:spacing w:val="-13"/>
                <w:sz w:val="20"/>
                <w:szCs w:val="20"/>
              </w:rPr>
              <w:t xml:space="preserve"> </w:t>
            </w:r>
            <w:r>
              <w:rPr>
                <w:sz w:val="20"/>
                <w:szCs w:val="20"/>
              </w:rPr>
              <w:t>Records Follow-Up</w:t>
            </w:r>
            <w:r>
              <w:rPr>
                <w:spacing w:val="-14"/>
                <w:sz w:val="20"/>
                <w:szCs w:val="20"/>
              </w:rPr>
              <w:t xml:space="preserve"> </w:t>
            </w:r>
            <w:r>
              <w:rPr>
                <w:sz w:val="20"/>
                <w:szCs w:val="20"/>
              </w:rPr>
              <w:t>at</w:t>
            </w:r>
            <w:r>
              <w:rPr>
                <w:spacing w:val="-14"/>
                <w:sz w:val="20"/>
                <w:szCs w:val="20"/>
              </w:rPr>
              <w:t xml:space="preserve"> </w:t>
            </w:r>
            <w:r>
              <w:rPr>
                <w:sz w:val="20"/>
                <w:szCs w:val="20"/>
              </w:rPr>
              <w:t xml:space="preserve">6 </w:t>
            </w:r>
            <w:r>
              <w:rPr>
                <w:spacing w:val="-2"/>
                <w:sz w:val="20"/>
                <w:szCs w:val="20"/>
              </w:rPr>
              <w:t>Months</w:t>
            </w:r>
          </w:p>
        </w:tc>
        <w:tc>
          <w:tcPr>
            <w:tcW w:w="1929" w:type="dxa"/>
            <w:tcBorders>
              <w:top w:val="single" w:sz="4" w:space="0" w:color="000000"/>
              <w:left w:val="single" w:sz="8" w:space="0" w:color="000000"/>
              <w:bottom w:val="single" w:sz="8" w:space="0" w:color="000000"/>
              <w:right w:val="single" w:sz="8" w:space="0" w:color="000000"/>
            </w:tcBorders>
          </w:tcPr>
          <w:p w14:paraId="5C0061EA" w14:textId="77777777" w:rsidR="002665DA" w:rsidRDefault="002665DA" w:rsidP="002665DA">
            <w:pPr>
              <w:pStyle w:val="TableParagraph"/>
              <w:kinsoku w:val="0"/>
              <w:overflowPunct w:val="0"/>
              <w:spacing w:before="1"/>
              <w:ind w:left="0"/>
              <w:jc w:val="center"/>
              <w:rPr>
                <w:spacing w:val="-2"/>
                <w:sz w:val="20"/>
                <w:szCs w:val="20"/>
              </w:rPr>
            </w:pPr>
            <w:r>
              <w:rPr>
                <w:sz w:val="20"/>
                <w:szCs w:val="20"/>
              </w:rPr>
              <w:t>0 youth and/or family</w:t>
            </w:r>
            <w:r>
              <w:rPr>
                <w:spacing w:val="-14"/>
                <w:sz w:val="20"/>
                <w:szCs w:val="20"/>
              </w:rPr>
              <w:t xml:space="preserve"> </w:t>
            </w:r>
            <w:r>
              <w:rPr>
                <w:sz w:val="20"/>
                <w:szCs w:val="20"/>
              </w:rPr>
              <w:t xml:space="preserve">members </w:t>
            </w:r>
            <w:r>
              <w:rPr>
                <w:spacing w:val="-2"/>
                <w:sz w:val="20"/>
                <w:szCs w:val="20"/>
              </w:rPr>
              <w:t>secured employment</w:t>
            </w:r>
          </w:p>
        </w:tc>
        <w:tc>
          <w:tcPr>
            <w:tcW w:w="1913" w:type="dxa"/>
            <w:tcBorders>
              <w:top w:val="single" w:sz="4" w:space="0" w:color="000000"/>
              <w:left w:val="single" w:sz="8" w:space="0" w:color="000000"/>
              <w:bottom w:val="single" w:sz="8" w:space="0" w:color="000000"/>
              <w:right w:val="single" w:sz="8" w:space="0" w:color="000000"/>
            </w:tcBorders>
          </w:tcPr>
          <w:p w14:paraId="15B92873" w14:textId="77777777" w:rsidR="002665DA" w:rsidRDefault="002665DA" w:rsidP="002665DA">
            <w:pPr>
              <w:pStyle w:val="TableParagraph"/>
              <w:kinsoku w:val="0"/>
              <w:overflowPunct w:val="0"/>
              <w:ind w:left="0"/>
              <w:jc w:val="center"/>
              <w:rPr>
                <w:rFonts w:ascii="Times New Roman" w:hAnsi="Times New Roman" w:cs="Times New Roman"/>
                <w:sz w:val="18"/>
                <w:szCs w:val="18"/>
              </w:rPr>
            </w:pPr>
            <w:r>
              <w:rPr>
                <w:sz w:val="20"/>
                <w:szCs w:val="20"/>
              </w:rPr>
              <w:t>3 youth and/or family</w:t>
            </w:r>
            <w:r>
              <w:rPr>
                <w:spacing w:val="-14"/>
                <w:sz w:val="20"/>
                <w:szCs w:val="20"/>
              </w:rPr>
              <w:t xml:space="preserve"> </w:t>
            </w:r>
            <w:r>
              <w:rPr>
                <w:sz w:val="20"/>
                <w:szCs w:val="20"/>
              </w:rPr>
              <w:t xml:space="preserve">members </w:t>
            </w:r>
            <w:r>
              <w:rPr>
                <w:spacing w:val="-2"/>
                <w:sz w:val="20"/>
                <w:szCs w:val="20"/>
              </w:rPr>
              <w:t>secured employment</w:t>
            </w:r>
          </w:p>
        </w:tc>
      </w:tr>
    </w:tbl>
    <w:p w14:paraId="1680D590" w14:textId="1C4E61DB" w:rsidR="001E6A3F" w:rsidRDefault="001E6A3F" w:rsidP="001E737A">
      <w:pPr>
        <w:pStyle w:val="BodyText"/>
        <w:kinsoku w:val="0"/>
        <w:overflowPunct w:val="0"/>
        <w:jc w:val="center"/>
        <w:rPr>
          <w:rFonts w:ascii="Times New Roman" w:hAnsi="Times New Roman"/>
          <w:b/>
          <w:bCs/>
          <w:sz w:val="20"/>
          <w:szCs w:val="20"/>
        </w:rPr>
      </w:pPr>
    </w:p>
    <w:p w14:paraId="678DC57C" w14:textId="77777777" w:rsidR="001E6A3F" w:rsidRDefault="001E6A3F" w:rsidP="001E737A">
      <w:pPr>
        <w:pStyle w:val="BodyText"/>
        <w:kinsoku w:val="0"/>
        <w:overflowPunct w:val="0"/>
        <w:jc w:val="center"/>
        <w:rPr>
          <w:rFonts w:ascii="Times New Roman" w:hAnsi="Times New Roman"/>
          <w:b/>
          <w:bCs/>
          <w:sz w:val="20"/>
          <w:szCs w:val="20"/>
        </w:rPr>
        <w:sectPr w:rsidR="001E6A3F">
          <w:type w:val="continuous"/>
          <w:pgSz w:w="15840" w:h="12240" w:orient="landscape"/>
          <w:pgMar w:top="0" w:right="960" w:bottom="0" w:left="960" w:header="720" w:footer="720" w:gutter="0"/>
          <w:cols w:space="720"/>
          <w:noEndnote/>
        </w:sectPr>
      </w:pPr>
    </w:p>
    <w:p w14:paraId="158BFEAB" w14:textId="77777777" w:rsidR="00B10B84" w:rsidRPr="00BF7E36" w:rsidRDefault="00B10B84"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5"/>
          <w:headerReference w:type="default" r:id="rId16"/>
          <w:headerReference w:type="first" r:id="rId17"/>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34142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B500F78" w14:textId="434BBB55" w:rsidR="00E13DBB" w:rsidRDefault="00E13DBB"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Overall, we met or exceeded </w:t>
      </w:r>
      <w:r w:rsidR="00AA5457">
        <w:rPr>
          <w:rFonts w:ascii="Arial" w:hAnsi="Arial"/>
          <w:sz w:val="21"/>
        </w:rPr>
        <w:t>most of</w:t>
      </w:r>
      <w:r>
        <w:rPr>
          <w:rFonts w:ascii="Arial" w:hAnsi="Arial"/>
          <w:sz w:val="21"/>
        </w:rPr>
        <w:t xml:space="preserve"> our goals at year-end</w:t>
      </w:r>
      <w:r w:rsidR="00AA5457">
        <w:rPr>
          <w:rFonts w:ascii="Arial" w:hAnsi="Arial"/>
          <w:sz w:val="21"/>
        </w:rPr>
        <w:t xml:space="preserve">. </w:t>
      </w:r>
      <w:r>
        <w:rPr>
          <w:rFonts w:ascii="Arial" w:hAnsi="Arial"/>
          <w:sz w:val="21"/>
        </w:rPr>
        <w:t xml:space="preserve">A few outcomes are slightly </w:t>
      </w:r>
      <w:r w:rsidR="00AB02F8">
        <w:rPr>
          <w:rFonts w:ascii="Arial" w:hAnsi="Arial"/>
          <w:sz w:val="21"/>
        </w:rPr>
        <w:t>below,</w:t>
      </w:r>
      <w:r>
        <w:rPr>
          <w:rFonts w:ascii="Arial" w:hAnsi="Arial"/>
          <w:sz w:val="21"/>
        </w:rPr>
        <w:t xml:space="preserve"> but we made efforts during the reporting period to achieve similar outcomes by different means.</w:t>
      </w:r>
    </w:p>
    <w:p w14:paraId="7A10D723" w14:textId="77777777" w:rsidR="00E13DBB" w:rsidRDefault="00E13DBB"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FB25F2" w14:textId="0A95F9A7" w:rsidR="00291CAA" w:rsidRDefault="00E13DBB"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For example, we were not able to conduct any Santa Monica Public Library (SMPL) Resource Events during the reporting period</w:t>
      </w:r>
      <w:r w:rsidR="00AA5457">
        <w:rPr>
          <w:rFonts w:ascii="Arial" w:hAnsi="Arial"/>
          <w:sz w:val="21"/>
        </w:rPr>
        <w:t xml:space="preserve">. </w:t>
      </w:r>
      <w:r>
        <w:rPr>
          <w:rFonts w:ascii="Arial" w:hAnsi="Arial"/>
          <w:sz w:val="21"/>
        </w:rPr>
        <w:t xml:space="preserve">While these Resource Events have remained on pause, we have </w:t>
      </w:r>
      <w:r w:rsidR="000D7ABC">
        <w:rPr>
          <w:rFonts w:ascii="Arial" w:hAnsi="Arial"/>
          <w:sz w:val="21"/>
        </w:rPr>
        <w:t xml:space="preserve">tabled </w:t>
      </w:r>
      <w:r w:rsidR="00AB02F8">
        <w:rPr>
          <w:rFonts w:ascii="Arial" w:hAnsi="Arial"/>
          <w:sz w:val="21"/>
        </w:rPr>
        <w:t>at events</w:t>
      </w:r>
      <w:r w:rsidR="000D7ABC">
        <w:rPr>
          <w:rFonts w:ascii="Arial" w:hAnsi="Arial"/>
          <w:sz w:val="21"/>
        </w:rPr>
        <w:t xml:space="preserve"> </w:t>
      </w:r>
      <w:r w:rsidR="00B97AF0">
        <w:rPr>
          <w:rFonts w:ascii="Arial" w:hAnsi="Arial"/>
          <w:sz w:val="21"/>
        </w:rPr>
        <w:t xml:space="preserve">hosted </w:t>
      </w:r>
      <w:r w:rsidR="000D7ABC">
        <w:rPr>
          <w:rFonts w:ascii="Arial" w:hAnsi="Arial"/>
          <w:sz w:val="21"/>
        </w:rPr>
        <w:t>at S</w:t>
      </w:r>
      <w:r w:rsidR="00B97AF0">
        <w:rPr>
          <w:rFonts w:ascii="Arial" w:hAnsi="Arial"/>
          <w:sz w:val="21"/>
        </w:rPr>
        <w:t xml:space="preserve">anta </w:t>
      </w:r>
      <w:r w:rsidR="000D7ABC">
        <w:rPr>
          <w:rFonts w:ascii="Arial" w:hAnsi="Arial"/>
          <w:sz w:val="21"/>
        </w:rPr>
        <w:t>M</w:t>
      </w:r>
      <w:r w:rsidR="00B97AF0">
        <w:rPr>
          <w:rFonts w:ascii="Arial" w:hAnsi="Arial"/>
          <w:sz w:val="21"/>
        </w:rPr>
        <w:t xml:space="preserve">onica </w:t>
      </w:r>
      <w:r w:rsidR="000D7ABC">
        <w:rPr>
          <w:rFonts w:ascii="Arial" w:hAnsi="Arial"/>
          <w:sz w:val="21"/>
        </w:rPr>
        <w:t>P</w:t>
      </w:r>
      <w:r w:rsidR="00B97AF0">
        <w:rPr>
          <w:rFonts w:ascii="Arial" w:hAnsi="Arial"/>
          <w:sz w:val="21"/>
        </w:rPr>
        <w:t xml:space="preserve">ublic </w:t>
      </w:r>
      <w:r w:rsidR="000D7ABC">
        <w:rPr>
          <w:rFonts w:ascii="Arial" w:hAnsi="Arial"/>
          <w:sz w:val="21"/>
        </w:rPr>
        <w:t>L</w:t>
      </w:r>
      <w:r w:rsidR="00B97AF0">
        <w:rPr>
          <w:rFonts w:ascii="Arial" w:hAnsi="Arial"/>
          <w:sz w:val="21"/>
        </w:rPr>
        <w:t>ibraries</w:t>
      </w:r>
      <w:r w:rsidR="000D7ABC">
        <w:rPr>
          <w:rFonts w:ascii="Arial" w:hAnsi="Arial"/>
          <w:sz w:val="21"/>
        </w:rPr>
        <w:t xml:space="preserve"> 12 times during the reporting period.</w:t>
      </w:r>
      <w:r w:rsidR="00B97AF0">
        <w:rPr>
          <w:rFonts w:ascii="Arial" w:hAnsi="Arial"/>
          <w:sz w:val="21"/>
        </w:rPr>
        <w:t xml:space="preserve"> In addition, </w:t>
      </w:r>
      <w:r w:rsidR="000D7ABC">
        <w:rPr>
          <w:rFonts w:ascii="Arial" w:hAnsi="Arial"/>
          <w:sz w:val="21"/>
        </w:rPr>
        <w:t xml:space="preserve">we </w:t>
      </w:r>
      <w:r w:rsidR="00AB02F8">
        <w:rPr>
          <w:rFonts w:ascii="Arial" w:hAnsi="Arial"/>
          <w:sz w:val="21"/>
        </w:rPr>
        <w:t>exceeded our</w:t>
      </w:r>
      <w:r w:rsidR="000D7ABC">
        <w:rPr>
          <w:rFonts w:ascii="Arial" w:hAnsi="Arial"/>
          <w:sz w:val="21"/>
        </w:rPr>
        <w:t xml:space="preserve"> annual target of attending 12 YRT Program Committee meetings. There are multiple members of our team who engage in outreach in the Santa Monica community. We have found the YRT Program Committee meetings to be </w:t>
      </w:r>
      <w:r w:rsidR="00291CAA">
        <w:rPr>
          <w:rFonts w:ascii="Arial" w:hAnsi="Arial"/>
          <w:sz w:val="21"/>
        </w:rPr>
        <w:t>a valuable space to keep abreast of what is happening in the community &amp; encourage our outreach team to be in regular attendance.</w:t>
      </w:r>
    </w:p>
    <w:p w14:paraId="6187F47D" w14:textId="77777777" w:rsidR="00291CAA" w:rsidRDefault="00291CA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782F849" w14:textId="219FA907" w:rsidR="00E534CA" w:rsidRDefault="00B97AF0"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W</w:t>
      </w:r>
      <w:r w:rsidR="00291CAA">
        <w:rPr>
          <w:rFonts w:ascii="Arial" w:hAnsi="Arial"/>
          <w:sz w:val="21"/>
        </w:rPr>
        <w:t xml:space="preserve">e </w:t>
      </w:r>
      <w:r>
        <w:rPr>
          <w:rFonts w:ascii="Arial" w:hAnsi="Arial"/>
          <w:sz w:val="21"/>
        </w:rPr>
        <w:t xml:space="preserve">are excited to </w:t>
      </w:r>
      <w:r w:rsidR="00E534CA">
        <w:rPr>
          <w:rFonts w:ascii="Arial" w:hAnsi="Arial"/>
          <w:sz w:val="21"/>
        </w:rPr>
        <w:t xml:space="preserve">share that </w:t>
      </w:r>
      <w:r w:rsidR="00AB02F8">
        <w:rPr>
          <w:rFonts w:ascii="Arial" w:hAnsi="Arial"/>
          <w:sz w:val="21"/>
        </w:rPr>
        <w:t>we exceeded</w:t>
      </w:r>
      <w:r w:rsidR="00291CAA">
        <w:rPr>
          <w:rFonts w:ascii="Arial" w:hAnsi="Arial"/>
          <w:sz w:val="21"/>
        </w:rPr>
        <w:t xml:space="preserve"> our</w:t>
      </w:r>
      <w:r w:rsidR="00E534CA">
        <w:rPr>
          <w:rFonts w:ascii="Arial" w:hAnsi="Arial"/>
          <w:sz w:val="21"/>
        </w:rPr>
        <w:t xml:space="preserve"> annual</w:t>
      </w:r>
      <w:r w:rsidR="00291CAA">
        <w:rPr>
          <w:rFonts w:ascii="Arial" w:hAnsi="Arial"/>
          <w:sz w:val="21"/>
        </w:rPr>
        <w:t xml:space="preserve"> target of new &amp; ongoing SMPP Clients by 15%.  Additionally, we exceeded our target of 82 newly enrolled SMPP clients by serving 118 newly enrolled SMPP clients. </w:t>
      </w:r>
      <w:r w:rsidR="00E534CA">
        <w:rPr>
          <w:rFonts w:ascii="Arial" w:hAnsi="Arial"/>
          <w:sz w:val="21"/>
        </w:rPr>
        <w:t>Finally</w:t>
      </w:r>
      <w:r w:rsidR="00291CAA">
        <w:rPr>
          <w:rFonts w:ascii="Arial" w:hAnsi="Arial"/>
          <w:sz w:val="21"/>
        </w:rPr>
        <w:t>, we exceeded our target of SMPP clients retaining employment at 6 months</w:t>
      </w:r>
      <w:r w:rsidR="00E534CA">
        <w:rPr>
          <w:rFonts w:ascii="Arial" w:hAnsi="Arial"/>
          <w:sz w:val="21"/>
        </w:rPr>
        <w:t xml:space="preserve"> by 29%</w:t>
      </w:r>
      <w:r w:rsidR="00291CAA">
        <w:rPr>
          <w:rFonts w:ascii="Arial" w:hAnsi="Arial"/>
          <w:sz w:val="21"/>
        </w:rPr>
        <w:t>.</w:t>
      </w:r>
      <w:r w:rsidR="00A17621">
        <w:rPr>
          <w:rFonts w:ascii="Arial" w:hAnsi="Arial"/>
          <w:sz w:val="21"/>
        </w:rPr>
        <w:t xml:space="preserve"> </w:t>
      </w:r>
      <w:r w:rsidR="00E534CA">
        <w:rPr>
          <w:rFonts w:ascii="Arial" w:hAnsi="Arial"/>
          <w:sz w:val="21"/>
        </w:rPr>
        <w:t xml:space="preserve">The attainment of these goals </w:t>
      </w:r>
      <w:r w:rsidR="00AB02F8">
        <w:rPr>
          <w:rFonts w:ascii="Arial" w:hAnsi="Arial"/>
          <w:sz w:val="21"/>
        </w:rPr>
        <w:t>is</w:t>
      </w:r>
      <w:r w:rsidR="00E534CA">
        <w:rPr>
          <w:rFonts w:ascii="Arial" w:hAnsi="Arial"/>
          <w:sz w:val="21"/>
        </w:rPr>
        <w:t xml:space="preserve"> due to a number of factors including onboarding a Community Engagement Coordinator whose main focus was on the outreach efforts to the Santa Monica residents and our Director Kevin, who spent 25% of his time facilitating outreach efforts, building relationships with community partners, and using her expertise on outreach in Santa Monica to focus our efforts. </w:t>
      </w:r>
    </w:p>
    <w:p w14:paraId="78E11310" w14:textId="77777777" w:rsidR="00E534CA" w:rsidRDefault="00E534CA"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E31A818" w14:textId="2A0492CA" w:rsidR="00BB4E27" w:rsidRDefault="005F7FD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79% of SMPP clients who were contacted retain employment at the 6-month mark</w:t>
      </w:r>
      <w:r w:rsidR="00E4271C">
        <w:rPr>
          <w:rFonts w:ascii="Arial" w:hAnsi="Arial"/>
          <w:sz w:val="21"/>
        </w:rPr>
        <w:t xml:space="preserve">. This can be attributed to the retention supportive services provided by Employment Specialists and the additional enrichment programming being offered. As an example, </w:t>
      </w:r>
      <w:r w:rsidR="00222D95">
        <w:rPr>
          <w:rFonts w:ascii="Arial" w:hAnsi="Arial"/>
          <w:sz w:val="21"/>
        </w:rPr>
        <w:t>during a client</w:t>
      </w:r>
      <w:r w:rsidR="003C05B9">
        <w:rPr>
          <w:rFonts w:ascii="Arial" w:hAnsi="Arial"/>
          <w:sz w:val="21"/>
        </w:rPr>
        <w:t>’</w:t>
      </w:r>
      <w:r w:rsidR="00222D95">
        <w:rPr>
          <w:rFonts w:ascii="Arial" w:hAnsi="Arial"/>
          <w:sz w:val="21"/>
        </w:rPr>
        <w:t xml:space="preserve">s first 90 days, staff continue to facilitate </w:t>
      </w:r>
      <w:r w:rsidR="000505EB">
        <w:rPr>
          <w:rFonts w:ascii="Arial" w:hAnsi="Arial"/>
          <w:sz w:val="21"/>
        </w:rPr>
        <w:t xml:space="preserve">regular check ins, </w:t>
      </w:r>
      <w:r w:rsidR="00222D95">
        <w:rPr>
          <w:rFonts w:ascii="Arial" w:hAnsi="Arial"/>
          <w:sz w:val="21"/>
        </w:rPr>
        <w:t xml:space="preserve">clients can </w:t>
      </w:r>
      <w:r w:rsidR="000505EB">
        <w:rPr>
          <w:rFonts w:ascii="Arial" w:hAnsi="Arial"/>
          <w:sz w:val="21"/>
        </w:rPr>
        <w:t xml:space="preserve">access counseling services, </w:t>
      </w:r>
      <w:r w:rsidR="00CC1612">
        <w:rPr>
          <w:rFonts w:ascii="Arial" w:hAnsi="Arial"/>
          <w:sz w:val="21"/>
        </w:rPr>
        <w:t xml:space="preserve">receive transportation assistance, and attend workshops that focus on communication, feedback, and acclimating </w:t>
      </w:r>
      <w:r w:rsidR="00A03B8E">
        <w:rPr>
          <w:rFonts w:ascii="Arial" w:hAnsi="Arial"/>
          <w:sz w:val="21"/>
        </w:rPr>
        <w:t>oneself</w:t>
      </w:r>
      <w:r w:rsidR="00CC1612">
        <w:rPr>
          <w:rFonts w:ascii="Arial" w:hAnsi="Arial"/>
          <w:sz w:val="21"/>
        </w:rPr>
        <w:t xml:space="preserve"> to a new team. </w:t>
      </w:r>
      <w:r w:rsidR="00291CAA">
        <w:rPr>
          <w:rFonts w:ascii="Arial" w:hAnsi="Arial"/>
          <w:sz w:val="21"/>
        </w:rPr>
        <w:t xml:space="preserve"> </w:t>
      </w:r>
    </w:p>
    <w:p w14:paraId="4718EE51" w14:textId="77777777" w:rsidR="006A4CFF" w:rsidRDefault="006A4CF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34142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02F71B6E" w:rsidR="00D04539" w:rsidRPr="007D3B4E" w:rsidRDefault="001E6A3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b/>
          <w:sz w:val="21"/>
        </w:rPr>
        <w:t>Not applicable.</w:t>
      </w:r>
    </w:p>
    <w:p w14:paraId="68C6D80D" w14:textId="77777777" w:rsidR="006A4CFF" w:rsidRPr="007D3B4E" w:rsidRDefault="006A4CFF" w:rsidP="0034142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34142F">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1D67F112" w14:textId="77777777" w:rsidR="003C3283" w:rsidRDefault="003C3283" w:rsidP="0034142F">
      <w:pPr>
        <w:jc w:val="both"/>
      </w:pPr>
    </w:p>
    <w:sectPr w:rsidR="003C3283" w:rsidSect="00B10B84">
      <w:headerReference w:type="even" r:id="rId18"/>
      <w:headerReference w:type="default" r:id="rId19"/>
      <w:footerReference w:type="default" r:id="rId20"/>
      <w:headerReference w:type="first" r:id="rId21"/>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C8D7E" w14:textId="77777777" w:rsidR="00240AB4" w:rsidRDefault="00240AB4">
      <w:r>
        <w:separator/>
      </w:r>
    </w:p>
  </w:endnote>
  <w:endnote w:type="continuationSeparator" w:id="0">
    <w:p w14:paraId="08BBDEC8" w14:textId="77777777" w:rsidR="00240AB4" w:rsidRDefault="0024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p w14:paraId="6577B7FF" w14:textId="77777777" w:rsidR="009D4D0B" w:rsidRDefault="009D4D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3385C55"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w:t>
    </w:r>
    <w:r w:rsidR="00B52C38">
      <w:rPr>
        <w:rFonts w:ascii="Arial" w:hAnsi="Arial" w:cs="Arial"/>
        <w:b/>
        <w:color w:val="FFFFFF"/>
        <w:sz w:val="24"/>
      </w:rPr>
      <w:t>22</w:t>
    </w:r>
    <w:del w:id="0" w:author="Michael Graff-Weisner" w:date="2023-08-02T23:09:00Z">
      <w:r w:rsidRPr="00F97AAC" w:rsidDel="00B52C38">
        <w:rPr>
          <w:rFonts w:ascii="Arial" w:hAnsi="Arial" w:cs="Arial"/>
          <w:b/>
          <w:color w:val="FFFFFF"/>
          <w:sz w:val="24"/>
        </w:rPr>
        <w:delText>1</w:delText>
      </w:r>
      <w:r w:rsidR="00B754AF" w:rsidDel="00B52C38">
        <w:rPr>
          <w:rFonts w:ascii="Arial" w:hAnsi="Arial" w:cs="Arial"/>
          <w:b/>
          <w:color w:val="FFFFFF"/>
          <w:sz w:val="24"/>
        </w:rPr>
        <w:delText>7</w:delText>
      </w:r>
    </w:del>
    <w:r w:rsidR="00DA334B">
      <w:rPr>
        <w:rFonts w:ascii="Arial" w:hAnsi="Arial" w:cs="Arial"/>
        <w:b/>
        <w:color w:val="FFFFFF"/>
        <w:sz w:val="24"/>
      </w:rPr>
      <w:t>-</w:t>
    </w:r>
    <w:ins w:id="1" w:author="Michael Graff-Weisner" w:date="2023-08-02T23:09:00Z">
      <w:r w:rsidR="00B52C38">
        <w:rPr>
          <w:rFonts w:ascii="Arial" w:hAnsi="Arial" w:cs="Arial"/>
          <w:b/>
          <w:color w:val="FFFFFF"/>
          <w:sz w:val="24"/>
        </w:rPr>
        <w:t>23</w:t>
      </w:r>
    </w:ins>
    <w:del w:id="2" w:author="Michael Graff-Weisner" w:date="2023-08-02T23:09:00Z">
      <w:r w:rsidR="00DA334B" w:rsidDel="00B52C38">
        <w:rPr>
          <w:rFonts w:ascii="Arial" w:hAnsi="Arial" w:cs="Arial"/>
          <w:b/>
          <w:color w:val="FFFFFF"/>
          <w:sz w:val="24"/>
        </w:rPr>
        <w:delText>1</w:delText>
      </w:r>
      <w:r w:rsidR="00B754AF" w:rsidDel="00B52C38">
        <w:rPr>
          <w:rFonts w:ascii="Arial" w:hAnsi="Arial" w:cs="Arial"/>
          <w:b/>
          <w:color w:val="FFFFFF"/>
          <w:sz w:val="24"/>
        </w:rPr>
        <w:delText>8</w:delText>
      </w:r>
    </w:del>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737B" w14:textId="77777777" w:rsidR="00240AB4" w:rsidRDefault="00240AB4">
      <w:r>
        <w:separator/>
      </w:r>
    </w:p>
  </w:footnote>
  <w:footnote w:type="continuationSeparator" w:id="0">
    <w:p w14:paraId="4354CC6B" w14:textId="77777777" w:rsidR="00240AB4" w:rsidRDefault="0024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C3A4A22"/>
    <w:multiLevelType w:val="hybridMultilevel"/>
    <w:tmpl w:val="A08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43FB"/>
    <w:multiLevelType w:val="hybridMultilevel"/>
    <w:tmpl w:val="7F02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3CBB"/>
    <w:multiLevelType w:val="hybridMultilevel"/>
    <w:tmpl w:val="495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7AB"/>
    <w:multiLevelType w:val="hybridMultilevel"/>
    <w:tmpl w:val="01DE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C4CEF"/>
    <w:multiLevelType w:val="hybridMultilevel"/>
    <w:tmpl w:val="720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F7E8A"/>
    <w:multiLevelType w:val="hybridMultilevel"/>
    <w:tmpl w:val="87D8E518"/>
    <w:lvl w:ilvl="0" w:tplc="73C85F00">
      <w:numFmt w:val="bullet"/>
      <w:lvlText w:val=""/>
      <w:lvlJc w:val="left"/>
      <w:pPr>
        <w:ind w:left="532" w:hanging="433"/>
      </w:pPr>
      <w:rPr>
        <w:rFonts w:ascii="Symbol" w:eastAsia="Symbol" w:hAnsi="Symbol" w:cs="Symbol" w:hint="default"/>
        <w:w w:val="100"/>
        <w:sz w:val="22"/>
        <w:szCs w:val="22"/>
        <w:lang w:val="en-US" w:eastAsia="en-US" w:bidi="en-US"/>
      </w:rPr>
    </w:lvl>
    <w:lvl w:ilvl="1" w:tplc="FFDC4EB2">
      <w:numFmt w:val="bullet"/>
      <w:lvlText w:val=""/>
      <w:lvlJc w:val="left"/>
      <w:pPr>
        <w:ind w:left="820" w:hanging="360"/>
      </w:pPr>
      <w:rPr>
        <w:rFonts w:ascii="Symbol" w:eastAsia="Symbol" w:hAnsi="Symbol" w:cs="Symbol" w:hint="default"/>
        <w:w w:val="99"/>
        <w:sz w:val="20"/>
        <w:szCs w:val="20"/>
        <w:lang w:val="en-US" w:eastAsia="en-US" w:bidi="en-US"/>
      </w:rPr>
    </w:lvl>
    <w:lvl w:ilvl="2" w:tplc="64962C3C">
      <w:numFmt w:val="bullet"/>
      <w:lvlText w:val="•"/>
      <w:lvlJc w:val="left"/>
      <w:pPr>
        <w:ind w:left="1873" w:hanging="360"/>
      </w:pPr>
      <w:rPr>
        <w:rFonts w:hint="default"/>
        <w:lang w:val="en-US" w:eastAsia="en-US" w:bidi="en-US"/>
      </w:rPr>
    </w:lvl>
    <w:lvl w:ilvl="3" w:tplc="4BC653B4">
      <w:numFmt w:val="bullet"/>
      <w:lvlText w:val="•"/>
      <w:lvlJc w:val="left"/>
      <w:pPr>
        <w:ind w:left="2926" w:hanging="360"/>
      </w:pPr>
      <w:rPr>
        <w:rFonts w:hint="default"/>
        <w:lang w:val="en-US" w:eastAsia="en-US" w:bidi="en-US"/>
      </w:rPr>
    </w:lvl>
    <w:lvl w:ilvl="4" w:tplc="862E0ABE">
      <w:numFmt w:val="bullet"/>
      <w:lvlText w:val="•"/>
      <w:lvlJc w:val="left"/>
      <w:pPr>
        <w:ind w:left="3980" w:hanging="360"/>
      </w:pPr>
      <w:rPr>
        <w:rFonts w:hint="default"/>
        <w:lang w:val="en-US" w:eastAsia="en-US" w:bidi="en-US"/>
      </w:rPr>
    </w:lvl>
    <w:lvl w:ilvl="5" w:tplc="967EF5FC">
      <w:numFmt w:val="bullet"/>
      <w:lvlText w:val="•"/>
      <w:lvlJc w:val="left"/>
      <w:pPr>
        <w:ind w:left="5033" w:hanging="360"/>
      </w:pPr>
      <w:rPr>
        <w:rFonts w:hint="default"/>
        <w:lang w:val="en-US" w:eastAsia="en-US" w:bidi="en-US"/>
      </w:rPr>
    </w:lvl>
    <w:lvl w:ilvl="6" w:tplc="6152F52E">
      <w:numFmt w:val="bullet"/>
      <w:lvlText w:val="•"/>
      <w:lvlJc w:val="left"/>
      <w:pPr>
        <w:ind w:left="6086" w:hanging="360"/>
      </w:pPr>
      <w:rPr>
        <w:rFonts w:hint="default"/>
        <w:lang w:val="en-US" w:eastAsia="en-US" w:bidi="en-US"/>
      </w:rPr>
    </w:lvl>
    <w:lvl w:ilvl="7" w:tplc="6D9EDA92">
      <w:numFmt w:val="bullet"/>
      <w:lvlText w:val="•"/>
      <w:lvlJc w:val="left"/>
      <w:pPr>
        <w:ind w:left="7140" w:hanging="360"/>
      </w:pPr>
      <w:rPr>
        <w:rFonts w:hint="default"/>
        <w:lang w:val="en-US" w:eastAsia="en-US" w:bidi="en-US"/>
      </w:rPr>
    </w:lvl>
    <w:lvl w:ilvl="8" w:tplc="BA446104">
      <w:numFmt w:val="bullet"/>
      <w:lvlText w:val="•"/>
      <w:lvlJc w:val="left"/>
      <w:pPr>
        <w:ind w:left="8193" w:hanging="360"/>
      </w:pPr>
      <w:rPr>
        <w:rFonts w:hint="default"/>
        <w:lang w:val="en-US" w:eastAsia="en-US" w:bidi="en-US"/>
      </w:rPr>
    </w:lvl>
  </w:abstractNum>
  <w:abstractNum w:abstractNumId="9" w15:restartNumberingAfterBreak="0">
    <w:nsid w:val="31FE1907"/>
    <w:multiLevelType w:val="hybridMultilevel"/>
    <w:tmpl w:val="A0B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257C"/>
    <w:multiLevelType w:val="hybridMultilevel"/>
    <w:tmpl w:val="5DB099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3C6AF1"/>
    <w:multiLevelType w:val="hybridMultilevel"/>
    <w:tmpl w:val="F33E2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0805456"/>
    <w:multiLevelType w:val="hybridMultilevel"/>
    <w:tmpl w:val="4BA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22C90"/>
    <w:multiLevelType w:val="hybridMultilevel"/>
    <w:tmpl w:val="9026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94D98"/>
    <w:multiLevelType w:val="hybridMultilevel"/>
    <w:tmpl w:val="17D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66B23"/>
    <w:multiLevelType w:val="hybridMultilevel"/>
    <w:tmpl w:val="D59E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F33A6"/>
    <w:multiLevelType w:val="hybridMultilevel"/>
    <w:tmpl w:val="CE08A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973279"/>
    <w:multiLevelType w:val="hybridMultilevel"/>
    <w:tmpl w:val="AC1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8"/>
  </w:num>
  <w:num w:numId="3">
    <w:abstractNumId w:val="21"/>
  </w:num>
  <w:num w:numId="4">
    <w:abstractNumId w:val="22"/>
  </w:num>
  <w:num w:numId="5">
    <w:abstractNumId w:val="11"/>
  </w:num>
  <w:num w:numId="6">
    <w:abstractNumId w:val="15"/>
  </w:num>
  <w:num w:numId="7">
    <w:abstractNumId w:val="12"/>
  </w:num>
  <w:num w:numId="8">
    <w:abstractNumId w:val="14"/>
  </w:num>
  <w:num w:numId="9">
    <w:abstractNumId w:val="0"/>
  </w:num>
  <w:num w:numId="10">
    <w:abstractNumId w:val="8"/>
  </w:num>
  <w:num w:numId="11">
    <w:abstractNumId w:val="4"/>
  </w:num>
  <w:num w:numId="12">
    <w:abstractNumId w:val="7"/>
  </w:num>
  <w:num w:numId="13">
    <w:abstractNumId w:val="20"/>
  </w:num>
  <w:num w:numId="14">
    <w:abstractNumId w:val="19"/>
  </w:num>
  <w:num w:numId="15">
    <w:abstractNumId w:val="23"/>
  </w:num>
  <w:num w:numId="16">
    <w:abstractNumId w:val="16"/>
  </w:num>
  <w:num w:numId="17">
    <w:abstractNumId w:val="6"/>
  </w:num>
  <w:num w:numId="18">
    <w:abstractNumId w:val="3"/>
  </w:num>
  <w:num w:numId="19">
    <w:abstractNumId w:val="9"/>
  </w:num>
  <w:num w:numId="20">
    <w:abstractNumId w:val="5"/>
  </w:num>
  <w:num w:numId="21">
    <w:abstractNumId w:val="13"/>
  </w:num>
  <w:num w:numId="22">
    <w:abstractNumId w:val="1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Graff-Weisner">
    <w15:presenceInfo w15:providerId="AD" w15:userId="S::michaelgw@changelives.org::79dd112a-7132-4efa-93fd-81f27f340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6Y9KSQ88PYJ7Ofz+sM414vA99eUwWTeRsiguW5grdwK274ePZDIM4XMhbJt63R9PBVRnS9M58F9oMAH5h59YA==" w:salt="xH5yjhwhSWADRJ9/DNfy5Q=="/>
  <w:defaultTabStop w:val="720"/>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24510"/>
    <w:rsid w:val="0003431C"/>
    <w:rsid w:val="00040BCB"/>
    <w:rsid w:val="000427D8"/>
    <w:rsid w:val="000505EB"/>
    <w:rsid w:val="00057D82"/>
    <w:rsid w:val="000649AB"/>
    <w:rsid w:val="0006686C"/>
    <w:rsid w:val="00072FEE"/>
    <w:rsid w:val="00073932"/>
    <w:rsid w:val="00074739"/>
    <w:rsid w:val="00084501"/>
    <w:rsid w:val="00096999"/>
    <w:rsid w:val="00096E95"/>
    <w:rsid w:val="000A0D90"/>
    <w:rsid w:val="000A0DD0"/>
    <w:rsid w:val="000D00C6"/>
    <w:rsid w:val="000D0462"/>
    <w:rsid w:val="000D6203"/>
    <w:rsid w:val="000D7ABC"/>
    <w:rsid w:val="000E1CF9"/>
    <w:rsid w:val="000F252F"/>
    <w:rsid w:val="001003A7"/>
    <w:rsid w:val="00112FB5"/>
    <w:rsid w:val="00116F52"/>
    <w:rsid w:val="0011786F"/>
    <w:rsid w:val="00135B34"/>
    <w:rsid w:val="001375C7"/>
    <w:rsid w:val="001403EB"/>
    <w:rsid w:val="00147ACE"/>
    <w:rsid w:val="00150071"/>
    <w:rsid w:val="00154DE6"/>
    <w:rsid w:val="0015736F"/>
    <w:rsid w:val="00184580"/>
    <w:rsid w:val="001968DC"/>
    <w:rsid w:val="00196ED6"/>
    <w:rsid w:val="001A2CEE"/>
    <w:rsid w:val="001A585B"/>
    <w:rsid w:val="001C53E1"/>
    <w:rsid w:val="001D51B9"/>
    <w:rsid w:val="001D6D0C"/>
    <w:rsid w:val="001E2D62"/>
    <w:rsid w:val="001E6A3F"/>
    <w:rsid w:val="001E737A"/>
    <w:rsid w:val="001F4A23"/>
    <w:rsid w:val="001F5ABD"/>
    <w:rsid w:val="001F7B08"/>
    <w:rsid w:val="00207187"/>
    <w:rsid w:val="00214DE8"/>
    <w:rsid w:val="00220DB9"/>
    <w:rsid w:val="00222D95"/>
    <w:rsid w:val="00223BCA"/>
    <w:rsid w:val="002257DA"/>
    <w:rsid w:val="00232788"/>
    <w:rsid w:val="00240AB4"/>
    <w:rsid w:val="00240F54"/>
    <w:rsid w:val="002551A0"/>
    <w:rsid w:val="00264848"/>
    <w:rsid w:val="002665DA"/>
    <w:rsid w:val="00273CEB"/>
    <w:rsid w:val="00274947"/>
    <w:rsid w:val="00281F80"/>
    <w:rsid w:val="002827C8"/>
    <w:rsid w:val="00291CAA"/>
    <w:rsid w:val="002A2A24"/>
    <w:rsid w:val="002A6257"/>
    <w:rsid w:val="002B382B"/>
    <w:rsid w:val="002B697F"/>
    <w:rsid w:val="002C2AF7"/>
    <w:rsid w:val="002D19DE"/>
    <w:rsid w:val="002D253A"/>
    <w:rsid w:val="002D29CC"/>
    <w:rsid w:val="002D679C"/>
    <w:rsid w:val="002F244C"/>
    <w:rsid w:val="00301CD9"/>
    <w:rsid w:val="003039F7"/>
    <w:rsid w:val="0033463C"/>
    <w:rsid w:val="0034142F"/>
    <w:rsid w:val="00343095"/>
    <w:rsid w:val="00345380"/>
    <w:rsid w:val="003503D4"/>
    <w:rsid w:val="00356A1C"/>
    <w:rsid w:val="00360132"/>
    <w:rsid w:val="00380C8E"/>
    <w:rsid w:val="0038119B"/>
    <w:rsid w:val="00384FFC"/>
    <w:rsid w:val="0038584A"/>
    <w:rsid w:val="00385BB6"/>
    <w:rsid w:val="00387FBA"/>
    <w:rsid w:val="00391A0D"/>
    <w:rsid w:val="003B27EB"/>
    <w:rsid w:val="003C05B9"/>
    <w:rsid w:val="003C21BA"/>
    <w:rsid w:val="003C3283"/>
    <w:rsid w:val="003C60ED"/>
    <w:rsid w:val="003E0A6B"/>
    <w:rsid w:val="004005B1"/>
    <w:rsid w:val="004008FB"/>
    <w:rsid w:val="0040344F"/>
    <w:rsid w:val="00407667"/>
    <w:rsid w:val="004112F0"/>
    <w:rsid w:val="00413E09"/>
    <w:rsid w:val="00431FDB"/>
    <w:rsid w:val="00436114"/>
    <w:rsid w:val="00447862"/>
    <w:rsid w:val="00447EEB"/>
    <w:rsid w:val="00447F85"/>
    <w:rsid w:val="004536FC"/>
    <w:rsid w:val="00461D4F"/>
    <w:rsid w:val="00467E2B"/>
    <w:rsid w:val="00475316"/>
    <w:rsid w:val="0047716F"/>
    <w:rsid w:val="00480C95"/>
    <w:rsid w:val="004812B8"/>
    <w:rsid w:val="004815F9"/>
    <w:rsid w:val="0048332F"/>
    <w:rsid w:val="00495B97"/>
    <w:rsid w:val="004974FD"/>
    <w:rsid w:val="004A520F"/>
    <w:rsid w:val="004B0B88"/>
    <w:rsid w:val="004B2A13"/>
    <w:rsid w:val="004B5247"/>
    <w:rsid w:val="004C0103"/>
    <w:rsid w:val="004C160C"/>
    <w:rsid w:val="004C7792"/>
    <w:rsid w:val="004D33AB"/>
    <w:rsid w:val="004D545D"/>
    <w:rsid w:val="004D7046"/>
    <w:rsid w:val="004E54C7"/>
    <w:rsid w:val="004F08F9"/>
    <w:rsid w:val="004F6026"/>
    <w:rsid w:val="00503BD7"/>
    <w:rsid w:val="005073AF"/>
    <w:rsid w:val="0051201C"/>
    <w:rsid w:val="005126F5"/>
    <w:rsid w:val="00523BF3"/>
    <w:rsid w:val="00534E55"/>
    <w:rsid w:val="00535360"/>
    <w:rsid w:val="00547049"/>
    <w:rsid w:val="00547E02"/>
    <w:rsid w:val="005555E0"/>
    <w:rsid w:val="00561B8F"/>
    <w:rsid w:val="00561EC8"/>
    <w:rsid w:val="005625C3"/>
    <w:rsid w:val="005713E2"/>
    <w:rsid w:val="00573256"/>
    <w:rsid w:val="005763EE"/>
    <w:rsid w:val="005855C7"/>
    <w:rsid w:val="005A1A7F"/>
    <w:rsid w:val="005A7B83"/>
    <w:rsid w:val="005B6277"/>
    <w:rsid w:val="005C303F"/>
    <w:rsid w:val="005C384E"/>
    <w:rsid w:val="005C398E"/>
    <w:rsid w:val="005C3BEA"/>
    <w:rsid w:val="005C7980"/>
    <w:rsid w:val="005D236A"/>
    <w:rsid w:val="005E68CF"/>
    <w:rsid w:val="005F0249"/>
    <w:rsid w:val="005F4D91"/>
    <w:rsid w:val="005F7FDF"/>
    <w:rsid w:val="00601825"/>
    <w:rsid w:val="00602155"/>
    <w:rsid w:val="006113D2"/>
    <w:rsid w:val="006215D2"/>
    <w:rsid w:val="006221AE"/>
    <w:rsid w:val="006237ED"/>
    <w:rsid w:val="0062632F"/>
    <w:rsid w:val="006314C4"/>
    <w:rsid w:val="0063393A"/>
    <w:rsid w:val="006474BC"/>
    <w:rsid w:val="00665614"/>
    <w:rsid w:val="00667EA8"/>
    <w:rsid w:val="00682652"/>
    <w:rsid w:val="00682886"/>
    <w:rsid w:val="00683C34"/>
    <w:rsid w:val="0068461E"/>
    <w:rsid w:val="0068680A"/>
    <w:rsid w:val="006904A6"/>
    <w:rsid w:val="00691214"/>
    <w:rsid w:val="006914D6"/>
    <w:rsid w:val="00692CB0"/>
    <w:rsid w:val="00694D7F"/>
    <w:rsid w:val="00695545"/>
    <w:rsid w:val="00696AFE"/>
    <w:rsid w:val="006A30B4"/>
    <w:rsid w:val="006A4CFF"/>
    <w:rsid w:val="006B33CC"/>
    <w:rsid w:val="006B7F30"/>
    <w:rsid w:val="006C151B"/>
    <w:rsid w:val="006C75F8"/>
    <w:rsid w:val="006E6CB8"/>
    <w:rsid w:val="006E7836"/>
    <w:rsid w:val="006F3506"/>
    <w:rsid w:val="006F4097"/>
    <w:rsid w:val="00702468"/>
    <w:rsid w:val="00706F5B"/>
    <w:rsid w:val="0071314E"/>
    <w:rsid w:val="00716911"/>
    <w:rsid w:val="00716D3E"/>
    <w:rsid w:val="007243F3"/>
    <w:rsid w:val="00724953"/>
    <w:rsid w:val="007256EB"/>
    <w:rsid w:val="00730113"/>
    <w:rsid w:val="00733486"/>
    <w:rsid w:val="00740532"/>
    <w:rsid w:val="00745CBD"/>
    <w:rsid w:val="00747833"/>
    <w:rsid w:val="00751762"/>
    <w:rsid w:val="0075748A"/>
    <w:rsid w:val="00764538"/>
    <w:rsid w:val="00771C80"/>
    <w:rsid w:val="00776CA6"/>
    <w:rsid w:val="0077729D"/>
    <w:rsid w:val="00787298"/>
    <w:rsid w:val="00791397"/>
    <w:rsid w:val="007947AD"/>
    <w:rsid w:val="00797370"/>
    <w:rsid w:val="007B0EAD"/>
    <w:rsid w:val="007C0726"/>
    <w:rsid w:val="007C4E2B"/>
    <w:rsid w:val="007D3B4E"/>
    <w:rsid w:val="007E2BF3"/>
    <w:rsid w:val="007E2F35"/>
    <w:rsid w:val="007E73C3"/>
    <w:rsid w:val="007E73F4"/>
    <w:rsid w:val="007F7596"/>
    <w:rsid w:val="00800215"/>
    <w:rsid w:val="008013DA"/>
    <w:rsid w:val="00813A82"/>
    <w:rsid w:val="00827EF8"/>
    <w:rsid w:val="00837E7E"/>
    <w:rsid w:val="008417E7"/>
    <w:rsid w:val="0084269F"/>
    <w:rsid w:val="00842F67"/>
    <w:rsid w:val="00843D48"/>
    <w:rsid w:val="0085014E"/>
    <w:rsid w:val="00855B5F"/>
    <w:rsid w:val="0086217B"/>
    <w:rsid w:val="008656CE"/>
    <w:rsid w:val="00871406"/>
    <w:rsid w:val="00874BF4"/>
    <w:rsid w:val="0088465B"/>
    <w:rsid w:val="008864F2"/>
    <w:rsid w:val="00886E5A"/>
    <w:rsid w:val="0089353F"/>
    <w:rsid w:val="008A01EE"/>
    <w:rsid w:val="008A3694"/>
    <w:rsid w:val="008B1337"/>
    <w:rsid w:val="008B71F0"/>
    <w:rsid w:val="008C30F0"/>
    <w:rsid w:val="008D7287"/>
    <w:rsid w:val="008E3960"/>
    <w:rsid w:val="008E4487"/>
    <w:rsid w:val="008E54B0"/>
    <w:rsid w:val="008F67FE"/>
    <w:rsid w:val="0090115A"/>
    <w:rsid w:val="00910CED"/>
    <w:rsid w:val="0091377E"/>
    <w:rsid w:val="00913CC6"/>
    <w:rsid w:val="00916740"/>
    <w:rsid w:val="00925583"/>
    <w:rsid w:val="0094026D"/>
    <w:rsid w:val="0095241B"/>
    <w:rsid w:val="0096458E"/>
    <w:rsid w:val="00965C3B"/>
    <w:rsid w:val="00971A32"/>
    <w:rsid w:val="00973888"/>
    <w:rsid w:val="009738D1"/>
    <w:rsid w:val="00977FF0"/>
    <w:rsid w:val="00984220"/>
    <w:rsid w:val="009A01AA"/>
    <w:rsid w:val="009A630F"/>
    <w:rsid w:val="009A74D7"/>
    <w:rsid w:val="009B164F"/>
    <w:rsid w:val="009C2DF6"/>
    <w:rsid w:val="009C5560"/>
    <w:rsid w:val="009D44AF"/>
    <w:rsid w:val="009D4D0B"/>
    <w:rsid w:val="009D7F05"/>
    <w:rsid w:val="009E25A3"/>
    <w:rsid w:val="009E4005"/>
    <w:rsid w:val="009F6FE1"/>
    <w:rsid w:val="00A02D1F"/>
    <w:rsid w:val="00A03B8E"/>
    <w:rsid w:val="00A03D7A"/>
    <w:rsid w:val="00A06050"/>
    <w:rsid w:val="00A15FDD"/>
    <w:rsid w:val="00A17621"/>
    <w:rsid w:val="00A30D21"/>
    <w:rsid w:val="00A31530"/>
    <w:rsid w:val="00A3154A"/>
    <w:rsid w:val="00A36EB0"/>
    <w:rsid w:val="00A46292"/>
    <w:rsid w:val="00A47B45"/>
    <w:rsid w:val="00A51DDF"/>
    <w:rsid w:val="00A56F56"/>
    <w:rsid w:val="00A572B1"/>
    <w:rsid w:val="00A65FD8"/>
    <w:rsid w:val="00A75424"/>
    <w:rsid w:val="00A81150"/>
    <w:rsid w:val="00A82F9E"/>
    <w:rsid w:val="00AA362C"/>
    <w:rsid w:val="00AA5457"/>
    <w:rsid w:val="00AB02F8"/>
    <w:rsid w:val="00AB1E64"/>
    <w:rsid w:val="00AC15AF"/>
    <w:rsid w:val="00AC1F84"/>
    <w:rsid w:val="00AC24E9"/>
    <w:rsid w:val="00AC5951"/>
    <w:rsid w:val="00AC599D"/>
    <w:rsid w:val="00AD79D4"/>
    <w:rsid w:val="00AF0EA2"/>
    <w:rsid w:val="00B0386C"/>
    <w:rsid w:val="00B10B84"/>
    <w:rsid w:val="00B23FF2"/>
    <w:rsid w:val="00B274B7"/>
    <w:rsid w:val="00B27E4B"/>
    <w:rsid w:val="00B31A5B"/>
    <w:rsid w:val="00B3208B"/>
    <w:rsid w:val="00B405F5"/>
    <w:rsid w:val="00B40EA6"/>
    <w:rsid w:val="00B46717"/>
    <w:rsid w:val="00B46B7F"/>
    <w:rsid w:val="00B52C38"/>
    <w:rsid w:val="00B623C6"/>
    <w:rsid w:val="00B63CFC"/>
    <w:rsid w:val="00B64078"/>
    <w:rsid w:val="00B66994"/>
    <w:rsid w:val="00B754AF"/>
    <w:rsid w:val="00B826E1"/>
    <w:rsid w:val="00B97AF0"/>
    <w:rsid w:val="00BA092F"/>
    <w:rsid w:val="00BB3E85"/>
    <w:rsid w:val="00BB4E27"/>
    <w:rsid w:val="00BC2B08"/>
    <w:rsid w:val="00BC5CA7"/>
    <w:rsid w:val="00BD7AB1"/>
    <w:rsid w:val="00BE7F50"/>
    <w:rsid w:val="00BF7E36"/>
    <w:rsid w:val="00C15A48"/>
    <w:rsid w:val="00C201E7"/>
    <w:rsid w:val="00C20E4A"/>
    <w:rsid w:val="00C21AE8"/>
    <w:rsid w:val="00C22710"/>
    <w:rsid w:val="00C363FD"/>
    <w:rsid w:val="00C526D4"/>
    <w:rsid w:val="00C53543"/>
    <w:rsid w:val="00C61E96"/>
    <w:rsid w:val="00C6470A"/>
    <w:rsid w:val="00C65D55"/>
    <w:rsid w:val="00C70238"/>
    <w:rsid w:val="00C7112E"/>
    <w:rsid w:val="00C71290"/>
    <w:rsid w:val="00C7250D"/>
    <w:rsid w:val="00C74195"/>
    <w:rsid w:val="00C74BB2"/>
    <w:rsid w:val="00C76AFC"/>
    <w:rsid w:val="00C8173D"/>
    <w:rsid w:val="00C8409E"/>
    <w:rsid w:val="00CB038B"/>
    <w:rsid w:val="00CB3DAF"/>
    <w:rsid w:val="00CC1612"/>
    <w:rsid w:val="00CD29B4"/>
    <w:rsid w:val="00CE0D0A"/>
    <w:rsid w:val="00CE5487"/>
    <w:rsid w:val="00CE5FE8"/>
    <w:rsid w:val="00D008FE"/>
    <w:rsid w:val="00D04009"/>
    <w:rsid w:val="00D04539"/>
    <w:rsid w:val="00D13DA4"/>
    <w:rsid w:val="00D15AC6"/>
    <w:rsid w:val="00D25DB7"/>
    <w:rsid w:val="00D27C92"/>
    <w:rsid w:val="00D34B6B"/>
    <w:rsid w:val="00D4152E"/>
    <w:rsid w:val="00D41D04"/>
    <w:rsid w:val="00D445ED"/>
    <w:rsid w:val="00D45014"/>
    <w:rsid w:val="00D50D8F"/>
    <w:rsid w:val="00D53148"/>
    <w:rsid w:val="00D55994"/>
    <w:rsid w:val="00D65E16"/>
    <w:rsid w:val="00D70008"/>
    <w:rsid w:val="00D856BF"/>
    <w:rsid w:val="00D9076C"/>
    <w:rsid w:val="00D9693C"/>
    <w:rsid w:val="00DA334B"/>
    <w:rsid w:val="00DA7553"/>
    <w:rsid w:val="00DC156E"/>
    <w:rsid w:val="00DC50FE"/>
    <w:rsid w:val="00DC6F2A"/>
    <w:rsid w:val="00DC7F05"/>
    <w:rsid w:val="00DD73B8"/>
    <w:rsid w:val="00DE230B"/>
    <w:rsid w:val="00DE3ECD"/>
    <w:rsid w:val="00DF0295"/>
    <w:rsid w:val="00DF193E"/>
    <w:rsid w:val="00DF3B2C"/>
    <w:rsid w:val="00E10B51"/>
    <w:rsid w:val="00E13DBB"/>
    <w:rsid w:val="00E26D0F"/>
    <w:rsid w:val="00E332A6"/>
    <w:rsid w:val="00E40A58"/>
    <w:rsid w:val="00E4271C"/>
    <w:rsid w:val="00E534CA"/>
    <w:rsid w:val="00E6046D"/>
    <w:rsid w:val="00E60B89"/>
    <w:rsid w:val="00E739F9"/>
    <w:rsid w:val="00E77932"/>
    <w:rsid w:val="00E804C4"/>
    <w:rsid w:val="00E85348"/>
    <w:rsid w:val="00EA19F1"/>
    <w:rsid w:val="00EA34BB"/>
    <w:rsid w:val="00EA4A27"/>
    <w:rsid w:val="00EA54DF"/>
    <w:rsid w:val="00EB434E"/>
    <w:rsid w:val="00EE1D42"/>
    <w:rsid w:val="00EE229B"/>
    <w:rsid w:val="00EE4BA8"/>
    <w:rsid w:val="00F06431"/>
    <w:rsid w:val="00F10DDB"/>
    <w:rsid w:val="00F117A0"/>
    <w:rsid w:val="00F14A29"/>
    <w:rsid w:val="00F22C7D"/>
    <w:rsid w:val="00F23638"/>
    <w:rsid w:val="00F36446"/>
    <w:rsid w:val="00F430E0"/>
    <w:rsid w:val="00F437FC"/>
    <w:rsid w:val="00F45014"/>
    <w:rsid w:val="00F46A6A"/>
    <w:rsid w:val="00F5624D"/>
    <w:rsid w:val="00F629E6"/>
    <w:rsid w:val="00F63043"/>
    <w:rsid w:val="00F63E75"/>
    <w:rsid w:val="00F65407"/>
    <w:rsid w:val="00F671F9"/>
    <w:rsid w:val="00F67C4C"/>
    <w:rsid w:val="00F75E8B"/>
    <w:rsid w:val="00F830B1"/>
    <w:rsid w:val="00F851D6"/>
    <w:rsid w:val="00F91277"/>
    <w:rsid w:val="00F954CB"/>
    <w:rsid w:val="00F97372"/>
    <w:rsid w:val="00F97AAC"/>
    <w:rsid w:val="00FA02EF"/>
    <w:rsid w:val="00FA22AB"/>
    <w:rsid w:val="00FA3B38"/>
    <w:rsid w:val="00FA6BD7"/>
    <w:rsid w:val="00FB4403"/>
    <w:rsid w:val="00FB492F"/>
    <w:rsid w:val="00FB50E7"/>
    <w:rsid w:val="00FB6058"/>
    <w:rsid w:val="00FB774B"/>
    <w:rsid w:val="00FC1ED0"/>
    <w:rsid w:val="00FC6CA1"/>
    <w:rsid w:val="00FC6CBD"/>
    <w:rsid w:val="00FC778E"/>
    <w:rsid w:val="00FD11B9"/>
    <w:rsid w:val="00FD274C"/>
    <w:rsid w:val="00FD5BD7"/>
    <w:rsid w:val="00FD7085"/>
    <w:rsid w:val="00FD7F51"/>
    <w:rsid w:val="00FE5C2A"/>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9C39191"/>
  <w15:docId w15:val="{7DC7B037-D555-440B-B4F0-0A5BC368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E77932"/>
    <w:pPr>
      <w:adjustRightInd/>
      <w:ind w:left="1540" w:hanging="361"/>
    </w:pPr>
    <w:rPr>
      <w:rFonts w:ascii="Arial" w:eastAsia="Arial" w:hAnsi="Arial" w:cs="Arial"/>
      <w:sz w:val="22"/>
      <w:szCs w:val="22"/>
      <w:lang w:bidi="en-US"/>
    </w:rPr>
  </w:style>
  <w:style w:type="character" w:customStyle="1" w:styleId="ui-provider">
    <w:name w:val="ui-provider"/>
    <w:basedOn w:val="DefaultParagraphFont"/>
    <w:rsid w:val="00264848"/>
  </w:style>
  <w:style w:type="character" w:styleId="Strong">
    <w:name w:val="Strong"/>
    <w:basedOn w:val="DefaultParagraphFont"/>
    <w:uiPriority w:val="22"/>
    <w:qFormat/>
    <w:rsid w:val="00264848"/>
    <w:rPr>
      <w:b/>
      <w:bCs/>
    </w:rPr>
  </w:style>
  <w:style w:type="paragraph" w:styleId="Title">
    <w:name w:val="Title"/>
    <w:basedOn w:val="Normal"/>
    <w:next w:val="Normal"/>
    <w:link w:val="TitleChar"/>
    <w:uiPriority w:val="1"/>
    <w:qFormat/>
    <w:rsid w:val="00E60B89"/>
    <w:pPr>
      <w:widowControl/>
      <w:spacing w:before="2"/>
    </w:pPr>
    <w:rPr>
      <w:rFonts w:ascii="Times New Roman" w:eastAsia="Times New Roman"/>
      <w:sz w:val="24"/>
    </w:rPr>
  </w:style>
  <w:style w:type="character" w:customStyle="1" w:styleId="TitleChar">
    <w:name w:val="Title Char"/>
    <w:basedOn w:val="DefaultParagraphFont"/>
    <w:link w:val="Title"/>
    <w:uiPriority w:val="1"/>
    <w:rsid w:val="00E60B89"/>
    <w:rPr>
      <w:sz w:val="24"/>
      <w:szCs w:val="24"/>
    </w:rPr>
  </w:style>
  <w:style w:type="paragraph" w:customStyle="1" w:styleId="TableParagraph">
    <w:name w:val="Table Paragraph"/>
    <w:basedOn w:val="Normal"/>
    <w:uiPriority w:val="1"/>
    <w:qFormat/>
    <w:rsid w:val="00E60B89"/>
    <w:pPr>
      <w:widowControl/>
      <w:ind w:left="134"/>
    </w:pPr>
    <w:rPr>
      <w:rFonts w:ascii="Arial Narrow" w:eastAsia="Times New Roman" w:hAnsi="Arial Narrow" w:cs="Arial Narrow"/>
      <w:sz w:val="24"/>
    </w:rPr>
  </w:style>
  <w:style w:type="paragraph" w:styleId="Revision">
    <w:name w:val="Revision"/>
    <w:hidden/>
    <w:uiPriority w:val="99"/>
    <w:semiHidden/>
    <w:rsid w:val="00BD7AB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72B65F43-9CEC-4D1C-81D6-4552F7CF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4494</Words>
  <Characters>25619</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cp:revision>
  <cp:lastPrinted>2023-08-01T21:12:00Z</cp:lastPrinted>
  <dcterms:created xsi:type="dcterms:W3CDTF">2023-09-26T18:21:00Z</dcterms:created>
  <dcterms:modified xsi:type="dcterms:W3CDTF">2023-12-18T21:20:00Z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